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CA65" w14:textId="77777777" w:rsidR="00667A13" w:rsidRPr="002F7917" w:rsidRDefault="00667A13">
      <w:pPr>
        <w:pStyle w:val="BodyText"/>
        <w:spacing w:before="6"/>
        <w:ind w:left="0"/>
        <w:rPr>
          <w:rFonts w:ascii="Times New Roman" w:hAnsi="Times New Roman" w:cs="Times New Roman"/>
          <w:sz w:val="3"/>
        </w:rPr>
      </w:pPr>
    </w:p>
    <w:p w14:paraId="212D1D0E" w14:textId="77777777" w:rsidR="00130604" w:rsidRDefault="00130604" w:rsidP="002D186D">
      <w:pPr>
        <w:jc w:val="center"/>
        <w:rPr>
          <w:ins w:id="0" w:author="Cogswell, Cynthia" w:date="2021-05-24T15:32:00Z"/>
          <w:rFonts w:ascii="Times New Roman" w:hAnsi="Times New Roman" w:cs="Times New Roman"/>
        </w:rPr>
      </w:pPr>
    </w:p>
    <w:p w14:paraId="202F0085" w14:textId="77777777" w:rsidR="00130604" w:rsidRDefault="00130604" w:rsidP="002D186D">
      <w:pPr>
        <w:jc w:val="center"/>
        <w:rPr>
          <w:ins w:id="1" w:author="Cogswell, Cynthia" w:date="2021-05-24T15:32:00Z"/>
          <w:rFonts w:ascii="Times New Roman" w:hAnsi="Times New Roman" w:cs="Times New Roman"/>
        </w:rPr>
      </w:pPr>
    </w:p>
    <w:p w14:paraId="495F118D" w14:textId="77777777" w:rsidR="00130604" w:rsidRDefault="00130604" w:rsidP="002D186D">
      <w:pPr>
        <w:jc w:val="center"/>
        <w:rPr>
          <w:ins w:id="2" w:author="Cogswell, Cynthia" w:date="2021-05-24T15:32:00Z"/>
          <w:rFonts w:ascii="Times New Roman" w:hAnsi="Times New Roman" w:cs="Times New Roman"/>
        </w:rPr>
      </w:pPr>
    </w:p>
    <w:p w14:paraId="7C19FCA3" w14:textId="77777777" w:rsidR="00130604" w:rsidRDefault="00130604" w:rsidP="002D186D">
      <w:pPr>
        <w:jc w:val="center"/>
        <w:rPr>
          <w:ins w:id="3" w:author="Cogswell, Cynthia" w:date="2021-05-24T15:32:00Z"/>
          <w:rFonts w:ascii="Times New Roman" w:hAnsi="Times New Roman" w:cs="Times New Roman"/>
        </w:rPr>
      </w:pPr>
    </w:p>
    <w:p w14:paraId="272E6873" w14:textId="77777777" w:rsidR="00130604" w:rsidRDefault="00130604" w:rsidP="002D186D">
      <w:pPr>
        <w:jc w:val="center"/>
        <w:rPr>
          <w:ins w:id="4" w:author="Cogswell, Cynthia" w:date="2021-05-24T15:32:00Z"/>
          <w:rFonts w:ascii="Times New Roman" w:hAnsi="Times New Roman" w:cs="Times New Roman"/>
        </w:rPr>
      </w:pPr>
    </w:p>
    <w:p w14:paraId="0939F5A7" w14:textId="77777777" w:rsidR="00130604" w:rsidRDefault="00130604" w:rsidP="002D186D">
      <w:pPr>
        <w:jc w:val="center"/>
        <w:rPr>
          <w:ins w:id="5" w:author="Cogswell, Cynthia" w:date="2021-05-24T15:32:00Z"/>
          <w:rFonts w:ascii="Times New Roman" w:hAnsi="Times New Roman" w:cs="Times New Roman"/>
        </w:rPr>
      </w:pPr>
    </w:p>
    <w:p w14:paraId="664F1A65" w14:textId="77777777" w:rsidR="00130604" w:rsidRDefault="00130604" w:rsidP="002D186D">
      <w:pPr>
        <w:jc w:val="center"/>
        <w:rPr>
          <w:ins w:id="6" w:author="Cogswell, Cynthia" w:date="2021-05-24T15:32:00Z"/>
          <w:rFonts w:ascii="Times New Roman" w:hAnsi="Times New Roman" w:cs="Times New Roman"/>
        </w:rPr>
      </w:pPr>
    </w:p>
    <w:p w14:paraId="3D90B71A" w14:textId="0A76574F" w:rsidR="00130604" w:rsidRDefault="00130604" w:rsidP="002D186D">
      <w:pPr>
        <w:jc w:val="center"/>
        <w:rPr>
          <w:rFonts w:ascii="Times New Roman" w:hAnsi="Times New Roman" w:cs="Times New Roman"/>
        </w:rPr>
      </w:pPr>
    </w:p>
    <w:p w14:paraId="79003488" w14:textId="17EC4683" w:rsidR="00130604" w:rsidRDefault="00130604" w:rsidP="002D186D">
      <w:pPr>
        <w:jc w:val="center"/>
        <w:rPr>
          <w:rFonts w:ascii="Times New Roman" w:hAnsi="Times New Roman" w:cs="Times New Roman"/>
        </w:rPr>
      </w:pPr>
    </w:p>
    <w:p w14:paraId="5E59C1DD" w14:textId="346F36EB" w:rsidR="00130604" w:rsidRDefault="00130604" w:rsidP="002D186D">
      <w:pPr>
        <w:jc w:val="center"/>
        <w:rPr>
          <w:rFonts w:ascii="Times New Roman" w:hAnsi="Times New Roman" w:cs="Times New Roman"/>
        </w:rPr>
      </w:pPr>
    </w:p>
    <w:p w14:paraId="299AA3F9" w14:textId="2C914FB0" w:rsidR="00130604" w:rsidRDefault="00130604" w:rsidP="002D186D">
      <w:pPr>
        <w:jc w:val="center"/>
        <w:rPr>
          <w:rFonts w:ascii="Times New Roman" w:hAnsi="Times New Roman" w:cs="Times New Roman"/>
        </w:rPr>
      </w:pPr>
    </w:p>
    <w:p w14:paraId="5DAAF0AC" w14:textId="77777777" w:rsidR="00130604" w:rsidRDefault="00130604" w:rsidP="002D186D">
      <w:pPr>
        <w:jc w:val="center"/>
        <w:rPr>
          <w:ins w:id="7" w:author="Cogswell, Cynthia" w:date="2021-05-24T15:32:00Z"/>
          <w:rFonts w:ascii="Times New Roman" w:hAnsi="Times New Roman" w:cs="Times New Roman"/>
        </w:rPr>
      </w:pPr>
    </w:p>
    <w:p w14:paraId="50C76E90" w14:textId="03B478F3" w:rsidR="00667A13" w:rsidRPr="002F7917" w:rsidRDefault="00A2669E" w:rsidP="002D186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7E3F94" wp14:editId="690FE8F3">
            <wp:extent cx="3505200" cy="1752600"/>
            <wp:effectExtent l="0" t="0" r="0" b="0"/>
            <wp:docPr id="10" name="Picture 10" descr="UPDATE: Possible COVID-19 exposure prompts relocation of residents at Ohio 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UPDATE: Possible COVID-19 exposure prompts relocation of residents at Ohio 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7D7B" w14:textId="77777777" w:rsidR="00667A13" w:rsidRPr="002F7917" w:rsidRDefault="00667A13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517F9220" w14:textId="77777777" w:rsidR="00667A13" w:rsidRPr="002F7917" w:rsidRDefault="00667A13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2615C98A" w14:textId="77777777" w:rsidR="00667A13" w:rsidRPr="002F7917" w:rsidRDefault="00667A13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67C7F907" w14:textId="3F89822B" w:rsidR="00130604" w:rsidRPr="000B2AF3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  <w:r>
        <w:rPr>
          <w:rFonts w:ascii="Times" w:hAnsi="Times" w:cstheme="minorHAnsi"/>
          <w:sz w:val="48"/>
        </w:rPr>
        <w:t>Program</w:t>
      </w:r>
      <w:r w:rsidRPr="000B2AF3">
        <w:rPr>
          <w:rFonts w:ascii="Times" w:hAnsi="Times" w:cstheme="minorHAnsi"/>
          <w:sz w:val="48"/>
        </w:rPr>
        <w:t xml:space="preserve"> Review</w:t>
      </w:r>
      <w:r>
        <w:rPr>
          <w:rFonts w:ascii="Times" w:hAnsi="Times" w:cstheme="minorHAnsi"/>
          <w:sz w:val="48"/>
        </w:rPr>
        <w:t xml:space="preserve"> </w:t>
      </w:r>
      <w:r>
        <w:rPr>
          <w:rFonts w:ascii="Times" w:hAnsi="Times" w:cstheme="minorHAnsi"/>
          <w:sz w:val="48"/>
        </w:rPr>
        <w:br/>
        <w:t>External Review Team Final Report</w:t>
      </w:r>
    </w:p>
    <w:p w14:paraId="7DA978C0" w14:textId="63057AB3" w:rsidR="00130604" w:rsidRPr="000B2AF3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  <w:r>
        <w:rPr>
          <w:rFonts w:ascii="Times" w:hAnsi="Times" w:cstheme="minorHAnsi"/>
          <w:sz w:val="48"/>
        </w:rPr>
        <w:t>[D</w:t>
      </w:r>
      <w:r w:rsidRPr="000B2AF3">
        <w:rPr>
          <w:rFonts w:ascii="Times" w:hAnsi="Times" w:cstheme="minorHAnsi"/>
          <w:sz w:val="48"/>
        </w:rPr>
        <w:t>epartment</w:t>
      </w:r>
      <w:r>
        <w:rPr>
          <w:rFonts w:ascii="Times" w:hAnsi="Times" w:cstheme="minorHAnsi"/>
          <w:sz w:val="48"/>
        </w:rPr>
        <w:t xml:space="preserve"> name]</w:t>
      </w:r>
    </w:p>
    <w:p w14:paraId="698A5D93" w14:textId="5B2F8458" w:rsidR="00130604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  <w:r w:rsidRPr="000B2AF3">
        <w:rPr>
          <w:rFonts w:ascii="Times" w:hAnsi="Times" w:cstheme="minorHAnsi"/>
          <w:sz w:val="48"/>
        </w:rPr>
        <w:t>Division of Student Affairs</w:t>
      </w:r>
    </w:p>
    <w:p w14:paraId="48F500A8" w14:textId="7A26FAF4" w:rsidR="00130604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</w:p>
    <w:p w14:paraId="44765F3F" w14:textId="0C30D06D" w:rsidR="00130604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</w:p>
    <w:p w14:paraId="47B8A596" w14:textId="11B549FB" w:rsidR="00130604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</w:p>
    <w:p w14:paraId="72E3D788" w14:textId="591559A4" w:rsidR="00130604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  <w:r>
        <w:rPr>
          <w:rFonts w:ascii="Times" w:hAnsi="Times" w:cstheme="minorHAnsi"/>
          <w:sz w:val="48"/>
        </w:rPr>
        <w:t>[Date of visit]</w:t>
      </w:r>
    </w:p>
    <w:p w14:paraId="2D4D5303" w14:textId="77777777" w:rsidR="00130604" w:rsidRPr="000B2AF3" w:rsidRDefault="00130604" w:rsidP="00130604">
      <w:pPr>
        <w:pStyle w:val="Title"/>
        <w:jc w:val="center"/>
        <w:rPr>
          <w:rFonts w:ascii="Times" w:hAnsi="Times" w:cstheme="minorHAnsi"/>
          <w:sz w:val="48"/>
        </w:rPr>
      </w:pPr>
    </w:p>
    <w:p w14:paraId="2CE18CE6" w14:textId="77777777" w:rsidR="00667A13" w:rsidRPr="002F7917" w:rsidRDefault="00667A13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039DE270" w14:textId="77777777" w:rsidR="00667A13" w:rsidRDefault="00667A13">
      <w:pPr>
        <w:rPr>
          <w:rFonts w:ascii="Times New Roman" w:hAnsi="Times New Roman" w:cs="Times New Roman"/>
        </w:rPr>
      </w:pPr>
    </w:p>
    <w:p w14:paraId="04737BF3" w14:textId="01DFD93E" w:rsidR="00130604" w:rsidRPr="002F7917" w:rsidRDefault="00130604">
      <w:pPr>
        <w:rPr>
          <w:rFonts w:ascii="Times New Roman" w:hAnsi="Times New Roman" w:cs="Times New Roman"/>
        </w:rPr>
        <w:sectPr w:rsidR="00130604" w:rsidRPr="002F7917" w:rsidSect="00DE740D">
          <w:footerReference w:type="default" r:id="rId12"/>
          <w:type w:val="continuous"/>
          <w:pgSz w:w="12240" w:h="15840"/>
          <w:pgMar w:top="1500" w:right="400" w:bottom="280" w:left="1080" w:header="720" w:footer="720" w:gutter="0"/>
          <w:cols w:space="720"/>
          <w:titlePg/>
          <w:docGrid w:linePitch="299"/>
        </w:sectPr>
      </w:pPr>
    </w:p>
    <w:bookmarkStart w:id="10" w:name="_Toc31980042"/>
    <w:bookmarkStart w:id="11" w:name="_Toc70323270"/>
    <w:p w14:paraId="5D66D12C" w14:textId="6CDFF093" w:rsidR="00667A13" w:rsidRPr="002F7917" w:rsidRDefault="00CE3DEA">
      <w:pPr>
        <w:pStyle w:val="Heading1"/>
        <w:ind w:right="2696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657DAB67" wp14:editId="7F0041F8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84BA5F9" id="Freeform 170" o:spid="_x0000_s1026" style="position:absolute;margin-left:59.75pt;margin-top:37.45pt;width:492.6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2F7917">
        <w:rPr>
          <w:rFonts w:ascii="Times New Roman" w:hAnsi="Times New Roman" w:cs="Times New Roman"/>
        </w:rPr>
        <w:t>Table of Contents</w:t>
      </w:r>
      <w:bookmarkEnd w:id="10"/>
      <w:bookmarkEnd w:id="11"/>
    </w:p>
    <w:p w14:paraId="4C737228" w14:textId="77777777" w:rsidR="00667A13" w:rsidRPr="002F7917" w:rsidRDefault="00667A13">
      <w:pPr>
        <w:pStyle w:val="BodyText"/>
        <w:ind w:left="0"/>
        <w:rPr>
          <w:rFonts w:ascii="Times New Roman" w:hAnsi="Times New Roman" w:cs="Times New Roman"/>
          <w:b/>
          <w:sz w:val="20"/>
        </w:rPr>
      </w:pPr>
    </w:p>
    <w:p w14:paraId="55B03158" w14:textId="53ACE48F" w:rsidR="002F7917" w:rsidRPr="0090269A" w:rsidRDefault="00417B75">
      <w:pPr>
        <w:pStyle w:val="TOC1"/>
        <w:tabs>
          <w:tab w:val="right" w:leader="dot" w:pos="10750"/>
        </w:tabs>
        <w:rPr>
          <w:rFonts w:ascii="Georgia" w:eastAsiaTheme="minorEastAsia" w:hAnsi="Georgia" w:cs="Times New Roman"/>
          <w:b w:val="0"/>
          <w:bCs w:val="0"/>
          <w:noProof/>
          <w:lang w:bidi="ar-SA"/>
        </w:rPr>
      </w:pPr>
      <w:r w:rsidRPr="0090269A">
        <w:rPr>
          <w:rFonts w:ascii="Georgia" w:hAnsi="Georgia" w:cs="Times New Roman"/>
        </w:rPr>
        <w:fldChar w:fldCharType="begin"/>
      </w:r>
      <w:r w:rsidRPr="0090269A">
        <w:rPr>
          <w:rFonts w:ascii="Georgia" w:hAnsi="Georgia" w:cs="Times New Roman"/>
        </w:rPr>
        <w:instrText xml:space="preserve"> TOC \o "1-3" \h \z \u </w:instrText>
      </w:r>
      <w:r w:rsidRPr="0090269A">
        <w:rPr>
          <w:rFonts w:ascii="Georgia" w:hAnsi="Georgia" w:cs="Times New Roman"/>
        </w:rPr>
        <w:fldChar w:fldCharType="separate"/>
      </w:r>
      <w:hyperlink w:anchor="_Toc70323270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</w:rPr>
          <w:t>Table of Contents</w:t>
        </w:r>
        <w:r w:rsidR="002F7917" w:rsidRPr="0090269A">
          <w:rPr>
            <w:rFonts w:ascii="Georgia" w:hAnsi="Georgia" w:cs="Times New Roman"/>
            <w:noProof/>
            <w:webHidden/>
          </w:rPr>
          <w:tab/>
        </w:r>
        <w:r w:rsidR="002F7917" w:rsidRPr="0090269A">
          <w:rPr>
            <w:rFonts w:ascii="Georgia" w:hAnsi="Georgia" w:cs="Times New Roman"/>
            <w:noProof/>
            <w:webHidden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</w:rPr>
          <w:instrText xml:space="preserve"> PAGEREF _Toc70323270 \h </w:instrText>
        </w:r>
        <w:r w:rsidR="002F7917" w:rsidRPr="0090269A">
          <w:rPr>
            <w:rFonts w:ascii="Georgia" w:hAnsi="Georgia" w:cs="Times New Roman"/>
            <w:noProof/>
            <w:webHidden/>
          </w:rPr>
        </w:r>
        <w:r w:rsidR="002F7917" w:rsidRPr="0090269A">
          <w:rPr>
            <w:rFonts w:ascii="Georgia" w:hAnsi="Georgia" w:cs="Times New Roman"/>
            <w:noProof/>
            <w:webHidden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</w:rPr>
          <w:t>2</w:t>
        </w:r>
        <w:r w:rsidR="002F7917" w:rsidRPr="0090269A">
          <w:rPr>
            <w:rFonts w:ascii="Georgia" w:hAnsi="Georgia" w:cs="Times New Roman"/>
            <w:noProof/>
            <w:webHidden/>
          </w:rPr>
          <w:fldChar w:fldCharType="end"/>
        </w:r>
      </w:hyperlink>
    </w:p>
    <w:p w14:paraId="6361EC89" w14:textId="00CB9F98" w:rsidR="002F7917" w:rsidRPr="0090269A" w:rsidRDefault="00387DFE">
      <w:pPr>
        <w:pStyle w:val="TOC1"/>
        <w:tabs>
          <w:tab w:val="right" w:leader="dot" w:pos="10750"/>
        </w:tabs>
        <w:rPr>
          <w:rFonts w:ascii="Georgia" w:eastAsiaTheme="minorEastAsia" w:hAnsi="Georgia" w:cs="Times New Roman"/>
          <w:b w:val="0"/>
          <w:bCs w:val="0"/>
          <w:noProof/>
          <w:lang w:bidi="ar-SA"/>
        </w:rPr>
      </w:pPr>
      <w:hyperlink w:anchor="_Toc70323271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</w:rPr>
          <w:t>Timeline and Process</w:t>
        </w:r>
        <w:r w:rsidR="002F7917" w:rsidRPr="0090269A">
          <w:rPr>
            <w:rFonts w:ascii="Georgia" w:hAnsi="Georgia" w:cs="Times New Roman"/>
            <w:noProof/>
            <w:webHidden/>
          </w:rPr>
          <w:tab/>
        </w:r>
        <w:r w:rsidR="002F7917" w:rsidRPr="0090269A">
          <w:rPr>
            <w:rFonts w:ascii="Georgia" w:hAnsi="Georgia" w:cs="Times New Roman"/>
            <w:noProof/>
            <w:webHidden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</w:rPr>
          <w:instrText xml:space="preserve"> PAGEREF _Toc70323271 \h </w:instrText>
        </w:r>
        <w:r w:rsidR="002F7917" w:rsidRPr="0090269A">
          <w:rPr>
            <w:rFonts w:ascii="Georgia" w:hAnsi="Georgia" w:cs="Times New Roman"/>
            <w:noProof/>
            <w:webHidden/>
          </w:rPr>
        </w:r>
        <w:r w:rsidR="002F7917" w:rsidRPr="0090269A">
          <w:rPr>
            <w:rFonts w:ascii="Georgia" w:hAnsi="Georgia" w:cs="Times New Roman"/>
            <w:noProof/>
            <w:webHidden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</w:rPr>
          <w:t>3</w:t>
        </w:r>
        <w:r w:rsidR="002F7917" w:rsidRPr="0090269A">
          <w:rPr>
            <w:rFonts w:ascii="Georgia" w:hAnsi="Georgia" w:cs="Times New Roman"/>
            <w:noProof/>
            <w:webHidden/>
          </w:rPr>
          <w:fldChar w:fldCharType="end"/>
        </w:r>
      </w:hyperlink>
    </w:p>
    <w:p w14:paraId="3EBC2F5E" w14:textId="4E3640AF" w:rsidR="002F7917" w:rsidRPr="0090269A" w:rsidRDefault="00387DFE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</w:rPr>
      </w:pPr>
      <w:hyperlink w:anchor="_Toc70323272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HEADING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_Toc70323272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3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5BF81871" w14:textId="53627890" w:rsidR="0090269A" w:rsidRPr="0090269A" w:rsidRDefault="00387DFE" w:rsidP="0090269A">
      <w:pPr>
        <w:pStyle w:val="TOC1"/>
        <w:tabs>
          <w:tab w:val="right" w:leader="dot" w:pos="10750"/>
        </w:tabs>
        <w:rPr>
          <w:rFonts w:ascii="Georgia" w:eastAsiaTheme="minorEastAsia" w:hAnsi="Georgia" w:cstheme="minorBidi"/>
          <w:b w:val="0"/>
          <w:bCs w:val="0"/>
          <w:noProof/>
          <w:lang w:bidi="ar-SA"/>
        </w:rPr>
      </w:pPr>
      <w:hyperlink w:anchor="_Toc33600715" w:history="1">
        <w:r w:rsidR="0090269A" w:rsidRPr="0090269A">
          <w:rPr>
            <w:rStyle w:val="Hyperlink"/>
            <w:rFonts w:ascii="Georgia" w:hAnsi="Georgia"/>
            <w:noProof/>
          </w:rPr>
          <w:t>Department Introduction</w:t>
        </w:r>
        <w:r w:rsidR="0090269A" w:rsidRPr="0090269A">
          <w:rPr>
            <w:rFonts w:ascii="Georgia" w:hAnsi="Georgia"/>
            <w:noProof/>
            <w:webHidden/>
          </w:rPr>
          <w:tab/>
          <w:t>4</w:t>
        </w:r>
      </w:hyperlink>
    </w:p>
    <w:p w14:paraId="57CE7DF7" w14:textId="03B80B7A" w:rsidR="0090269A" w:rsidRPr="0090269A" w:rsidRDefault="00387DFE" w:rsidP="0090269A">
      <w:pPr>
        <w:pStyle w:val="TOC3"/>
        <w:tabs>
          <w:tab w:val="right" w:leader="dot" w:pos="10750"/>
        </w:tabs>
        <w:rPr>
          <w:rFonts w:ascii="Georgia" w:eastAsiaTheme="minorEastAsia" w:hAnsi="Georgia" w:cstheme="minorBidi"/>
          <w:noProof/>
          <w:sz w:val="20"/>
          <w:szCs w:val="20"/>
          <w:lang w:bidi="ar-SA"/>
        </w:rPr>
      </w:pPr>
      <w:hyperlink w:anchor="_Toc33600716" w:history="1">
        <w:r w:rsidR="0090269A" w:rsidRPr="0090269A">
          <w:rPr>
            <w:rStyle w:val="Hyperlink"/>
            <w:rFonts w:ascii="Georgia" w:hAnsi="Georgia"/>
            <w:noProof/>
            <w:sz w:val="20"/>
            <w:szCs w:val="20"/>
          </w:rPr>
          <w:t>DEPARTMENT HISTORY</w:t>
        </w:r>
        <w:r w:rsidR="0090269A" w:rsidRPr="0090269A">
          <w:rPr>
            <w:rFonts w:ascii="Georgia" w:hAnsi="Georgia"/>
            <w:noProof/>
            <w:webHidden/>
            <w:sz w:val="20"/>
            <w:szCs w:val="20"/>
          </w:rPr>
          <w:tab/>
          <w:t>4</w:t>
        </w:r>
      </w:hyperlink>
    </w:p>
    <w:p w14:paraId="27C3618C" w14:textId="469CEEA8" w:rsidR="0090269A" w:rsidRPr="0090269A" w:rsidRDefault="00387DFE" w:rsidP="0090269A">
      <w:pPr>
        <w:pStyle w:val="TOC3"/>
        <w:tabs>
          <w:tab w:val="right" w:leader="dot" w:pos="10750"/>
        </w:tabs>
        <w:rPr>
          <w:rFonts w:ascii="Georgia" w:eastAsiaTheme="minorEastAsia" w:hAnsi="Georgia" w:cstheme="minorBidi"/>
          <w:noProof/>
          <w:sz w:val="20"/>
          <w:szCs w:val="20"/>
          <w:lang w:bidi="ar-SA"/>
        </w:rPr>
      </w:pPr>
      <w:hyperlink w:anchor="_Toc33600717" w:history="1">
        <w:r w:rsidR="0090269A" w:rsidRPr="0090269A">
          <w:rPr>
            <w:rStyle w:val="Hyperlink"/>
            <w:rFonts w:ascii="Georgia" w:hAnsi="Georgia"/>
            <w:noProof/>
            <w:sz w:val="20"/>
            <w:szCs w:val="20"/>
          </w:rPr>
          <w:t>ORGANIZATIONAL FRAMEWORK</w:t>
        </w:r>
        <w:r w:rsidR="0090269A" w:rsidRPr="0090269A">
          <w:rPr>
            <w:rFonts w:ascii="Georgia" w:hAnsi="Georgia"/>
            <w:noProof/>
            <w:webHidden/>
            <w:sz w:val="20"/>
            <w:szCs w:val="20"/>
          </w:rPr>
          <w:tab/>
          <w:t>4</w:t>
        </w:r>
      </w:hyperlink>
    </w:p>
    <w:p w14:paraId="0D81F228" w14:textId="0D7C8ABC" w:rsidR="0090269A" w:rsidRPr="0090269A" w:rsidRDefault="00387DFE" w:rsidP="0090269A">
      <w:pPr>
        <w:pStyle w:val="TOC3"/>
        <w:tabs>
          <w:tab w:val="right" w:leader="dot" w:pos="10750"/>
        </w:tabs>
        <w:rPr>
          <w:rFonts w:ascii="Georgia" w:eastAsiaTheme="minorEastAsia" w:hAnsi="Georgia" w:cstheme="minorBidi"/>
          <w:noProof/>
          <w:sz w:val="20"/>
          <w:szCs w:val="20"/>
          <w:lang w:bidi="ar-SA"/>
        </w:rPr>
      </w:pPr>
      <w:hyperlink w:anchor="_Toc33600718" w:history="1">
        <w:r w:rsidR="0090269A" w:rsidRPr="0090269A">
          <w:rPr>
            <w:rStyle w:val="Hyperlink"/>
            <w:rFonts w:ascii="Georgia" w:hAnsi="Georgia"/>
            <w:noProof/>
            <w:sz w:val="20"/>
            <w:szCs w:val="20"/>
          </w:rPr>
          <w:t>CONSTITUENTS SERVED</w:t>
        </w:r>
        <w:r w:rsidR="0090269A" w:rsidRPr="0090269A">
          <w:rPr>
            <w:rFonts w:ascii="Georgia" w:hAnsi="Georgia"/>
            <w:noProof/>
            <w:webHidden/>
            <w:sz w:val="20"/>
            <w:szCs w:val="20"/>
          </w:rPr>
          <w:tab/>
          <w:t>4</w:t>
        </w:r>
      </w:hyperlink>
    </w:p>
    <w:p w14:paraId="4D33A825" w14:textId="7DE310C1" w:rsidR="0090269A" w:rsidRPr="0090269A" w:rsidRDefault="00387DFE" w:rsidP="0090269A">
      <w:pPr>
        <w:pStyle w:val="TOC3"/>
        <w:tabs>
          <w:tab w:val="right" w:leader="dot" w:pos="10750"/>
        </w:tabs>
        <w:rPr>
          <w:rFonts w:ascii="Georgia" w:eastAsiaTheme="minorEastAsia" w:hAnsi="Georgia" w:cstheme="minorBidi"/>
          <w:noProof/>
          <w:sz w:val="20"/>
          <w:szCs w:val="20"/>
          <w:lang w:bidi="ar-SA"/>
        </w:rPr>
      </w:pPr>
      <w:hyperlink w:anchor="_Toc33600719" w:history="1">
        <w:r w:rsidR="0090269A" w:rsidRPr="0090269A">
          <w:rPr>
            <w:rStyle w:val="Hyperlink"/>
            <w:rFonts w:ascii="Georgia" w:hAnsi="Georgia"/>
            <w:noProof/>
            <w:sz w:val="20"/>
            <w:szCs w:val="20"/>
          </w:rPr>
          <w:t>DEPARTMENT STRATEGIC PLAN</w:t>
        </w:r>
        <w:r w:rsidR="0090269A" w:rsidRPr="0090269A">
          <w:rPr>
            <w:rFonts w:ascii="Georgia" w:hAnsi="Georgia"/>
            <w:noProof/>
            <w:webHidden/>
            <w:sz w:val="20"/>
            <w:szCs w:val="20"/>
          </w:rPr>
          <w:tab/>
          <w:t>4</w:t>
        </w:r>
      </w:hyperlink>
    </w:p>
    <w:p w14:paraId="5471FCB1" w14:textId="41854A9C" w:rsidR="002F7917" w:rsidRPr="0090269A" w:rsidRDefault="00387DFE">
      <w:pPr>
        <w:pStyle w:val="TOC1"/>
        <w:tabs>
          <w:tab w:val="right" w:leader="dot" w:pos="10750"/>
        </w:tabs>
        <w:rPr>
          <w:rFonts w:ascii="Georgia" w:eastAsiaTheme="minorEastAsia" w:hAnsi="Georgia" w:cs="Times New Roman"/>
          <w:b w:val="0"/>
          <w:bCs w:val="0"/>
          <w:noProof/>
          <w:lang w:bidi="ar-SA"/>
        </w:rPr>
      </w:pPr>
      <w:hyperlink w:anchor="_Toc70323273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</w:rPr>
          <w:t>Executive Summary</w:t>
        </w:r>
        <w:r w:rsidR="002F7917" w:rsidRPr="0090269A">
          <w:rPr>
            <w:rFonts w:ascii="Georgia" w:hAnsi="Georgia" w:cs="Times New Roman"/>
            <w:noProof/>
            <w:webHidden/>
          </w:rPr>
          <w:tab/>
        </w:r>
        <w:r w:rsidR="00E61886">
          <w:rPr>
            <w:rFonts w:ascii="Georgia" w:hAnsi="Georgia" w:cs="Times New Roman"/>
            <w:noProof/>
            <w:webHidden/>
          </w:rPr>
          <w:t>5</w:t>
        </w:r>
      </w:hyperlink>
    </w:p>
    <w:p w14:paraId="33F80072" w14:textId="7CF15484" w:rsidR="002F7917" w:rsidRPr="0090269A" w:rsidRDefault="00387DFE">
      <w:pPr>
        <w:pStyle w:val="TOC3"/>
        <w:tabs>
          <w:tab w:val="right" w:leader="dot" w:pos="10750"/>
        </w:tabs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hyperlink w:anchor="_Toc70323274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INTRODUCTION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_Toc70323274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5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4C35EFB4" w14:textId="4577DD47" w:rsidR="002F7917" w:rsidRPr="0090269A" w:rsidRDefault="00387DFE">
      <w:pPr>
        <w:pStyle w:val="TOC3"/>
        <w:tabs>
          <w:tab w:val="right" w:leader="dot" w:pos="10750"/>
        </w:tabs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hyperlink w:anchor="_Toc70323275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THEMES OF EXCELLENCE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_Toc70323275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5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4C39A182" w14:textId="59D4B9CB" w:rsidR="002F7917" w:rsidRPr="0090269A" w:rsidRDefault="00387DFE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</w:rPr>
      </w:pPr>
      <w:hyperlink w:anchor="_Toc70323276" w:history="1">
        <w:r w:rsidR="002F7917" w:rsidRPr="0090269A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THEMES OF OPPORTUNITY/ASPIRATIONS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_Toc70323276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5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02212C65" w14:textId="77777777" w:rsidR="0090269A" w:rsidRPr="0090269A" w:rsidRDefault="0090269A" w:rsidP="0090269A">
      <w:pPr>
        <w:rPr>
          <w:rFonts w:ascii="Georgia" w:hAnsi="Georgia"/>
          <w:noProof/>
          <w:sz w:val="20"/>
          <w:szCs w:val="20"/>
        </w:rPr>
      </w:pPr>
    </w:p>
    <w:p w14:paraId="48829116" w14:textId="19607813" w:rsidR="002F7917" w:rsidRPr="0090269A" w:rsidRDefault="008A2978" w:rsidP="001267BB">
      <w:pPr>
        <w:pStyle w:val="TOC3"/>
        <w:tabs>
          <w:tab w:val="right" w:leader="dot" w:pos="10750"/>
        </w:tabs>
        <w:ind w:hanging="260"/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r w:rsidRPr="008A2978">
        <w:rPr>
          <w:rStyle w:val="Hyperlink"/>
          <w:rFonts w:ascii="Georgia" w:hAnsi="Georgia" w:cs="Times New Roman"/>
          <w:b/>
          <w:bCs/>
          <w:noProof/>
          <w:color w:val="auto"/>
          <w:u w:val="none"/>
        </w:rPr>
        <w:t xml:space="preserve">STEP 1: </w:t>
      </w:r>
      <w:r w:rsidR="001267BB" w:rsidRPr="008A2978">
        <w:rPr>
          <w:rStyle w:val="Hyperlink"/>
          <w:rFonts w:ascii="Georgia" w:hAnsi="Georgia" w:cs="Times New Roman"/>
          <w:b/>
          <w:bCs/>
          <w:noProof/>
          <w:color w:val="auto"/>
          <w:u w:val="none"/>
        </w:rPr>
        <w:t>Response to Self-Study, Virtual Visits &amp; Questions</w:t>
      </w:r>
      <w:hyperlink w:anchor="_Toc70323278" w:history="1"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_Toc70323278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6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5404D5FA" w14:textId="64BD07CA" w:rsidR="002F7917" w:rsidRPr="0090269A" w:rsidRDefault="00387DFE">
      <w:pPr>
        <w:pStyle w:val="TOC3"/>
        <w:tabs>
          <w:tab w:val="right" w:leader="dot" w:pos="10750"/>
        </w:tabs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hyperlink w:anchor="_Toc70323279" w:history="1">
        <w:r w:rsidR="001267BB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Response to self-study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_Toc70323279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6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5891C19E" w14:textId="03EF7780" w:rsidR="002F7917" w:rsidRPr="0090269A" w:rsidRDefault="00387DFE">
      <w:pPr>
        <w:pStyle w:val="TOC3"/>
        <w:tabs>
          <w:tab w:val="right" w:leader="dot" w:pos="10750"/>
        </w:tabs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hyperlink w:anchor="_Toc70323280" w:history="1">
        <w:r w:rsidR="001267BB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Response to on-campus visit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_Toc70323280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6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6ABDB685" w14:textId="60BF773A" w:rsidR="002F7917" w:rsidRPr="0090269A" w:rsidRDefault="00387DFE">
      <w:pPr>
        <w:pStyle w:val="TOC3"/>
        <w:tabs>
          <w:tab w:val="right" w:leader="dot" w:pos="10750"/>
        </w:tabs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hyperlink w:anchor="_Toc70323281" w:history="1">
        <w:r w:rsidR="001267BB">
          <w:rPr>
            <w:rStyle w:val="Hyperlink"/>
            <w:rFonts w:ascii="Georgia" w:hAnsi="Georgia" w:cs="Times New Roman"/>
            <w:noProof/>
            <w:color w:val="auto"/>
            <w:sz w:val="20"/>
            <w:szCs w:val="20"/>
          </w:rPr>
          <w:t>Response to questions posed in the self-study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_Toc70323281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6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1B43BBD9" w14:textId="77777777" w:rsidR="0090269A" w:rsidRPr="0090269A" w:rsidRDefault="0090269A" w:rsidP="0090269A">
      <w:pPr>
        <w:rPr>
          <w:rFonts w:ascii="Georgia" w:hAnsi="Georgia"/>
          <w:noProof/>
          <w:sz w:val="20"/>
          <w:szCs w:val="20"/>
        </w:rPr>
      </w:pPr>
    </w:p>
    <w:p w14:paraId="7C9B7716" w14:textId="2A203E57" w:rsidR="002F7917" w:rsidRPr="00E61886" w:rsidRDefault="00387DFE" w:rsidP="001267BB">
      <w:pPr>
        <w:pStyle w:val="TOC2"/>
        <w:rPr>
          <w:rFonts w:eastAsiaTheme="minorEastAsia"/>
          <w:lang w:bidi="ar-SA"/>
        </w:rPr>
      </w:pPr>
      <w:hyperlink w:anchor="_Toc70323283" w:history="1">
        <w:r w:rsidR="001267BB">
          <w:rPr>
            <w:rStyle w:val="Hyperlink"/>
            <w:color w:val="auto"/>
          </w:rPr>
          <w:t xml:space="preserve">Additional Foci </w:t>
        </w:r>
        <w:r w:rsidR="002F7917" w:rsidRPr="00E61886">
          <w:rPr>
            <w:rStyle w:val="Hyperlink"/>
            <w:color w:val="auto"/>
          </w:rPr>
          <w:t>Review</w:t>
        </w:r>
        <w:r w:rsidR="001267BB">
          <w:rPr>
            <w:rStyle w:val="Hyperlink"/>
            <w:color w:val="auto"/>
          </w:rPr>
          <w:t>ed</w:t>
        </w:r>
        <w:r w:rsidR="002F7917" w:rsidRPr="00E61886">
          <w:rPr>
            <w:webHidden/>
          </w:rPr>
          <w:tab/>
        </w:r>
        <w:r w:rsidR="002F7917" w:rsidRPr="00E61886">
          <w:rPr>
            <w:webHidden/>
          </w:rPr>
          <w:fldChar w:fldCharType="begin"/>
        </w:r>
        <w:r w:rsidR="002F7917" w:rsidRPr="00E61886">
          <w:rPr>
            <w:webHidden/>
          </w:rPr>
          <w:instrText xml:space="preserve"> PAGEREF _Toc70323283 \h </w:instrText>
        </w:r>
        <w:r w:rsidR="002F7917" w:rsidRPr="00E61886">
          <w:rPr>
            <w:webHidden/>
          </w:rPr>
        </w:r>
        <w:r w:rsidR="002F7917" w:rsidRPr="00E61886">
          <w:rPr>
            <w:webHidden/>
          </w:rPr>
          <w:fldChar w:fldCharType="separate"/>
        </w:r>
        <w:r w:rsidR="00A2669E">
          <w:rPr>
            <w:webHidden/>
          </w:rPr>
          <w:t>7</w:t>
        </w:r>
        <w:r w:rsidR="002F7917" w:rsidRPr="00E61886">
          <w:rPr>
            <w:webHidden/>
          </w:rPr>
          <w:fldChar w:fldCharType="end"/>
        </w:r>
      </w:hyperlink>
    </w:p>
    <w:p w14:paraId="73348A44" w14:textId="0D4263E4" w:rsidR="002F7917" w:rsidRPr="0090269A" w:rsidRDefault="001820E7">
      <w:pPr>
        <w:pStyle w:val="TOC3"/>
        <w:tabs>
          <w:tab w:val="right" w:leader="dot" w:pos="10750"/>
        </w:tabs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r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AREAS OF EXCELLENCE</w:t>
      </w:r>
      <w:hyperlink w:anchor="_Toc70323284" w:history="1"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_Toc70323284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7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41A93589" w14:textId="55973926" w:rsidR="002F7917" w:rsidRDefault="001820E7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</w:rPr>
      </w:pPr>
      <w:r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AREAS OF IMPROVEMENT</w:t>
      </w:r>
      <w:hyperlink w:anchor="_Toc70323285" w:history="1"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_Toc70323285 \h </w:instrTex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 w:rsidR="00A2669E">
          <w:rPr>
            <w:rFonts w:ascii="Georgia" w:hAnsi="Georgia" w:cs="Times New Roman"/>
            <w:noProof/>
            <w:webHidden/>
            <w:sz w:val="20"/>
            <w:szCs w:val="20"/>
          </w:rPr>
          <w:t>7</w:t>
        </w:r>
        <w:r w:rsidR="002F7917"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35923574" w14:textId="7B42A69C" w:rsidR="001820E7" w:rsidRDefault="001820E7" w:rsidP="001820E7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</w:rPr>
      </w:pPr>
      <w:r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PROPOSED AREAS TO FOCUS FOR THE FUTURE</w:t>
      </w:r>
      <w:hyperlink w:anchor="_Toc70323285" w:history="1">
        <w:r w:rsidRPr="0090269A">
          <w:rPr>
            <w:rFonts w:ascii="Georgia" w:hAnsi="Georgia" w:cs="Times New Roman"/>
            <w:noProof/>
            <w:webHidden/>
            <w:sz w:val="20"/>
            <w:szCs w:val="20"/>
          </w:rPr>
          <w:tab/>
        </w:r>
        <w:r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begin"/>
        </w:r>
        <w:r w:rsidRPr="0090269A">
          <w:rPr>
            <w:rFonts w:ascii="Georgia" w:hAnsi="Georgia" w:cs="Times New Roman"/>
            <w:noProof/>
            <w:webHidden/>
            <w:sz w:val="20"/>
            <w:szCs w:val="20"/>
          </w:rPr>
          <w:instrText xml:space="preserve"> PAGEREF _Toc70323285 \h </w:instrText>
        </w:r>
        <w:r w:rsidRPr="0090269A">
          <w:rPr>
            <w:rFonts w:ascii="Georgia" w:hAnsi="Georgia" w:cs="Times New Roman"/>
            <w:noProof/>
            <w:webHidden/>
            <w:sz w:val="20"/>
            <w:szCs w:val="20"/>
          </w:rPr>
        </w:r>
        <w:r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separate"/>
        </w:r>
        <w:r>
          <w:rPr>
            <w:rFonts w:ascii="Georgia" w:hAnsi="Georgia" w:cs="Times New Roman"/>
            <w:noProof/>
            <w:webHidden/>
            <w:sz w:val="20"/>
            <w:szCs w:val="20"/>
          </w:rPr>
          <w:t>7</w:t>
        </w:r>
        <w:r w:rsidRPr="0090269A">
          <w:rPr>
            <w:rFonts w:ascii="Georgia" w:hAnsi="Georgia" w:cs="Times New Roman"/>
            <w:noProof/>
            <w:webHidden/>
            <w:sz w:val="20"/>
            <w:szCs w:val="20"/>
          </w:rPr>
          <w:fldChar w:fldCharType="end"/>
        </w:r>
      </w:hyperlink>
    </w:p>
    <w:p w14:paraId="2578594C" w14:textId="77777777" w:rsidR="001820E7" w:rsidRPr="001820E7" w:rsidRDefault="001820E7" w:rsidP="001820E7"/>
    <w:p w14:paraId="1E3E1CF2" w14:textId="77777777" w:rsidR="0090269A" w:rsidRPr="0090269A" w:rsidRDefault="0090269A" w:rsidP="0090269A">
      <w:pPr>
        <w:rPr>
          <w:rFonts w:ascii="Georgia" w:hAnsi="Georgia"/>
          <w:noProof/>
          <w:sz w:val="20"/>
          <w:szCs w:val="20"/>
        </w:rPr>
      </w:pPr>
    </w:p>
    <w:p w14:paraId="73C5E679" w14:textId="58FDF199" w:rsidR="002F7917" w:rsidRPr="0090269A" w:rsidRDefault="008A2978" w:rsidP="002F7917">
      <w:pPr>
        <w:pStyle w:val="TOC3"/>
        <w:tabs>
          <w:tab w:val="right" w:leader="dot" w:pos="10750"/>
        </w:tabs>
        <w:ind w:left="0"/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</w:pPr>
      <w:r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>STEP 2: EVALUATION OF SIGNIFICANT ITEMS (future focus and strengths)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ab/>
      </w:r>
      <w:r w:rsidR="00C65600"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>8</w:t>
      </w:r>
    </w:p>
    <w:p w14:paraId="0A279A0F" w14:textId="723FEA85" w:rsidR="002F7917" w:rsidRPr="0090269A" w:rsidRDefault="008A2978" w:rsidP="002F7917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</w:pPr>
      <w:r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Section I: Response to self-study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ab/>
      </w:r>
      <w:r w:rsidR="00C65600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8</w:t>
      </w:r>
    </w:p>
    <w:p w14:paraId="2C4DECB8" w14:textId="53C92B26" w:rsidR="002F7917" w:rsidRPr="0090269A" w:rsidRDefault="008A2978" w:rsidP="002F7917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</w:pPr>
      <w:r w:rsidRPr="008A2978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Section II: Response to on-campus visit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ab/>
      </w:r>
      <w:r w:rsidR="00C65600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8</w:t>
      </w:r>
    </w:p>
    <w:p w14:paraId="447F1C52" w14:textId="14B727CC" w:rsidR="002F7917" w:rsidRPr="0090269A" w:rsidRDefault="008A2978" w:rsidP="002F7917">
      <w:pPr>
        <w:pStyle w:val="TOC3"/>
        <w:tabs>
          <w:tab w:val="right" w:leader="dot" w:pos="10750"/>
        </w:tabs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</w:pPr>
      <w:r w:rsidRPr="008A2978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Section III: Response to departmental questions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ab/>
      </w:r>
      <w:r w:rsidR="00C65600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8</w:t>
      </w:r>
    </w:p>
    <w:p w14:paraId="137792BA" w14:textId="7B9511F2" w:rsidR="002F7917" w:rsidRDefault="001267BB" w:rsidP="001267BB">
      <w:pPr>
        <w:pStyle w:val="TOC2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     </w:t>
      </w:r>
      <w:r w:rsidR="008A2978" w:rsidRPr="008A2978">
        <w:rPr>
          <w:rStyle w:val="Hyperlink"/>
          <w:color w:val="auto"/>
          <w:sz w:val="20"/>
          <w:szCs w:val="20"/>
          <w:u w:val="none"/>
        </w:rPr>
        <w:t>Section IV: Conclusion</w:t>
      </w:r>
      <w:r w:rsidR="002F7917" w:rsidRPr="0090269A">
        <w:rPr>
          <w:rStyle w:val="Hyperlink"/>
          <w:color w:val="auto"/>
          <w:sz w:val="20"/>
          <w:szCs w:val="20"/>
          <w:u w:val="none"/>
        </w:rPr>
        <w:tab/>
      </w:r>
      <w:r w:rsidR="00C65600">
        <w:rPr>
          <w:rStyle w:val="Hyperlink"/>
          <w:color w:val="auto"/>
          <w:sz w:val="20"/>
          <w:szCs w:val="20"/>
          <w:u w:val="none"/>
        </w:rPr>
        <w:t>8</w:t>
      </w:r>
    </w:p>
    <w:p w14:paraId="5894678E" w14:textId="77777777" w:rsidR="00E61886" w:rsidRPr="00E61886" w:rsidRDefault="00E61886" w:rsidP="00E61886">
      <w:pPr>
        <w:rPr>
          <w:noProof/>
        </w:rPr>
      </w:pPr>
    </w:p>
    <w:p w14:paraId="6D44A7C2" w14:textId="0DC95E8D" w:rsidR="002F7917" w:rsidRPr="0090269A" w:rsidRDefault="00F3516E" w:rsidP="00BD540A">
      <w:pPr>
        <w:pStyle w:val="TOC3"/>
        <w:tabs>
          <w:tab w:val="right" w:leader="dot" w:pos="10750"/>
        </w:tabs>
        <w:ind w:hanging="440"/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r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 xml:space="preserve">STEP 3: </w:t>
      </w:r>
      <w:r w:rsidRPr="00F3516E"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>Recommended Follow-up Actions</w:t>
      </w:r>
      <w:r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 xml:space="preserve"> 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……………………………………..…………</w:t>
      </w:r>
      <w:r w:rsidR="0090269A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...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………</w:t>
      </w:r>
      <w:r w:rsidR="00E61886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………………………………</w:t>
      </w:r>
      <w:r w:rsidR="00BD540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</w:t>
      </w:r>
      <w:r w:rsidR="00E61886" w:rsidRPr="00BD540A">
        <w:rPr>
          <w:rStyle w:val="Hyperlink"/>
          <w:rFonts w:ascii="Georgia" w:hAnsi="Georgia" w:cs="Times New Roman"/>
          <w:noProof/>
          <w:color w:val="auto"/>
          <w:sz w:val="18"/>
          <w:szCs w:val="18"/>
          <w:u w:val="none"/>
        </w:rPr>
        <w:t>….</w:t>
      </w:r>
      <w:r w:rsidR="00E61886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.</w:t>
      </w:r>
      <w:r w:rsidR="002F7917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….</w:t>
      </w:r>
      <w:r w:rsidR="00C65600"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>9</w:t>
      </w:r>
    </w:p>
    <w:p w14:paraId="60C5F659" w14:textId="2588A015" w:rsidR="00F3516E" w:rsidRDefault="00F3516E" w:rsidP="00F3516E"/>
    <w:p w14:paraId="0193854B" w14:textId="08E41C24" w:rsidR="00F3516E" w:rsidRPr="0090269A" w:rsidRDefault="00205C33" w:rsidP="00F3516E">
      <w:pPr>
        <w:pStyle w:val="TOC3"/>
        <w:tabs>
          <w:tab w:val="right" w:leader="dot" w:pos="10750"/>
        </w:tabs>
        <w:ind w:hanging="440"/>
        <w:rPr>
          <w:rFonts w:ascii="Georgia" w:eastAsiaTheme="minorEastAsia" w:hAnsi="Georgia" w:cs="Times New Roman"/>
          <w:noProof/>
          <w:sz w:val="20"/>
          <w:szCs w:val="20"/>
          <w:lang w:bidi="ar-SA"/>
        </w:rPr>
      </w:pPr>
      <w:r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 xml:space="preserve">STEP 4: </w:t>
      </w:r>
      <w:r w:rsidR="00F3516E" w:rsidRPr="0090269A"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>Conclusion</w:t>
      </w:r>
      <w:r w:rsidR="00F3516E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</w:t>
      </w:r>
      <w:r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..</w:t>
      </w:r>
      <w:r w:rsidR="00F3516E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………………………………………………………………………..…………...………</w:t>
      </w:r>
      <w:r w:rsidR="00F3516E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………………………………</w:t>
      </w:r>
      <w:r w:rsidR="00F3516E" w:rsidRPr="00BD540A">
        <w:rPr>
          <w:rStyle w:val="Hyperlink"/>
          <w:rFonts w:ascii="Georgia" w:hAnsi="Georgia" w:cs="Times New Roman"/>
          <w:noProof/>
          <w:color w:val="auto"/>
          <w:sz w:val="18"/>
          <w:szCs w:val="18"/>
          <w:u w:val="none"/>
        </w:rPr>
        <w:t>….</w:t>
      </w:r>
      <w:r w:rsidR="00F3516E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.</w:t>
      </w:r>
      <w:r w:rsidR="00F3516E" w:rsidRPr="0090269A">
        <w:rPr>
          <w:rStyle w:val="Hyperlink"/>
          <w:rFonts w:ascii="Georgia" w:hAnsi="Georgia" w:cs="Times New Roman"/>
          <w:noProof/>
          <w:color w:val="auto"/>
          <w:sz w:val="20"/>
          <w:szCs w:val="20"/>
          <w:u w:val="none"/>
        </w:rPr>
        <w:t>….</w:t>
      </w:r>
      <w:r w:rsidR="00C65600">
        <w:rPr>
          <w:rStyle w:val="Hyperlink"/>
          <w:rFonts w:ascii="Georgia" w:hAnsi="Georgia" w:cs="Times New Roman"/>
          <w:b/>
          <w:bCs/>
          <w:noProof/>
          <w:color w:val="auto"/>
          <w:sz w:val="20"/>
          <w:szCs w:val="20"/>
          <w:u w:val="none"/>
        </w:rPr>
        <w:t>10</w:t>
      </w:r>
    </w:p>
    <w:p w14:paraId="057200C0" w14:textId="77777777" w:rsidR="00F3516E" w:rsidRPr="00F3516E" w:rsidRDefault="00F3516E" w:rsidP="00F3516E"/>
    <w:p w14:paraId="52AB62B3" w14:textId="77777777" w:rsidR="00667A13" w:rsidRPr="002F7917" w:rsidRDefault="00417B75">
      <w:pPr>
        <w:rPr>
          <w:rFonts w:ascii="Times New Roman" w:hAnsi="Times New Roman" w:cs="Times New Roman"/>
          <w:sz w:val="24"/>
          <w:szCs w:val="24"/>
        </w:rPr>
        <w:sectPr w:rsidR="00667A13" w:rsidRPr="002F7917" w:rsidSect="0090269A">
          <w:headerReference w:type="default" r:id="rId13"/>
          <w:pgSz w:w="12240" w:h="15840"/>
          <w:pgMar w:top="1120" w:right="400" w:bottom="280" w:left="1080" w:header="727" w:footer="375" w:gutter="0"/>
          <w:pgNumType w:start="2"/>
          <w:cols w:space="720"/>
        </w:sectPr>
      </w:pPr>
      <w:r w:rsidRPr="0090269A">
        <w:rPr>
          <w:rFonts w:ascii="Georgia" w:hAnsi="Georgia" w:cs="Times New Roman"/>
          <w:sz w:val="20"/>
          <w:szCs w:val="20"/>
        </w:rPr>
        <w:fldChar w:fldCharType="end"/>
      </w:r>
    </w:p>
    <w:bookmarkStart w:id="12" w:name="_Toc70323271"/>
    <w:p w14:paraId="13F657E1" w14:textId="23CCB112" w:rsidR="00667A13" w:rsidRPr="002F7917" w:rsidRDefault="009D655E" w:rsidP="009D655E">
      <w:pPr>
        <w:pStyle w:val="Heading1"/>
        <w:ind w:left="0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21257BBE" wp14:editId="3C54AC10">
                <wp:simplePos x="0" y="0"/>
                <wp:positionH relativeFrom="page">
                  <wp:posOffset>770255</wp:posOffset>
                </wp:positionH>
                <wp:positionV relativeFrom="paragraph">
                  <wp:posOffset>454660</wp:posOffset>
                </wp:positionV>
                <wp:extent cx="6256020" cy="1270"/>
                <wp:effectExtent l="0" t="0" r="0" b="0"/>
                <wp:wrapTopAndBottom/>
                <wp:docPr id="18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E972367" id="Freeform 169" o:spid="_x0000_s1026" style="position:absolute;margin-left:60.65pt;margin-top:35.8pt;width:492.6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Pr="002F7917">
        <w:rPr>
          <w:rFonts w:ascii="Times New Roman" w:hAnsi="Times New Roman" w:cs="Times New Roman"/>
        </w:rPr>
        <w:t>Timeline and Process</w:t>
      </w:r>
      <w:bookmarkEnd w:id="12"/>
    </w:p>
    <w:p w14:paraId="3EB1FA86" w14:textId="2C7F7025" w:rsidR="004E3CF6" w:rsidRPr="002F7917" w:rsidRDefault="00FE1553" w:rsidP="004E3CF6">
      <w:pPr>
        <w:pStyle w:val="Heading3"/>
        <w:rPr>
          <w:rFonts w:ascii="Times New Roman" w:hAnsi="Times New Roman" w:cs="Times New Roman"/>
        </w:rPr>
      </w:pPr>
      <w:bookmarkStart w:id="13" w:name="_Toc31980043"/>
      <w:bookmarkStart w:id="14" w:name="_Toc70323272"/>
      <w:r w:rsidRPr="002F7917">
        <w:rPr>
          <w:rFonts w:ascii="Times New Roman" w:hAnsi="Times New Roman" w:cs="Times New Roman"/>
        </w:rPr>
        <w:t>HEADING</w:t>
      </w:r>
      <w:bookmarkEnd w:id="13"/>
      <w:bookmarkEnd w:id="14"/>
    </w:p>
    <w:p w14:paraId="02552640" w14:textId="1526D39C" w:rsidR="00417B75" w:rsidRPr="002F7917" w:rsidRDefault="00417B75" w:rsidP="00D946DA">
      <w:pPr>
        <w:pStyle w:val="BodyText"/>
        <w:ind w:left="144" w:right="963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2F7917">
        <w:rPr>
          <w:rFonts w:ascii="Times New Roman" w:hAnsi="Times New Roman" w:cs="Times New Roman"/>
        </w:rPr>
        <w:t>[</w:t>
      </w:r>
      <w:r w:rsidR="00FE1553" w:rsidRPr="002F7917">
        <w:rPr>
          <w:rFonts w:ascii="Times New Roman" w:hAnsi="Times New Roman" w:cs="Times New Roman"/>
        </w:rPr>
        <w:t xml:space="preserve">Please describe the </w:t>
      </w:r>
      <w:r w:rsidR="00356AB0" w:rsidRPr="002F7917">
        <w:rPr>
          <w:rFonts w:ascii="Times New Roman" w:hAnsi="Times New Roman" w:cs="Times New Roman"/>
        </w:rPr>
        <w:t xml:space="preserve">general timeline of events and the </w:t>
      </w:r>
      <w:r w:rsidR="002F23FA" w:rsidRPr="002F7917">
        <w:rPr>
          <w:rFonts w:ascii="Times New Roman" w:hAnsi="Times New Roman" w:cs="Times New Roman"/>
        </w:rPr>
        <w:t xml:space="preserve">methods or </w:t>
      </w:r>
      <w:r w:rsidR="00356AB0" w:rsidRPr="002F7917">
        <w:rPr>
          <w:rFonts w:ascii="Times New Roman" w:hAnsi="Times New Roman" w:cs="Times New Roman"/>
        </w:rPr>
        <w:t>process</w:t>
      </w:r>
      <w:r w:rsidR="002F23FA" w:rsidRPr="002F7917">
        <w:rPr>
          <w:rFonts w:ascii="Times New Roman" w:hAnsi="Times New Roman" w:cs="Times New Roman"/>
        </w:rPr>
        <w:t xml:space="preserve">es the </w:t>
      </w:r>
      <w:r w:rsidR="00B70E73" w:rsidRPr="002F7917">
        <w:rPr>
          <w:rFonts w:ascii="Times New Roman" w:hAnsi="Times New Roman" w:cs="Times New Roman"/>
        </w:rPr>
        <w:t>EXTERNAL PROGRAM REVIEW TEAM</w:t>
      </w:r>
      <w:r w:rsidR="002F23FA" w:rsidRPr="002F7917">
        <w:rPr>
          <w:rFonts w:ascii="Times New Roman" w:hAnsi="Times New Roman" w:cs="Times New Roman"/>
        </w:rPr>
        <w:t xml:space="preserve"> took to develop this report. For example, </w:t>
      </w:r>
      <w:r w:rsidR="00F8353E" w:rsidRPr="002F7917">
        <w:rPr>
          <w:rFonts w:ascii="Times New Roman" w:hAnsi="Times New Roman" w:cs="Times New Roman"/>
        </w:rPr>
        <w:t>document review prior to arrival, stakeholder meetings</w:t>
      </w:r>
      <w:r w:rsidR="007E59D2" w:rsidRPr="002F7917">
        <w:rPr>
          <w:rFonts w:ascii="Times New Roman" w:hAnsi="Times New Roman" w:cs="Times New Roman"/>
        </w:rPr>
        <w:t xml:space="preserve">, </w:t>
      </w:r>
      <w:r w:rsidR="00B70E73" w:rsidRPr="002F7917">
        <w:rPr>
          <w:rFonts w:ascii="Times New Roman" w:hAnsi="Times New Roman" w:cs="Times New Roman"/>
        </w:rPr>
        <w:t>EXTERNAL PROGRAM REVIEW TEAM</w:t>
      </w:r>
      <w:r w:rsidR="007E59D2" w:rsidRPr="002F7917">
        <w:rPr>
          <w:rFonts w:ascii="Times New Roman" w:hAnsi="Times New Roman" w:cs="Times New Roman"/>
        </w:rPr>
        <w:t xml:space="preserve"> approach to </w:t>
      </w:r>
      <w:r w:rsidR="00674C50" w:rsidRPr="002F7917">
        <w:rPr>
          <w:rFonts w:ascii="Times New Roman" w:hAnsi="Times New Roman" w:cs="Times New Roman"/>
        </w:rPr>
        <w:t>developing themes, etc.</w:t>
      </w:r>
      <w:r w:rsidRPr="002F7917">
        <w:rPr>
          <w:rStyle w:val="normaltextrun"/>
          <w:rFonts w:ascii="Times New Roman" w:hAnsi="Times New Roman" w:cs="Times New Roman"/>
          <w:shd w:val="clear" w:color="auto" w:fill="FFFFFF"/>
        </w:rPr>
        <w:t>]</w:t>
      </w:r>
    </w:p>
    <w:p w14:paraId="6FF7EC4A" w14:textId="77777777" w:rsidR="00667A13" w:rsidRPr="002F7917" w:rsidRDefault="00667A13">
      <w:pPr>
        <w:spacing w:line="360" w:lineRule="auto"/>
        <w:rPr>
          <w:rFonts w:ascii="Times New Roman" w:hAnsi="Times New Roman" w:cs="Times New Roman"/>
        </w:rPr>
        <w:sectPr w:rsidR="00667A13" w:rsidRPr="002F7917" w:rsidSect="0090269A">
          <w:pgSz w:w="12240" w:h="15840"/>
          <w:pgMar w:top="1120" w:right="400" w:bottom="280" w:left="1080" w:header="727" w:footer="465" w:gutter="0"/>
          <w:cols w:space="720"/>
        </w:sectPr>
      </w:pPr>
    </w:p>
    <w:p w14:paraId="43B55ED4" w14:textId="77777777" w:rsidR="0090269A" w:rsidRDefault="0090269A" w:rsidP="00130604">
      <w:pPr>
        <w:pStyle w:val="Heading1"/>
        <w:ind w:left="0"/>
        <w:jc w:val="left"/>
        <w:rPr>
          <w:rFonts w:ascii="Times New Roman" w:hAnsi="Times New Roman" w:cs="Times New Roman"/>
        </w:rPr>
      </w:pPr>
      <w:bookmarkStart w:id="15" w:name="_Toc70323273"/>
    </w:p>
    <w:p w14:paraId="296316AF" w14:textId="16AB4651" w:rsidR="00667A13" w:rsidRPr="002F7917" w:rsidRDefault="00CE3DEA" w:rsidP="008277A2">
      <w:pPr>
        <w:pStyle w:val="Heading1"/>
        <w:ind w:left="0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543499D" wp14:editId="0CB6CDB5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BCE9F3" id="Freeform 168" o:spid="_x0000_s1026" style="position:absolute;margin-left:59.75pt;margin-top:37.45pt;width:492.6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D674C2" w:rsidRPr="002F7917">
        <w:rPr>
          <w:rFonts w:ascii="Times New Roman" w:hAnsi="Times New Roman" w:cs="Times New Roman"/>
        </w:rPr>
        <w:t>Executive Summary</w:t>
      </w:r>
      <w:bookmarkEnd w:id="15"/>
    </w:p>
    <w:p w14:paraId="5128AF59" w14:textId="2F3A74C3" w:rsidR="00667A13" w:rsidRPr="002F7917" w:rsidRDefault="00D674C2" w:rsidP="004E3CF6">
      <w:pPr>
        <w:pStyle w:val="Heading3"/>
        <w:ind w:left="0"/>
        <w:rPr>
          <w:rFonts w:ascii="Times New Roman" w:hAnsi="Times New Roman" w:cs="Times New Roman"/>
        </w:rPr>
      </w:pPr>
      <w:bookmarkStart w:id="16" w:name="_Toc70323274"/>
      <w:r w:rsidRPr="002F7917">
        <w:rPr>
          <w:rFonts w:ascii="Times New Roman" w:hAnsi="Times New Roman" w:cs="Times New Roman"/>
        </w:rPr>
        <w:t>INTRODUCTION</w:t>
      </w:r>
      <w:bookmarkEnd w:id="16"/>
    </w:p>
    <w:p w14:paraId="23661DDE" w14:textId="7626C776" w:rsidR="00667A13" w:rsidRPr="002F7917" w:rsidRDefault="00D674C2" w:rsidP="00D674C2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917">
        <w:rPr>
          <w:rFonts w:ascii="Times New Roman" w:hAnsi="Times New Roman" w:cs="Times New Roman"/>
          <w:sz w:val="24"/>
          <w:szCs w:val="24"/>
        </w:rPr>
        <w:t>[</w:t>
      </w:r>
      <w:r w:rsidRPr="002F79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Enter text here]</w:t>
      </w:r>
    </w:p>
    <w:p w14:paraId="48BEF054" w14:textId="77777777" w:rsidR="00C4690A" w:rsidRPr="002F7917" w:rsidRDefault="00C4690A" w:rsidP="00D674C2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D0F7CC" w14:textId="14D1A5D3" w:rsidR="00D674C2" w:rsidRPr="002F7917" w:rsidRDefault="00D674C2" w:rsidP="004E3CF6">
      <w:pPr>
        <w:pStyle w:val="Heading3"/>
        <w:ind w:left="0"/>
        <w:rPr>
          <w:rFonts w:ascii="Times New Roman" w:hAnsi="Times New Roman" w:cs="Times New Roman"/>
        </w:rPr>
      </w:pPr>
      <w:bookmarkStart w:id="17" w:name="_Toc70323275"/>
      <w:r w:rsidRPr="002F7917">
        <w:rPr>
          <w:rFonts w:ascii="Times New Roman" w:hAnsi="Times New Roman" w:cs="Times New Roman"/>
        </w:rPr>
        <w:t>THEMES</w:t>
      </w:r>
      <w:r w:rsidR="00754434" w:rsidRPr="002F7917">
        <w:rPr>
          <w:rFonts w:ascii="Times New Roman" w:hAnsi="Times New Roman" w:cs="Times New Roman"/>
        </w:rPr>
        <w:t xml:space="preserve"> </w:t>
      </w:r>
      <w:r w:rsidR="009726B4" w:rsidRPr="002F7917">
        <w:rPr>
          <w:rFonts w:ascii="Times New Roman" w:hAnsi="Times New Roman" w:cs="Times New Roman"/>
        </w:rPr>
        <w:t>OF EXCELLENCE</w:t>
      </w:r>
      <w:bookmarkEnd w:id="17"/>
    </w:p>
    <w:p w14:paraId="137E8339" w14:textId="067A71F4" w:rsidR="00D674C2" w:rsidRPr="002F7917" w:rsidRDefault="00D674C2" w:rsidP="00D674C2">
      <w:pP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917">
        <w:rPr>
          <w:rFonts w:ascii="Times New Roman" w:hAnsi="Times New Roman" w:cs="Times New Roman"/>
          <w:sz w:val="24"/>
          <w:szCs w:val="24"/>
        </w:rPr>
        <w:t>[</w:t>
      </w:r>
      <w:r w:rsidR="00344E31" w:rsidRPr="002F7917">
        <w:rPr>
          <w:rFonts w:ascii="Times New Roman" w:hAnsi="Times New Roman" w:cs="Times New Roman"/>
          <w:sz w:val="24"/>
          <w:szCs w:val="24"/>
        </w:rPr>
        <w:t>Please</w:t>
      </w:r>
      <w:r w:rsidR="00CC4B0F" w:rsidRPr="002F7917">
        <w:rPr>
          <w:rFonts w:ascii="Times New Roman" w:hAnsi="Times New Roman" w:cs="Times New Roman"/>
          <w:sz w:val="24"/>
          <w:szCs w:val="24"/>
        </w:rPr>
        <w:t xml:space="preserve"> identify</w:t>
      </w:r>
      <w:r w:rsidR="00344E31" w:rsidRPr="002F7917">
        <w:rPr>
          <w:rFonts w:ascii="Times New Roman" w:hAnsi="Times New Roman" w:cs="Times New Roman"/>
          <w:sz w:val="24"/>
          <w:szCs w:val="24"/>
        </w:rPr>
        <w:t xml:space="preserve"> </w:t>
      </w:r>
      <w:r w:rsidR="009726B4" w:rsidRPr="002F7917">
        <w:rPr>
          <w:rFonts w:ascii="Times New Roman" w:hAnsi="Times New Roman" w:cs="Times New Roman"/>
          <w:sz w:val="24"/>
          <w:szCs w:val="24"/>
        </w:rPr>
        <w:t xml:space="preserve">and discuss </w:t>
      </w:r>
      <w:r w:rsidR="00344E31" w:rsidRPr="002F7917">
        <w:rPr>
          <w:rFonts w:ascii="Times New Roman" w:hAnsi="Times New Roman" w:cs="Times New Roman"/>
          <w:sz w:val="24"/>
          <w:szCs w:val="24"/>
        </w:rPr>
        <w:t>the themes that developed over the course of the self-study review and on-site visit</w:t>
      </w:r>
      <w:r w:rsidR="005A675F" w:rsidRPr="002F7917">
        <w:rPr>
          <w:rFonts w:ascii="Times New Roman" w:hAnsi="Times New Roman" w:cs="Times New Roman"/>
          <w:sz w:val="24"/>
          <w:szCs w:val="24"/>
        </w:rPr>
        <w:t xml:space="preserve"> related to celebrations and excellence</w:t>
      </w:r>
      <w:r w:rsidR="00C4690A" w:rsidRPr="002F7917">
        <w:rPr>
          <w:rFonts w:ascii="Times New Roman" w:hAnsi="Times New Roman" w:cs="Times New Roman"/>
          <w:sz w:val="24"/>
          <w:szCs w:val="24"/>
        </w:rPr>
        <w:t>.</w:t>
      </w:r>
      <w:r w:rsidRPr="002F79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330257EC" w14:textId="77777777" w:rsidR="00C4690A" w:rsidRPr="002F7917" w:rsidRDefault="00C4690A" w:rsidP="00D674C2">
      <w:pP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E36ED5" w14:textId="784BAE3B" w:rsidR="00D674C2" w:rsidRPr="002F7917" w:rsidRDefault="009726B4" w:rsidP="004E3CF6">
      <w:pPr>
        <w:pStyle w:val="Heading3"/>
        <w:ind w:left="0"/>
        <w:rPr>
          <w:rFonts w:ascii="Times New Roman" w:hAnsi="Times New Roman" w:cs="Times New Roman"/>
        </w:rPr>
      </w:pPr>
      <w:bookmarkStart w:id="18" w:name="_Toc70323276"/>
      <w:r w:rsidRPr="002F7917">
        <w:rPr>
          <w:rFonts w:ascii="Times New Roman" w:hAnsi="Times New Roman" w:cs="Times New Roman"/>
        </w:rPr>
        <w:t>THEMES</w:t>
      </w:r>
      <w:r w:rsidR="00D674C2" w:rsidRPr="002F7917">
        <w:rPr>
          <w:rFonts w:ascii="Times New Roman" w:hAnsi="Times New Roman" w:cs="Times New Roman"/>
        </w:rPr>
        <w:t xml:space="preserve"> </w:t>
      </w:r>
      <w:r w:rsidR="00FD0F49" w:rsidRPr="002F7917">
        <w:rPr>
          <w:rFonts w:ascii="Times New Roman" w:hAnsi="Times New Roman" w:cs="Times New Roman"/>
        </w:rPr>
        <w:t>OF OPPORTUNITY</w:t>
      </w:r>
      <w:r w:rsidR="00BC445B" w:rsidRPr="002F7917">
        <w:rPr>
          <w:rFonts w:ascii="Times New Roman" w:hAnsi="Times New Roman" w:cs="Times New Roman"/>
        </w:rPr>
        <w:t>/ASPIRATIONS</w:t>
      </w:r>
      <w:bookmarkEnd w:id="18"/>
    </w:p>
    <w:p w14:paraId="33E76E35" w14:textId="1A3DF93B" w:rsidR="00D674C2" w:rsidRPr="002F7917" w:rsidRDefault="00D674C2" w:rsidP="00D674C2">
      <w:pPr>
        <w:rPr>
          <w:rFonts w:ascii="Times New Roman" w:hAnsi="Times New Roman" w:cs="Times New Roman"/>
          <w:sz w:val="24"/>
          <w:szCs w:val="24"/>
        </w:rPr>
      </w:pPr>
      <w:r w:rsidRPr="002F7917">
        <w:rPr>
          <w:rFonts w:ascii="Times New Roman" w:hAnsi="Times New Roman" w:cs="Times New Roman"/>
          <w:sz w:val="24"/>
          <w:szCs w:val="24"/>
        </w:rPr>
        <w:t>[</w:t>
      </w:r>
      <w:r w:rsidR="005A675F" w:rsidRPr="002F7917">
        <w:rPr>
          <w:rFonts w:ascii="Times New Roman" w:hAnsi="Times New Roman" w:cs="Times New Roman"/>
          <w:sz w:val="24"/>
          <w:szCs w:val="24"/>
        </w:rPr>
        <w:t>Please identify and discuss the themes that developed over the course of the self-study review and on-site visit related to opportunities and aspirations.</w:t>
      </w:r>
      <w:r w:rsidR="005A675F" w:rsidRPr="002F79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172A80BA" w14:textId="77777777" w:rsidR="00417B75" w:rsidRPr="002F7917" w:rsidRDefault="00417B75" w:rsidP="00417B75">
      <w:pPr>
        <w:spacing w:before="199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14:paraId="1F948B77" w14:textId="77777777" w:rsidR="00667A13" w:rsidRPr="002F7917" w:rsidRDefault="00667A13">
      <w:pPr>
        <w:jc w:val="both"/>
        <w:rPr>
          <w:rFonts w:ascii="Times New Roman" w:hAnsi="Times New Roman" w:cs="Times New Roman"/>
        </w:rPr>
        <w:sectPr w:rsidR="00667A13" w:rsidRPr="002F7917" w:rsidSect="0090269A">
          <w:pgSz w:w="12240" w:h="15840"/>
          <w:pgMar w:top="1120" w:right="400" w:bottom="280" w:left="1080" w:header="727" w:footer="375" w:gutter="0"/>
          <w:cols w:space="720"/>
        </w:sectPr>
      </w:pPr>
    </w:p>
    <w:bookmarkStart w:id="19" w:name="_TOC_250001"/>
    <w:bookmarkStart w:id="20" w:name="_Toc70323277"/>
    <w:bookmarkEnd w:id="19"/>
    <w:p w14:paraId="079D7F3B" w14:textId="77777777" w:rsidR="0053582E" w:rsidRDefault="001267BB" w:rsidP="001267BB">
      <w:pPr>
        <w:pStyle w:val="Heading2"/>
        <w:ind w:left="336" w:hanging="876"/>
        <w:rPr>
          <w:rFonts w:ascii="Times New Roman" w:hAnsi="Times New Roman" w:cs="Times New Roman"/>
          <w:sz w:val="44"/>
          <w:szCs w:val="44"/>
        </w:rPr>
      </w:pPr>
      <w:r w:rsidRPr="001267BB"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108CFEDA" wp14:editId="750A5801">
                <wp:simplePos x="0" y="0"/>
                <wp:positionH relativeFrom="page">
                  <wp:posOffset>779780</wp:posOffset>
                </wp:positionH>
                <wp:positionV relativeFrom="paragraph">
                  <wp:posOffset>473075</wp:posOffset>
                </wp:positionV>
                <wp:extent cx="6256020" cy="1270"/>
                <wp:effectExtent l="0" t="0" r="0" b="0"/>
                <wp:wrapTopAndBottom/>
                <wp:docPr id="18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C1F556" id="Freeform 167" o:spid="_x0000_s1026" style="position:absolute;margin-left:61.4pt;margin-top:37.25pt;width:49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bookmarkEnd w:id="20"/>
      <w:r w:rsidR="0053582E">
        <w:rPr>
          <w:rFonts w:ascii="Times New Roman" w:hAnsi="Times New Roman" w:cs="Times New Roman"/>
          <w:sz w:val="44"/>
          <w:szCs w:val="44"/>
        </w:rPr>
        <w:t xml:space="preserve">STEP 1: </w:t>
      </w:r>
    </w:p>
    <w:p w14:paraId="7AF5C8BE" w14:textId="115BBE3A" w:rsidR="00667A13" w:rsidRPr="002F7917" w:rsidRDefault="001267BB" w:rsidP="001267BB">
      <w:pPr>
        <w:pStyle w:val="Heading2"/>
        <w:ind w:left="336" w:hanging="876"/>
        <w:rPr>
          <w:rFonts w:ascii="Times New Roman" w:hAnsi="Times New Roman" w:cs="Times New Roman"/>
        </w:rPr>
      </w:pPr>
      <w:r w:rsidRPr="001267BB">
        <w:rPr>
          <w:rFonts w:ascii="Times New Roman" w:hAnsi="Times New Roman" w:cs="Times New Roman"/>
          <w:sz w:val="44"/>
          <w:szCs w:val="44"/>
        </w:rPr>
        <w:t>Response to Self-Study, Virtual Visits &amp; Questions</w:t>
      </w:r>
    </w:p>
    <w:p w14:paraId="0D598FE6" w14:textId="67D277C9" w:rsidR="001267BB" w:rsidRPr="001267BB" w:rsidRDefault="001267BB" w:rsidP="001267BB">
      <w:pPr>
        <w:pStyle w:val="BodyText"/>
        <w:spacing w:before="92"/>
        <w:ind w:left="0"/>
        <w:rPr>
          <w:rFonts w:ascii="Times New Roman" w:hAnsi="Times New Roman" w:cs="Times New Roman"/>
          <w:sz w:val="8"/>
          <w:szCs w:val="8"/>
        </w:rPr>
      </w:pPr>
    </w:p>
    <w:p w14:paraId="12C47954" w14:textId="19BE9580" w:rsidR="00B04362" w:rsidRPr="002F7917" w:rsidRDefault="00417B75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  <w:r w:rsidRPr="002F7917">
        <w:rPr>
          <w:rFonts w:ascii="Times New Roman" w:hAnsi="Times New Roman" w:cs="Times New Roman"/>
        </w:rPr>
        <w:t>[</w:t>
      </w:r>
      <w:r w:rsidR="00430EE3" w:rsidRPr="002F7917">
        <w:rPr>
          <w:rFonts w:ascii="Times New Roman" w:hAnsi="Times New Roman" w:cs="Times New Roman"/>
        </w:rPr>
        <w:t>P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lease </w:t>
      </w:r>
      <w:r w:rsidR="00D674C2" w:rsidRPr="002F7917">
        <w:rPr>
          <w:rStyle w:val="normaltextrun"/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broadly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 address strengths, opportunities, and recommendations for </w:t>
      </w:r>
      <w:r w:rsidR="001267BB">
        <w:rPr>
          <w:rStyle w:val="normaltextrun"/>
          <w:rFonts w:ascii="Times New Roman" w:hAnsi="Times New Roman" w:cs="Times New Roman"/>
          <w:bdr w:val="none" w:sz="0" w:space="0" w:color="auto" w:frame="1"/>
        </w:rPr>
        <w:t>the self-study, virtual visits and questions posed in the self-study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.</w:t>
      </w:r>
      <w:r w:rsidR="00B0436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]</w:t>
      </w:r>
    </w:p>
    <w:p w14:paraId="468F243B" w14:textId="77777777" w:rsidR="005A675F" w:rsidRPr="002F7917" w:rsidRDefault="005A675F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</w:p>
    <w:p w14:paraId="7EED5AE9" w14:textId="11FDF5B7" w:rsidR="00667A13" w:rsidRPr="002F7917" w:rsidRDefault="00B04362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  <w:r w:rsidRPr="002F7917">
        <w:rPr>
          <w:rStyle w:val="normaltextrun"/>
          <w:rFonts w:ascii="Times New Roman" w:hAnsi="Times New Roman" w:cs="Times New Roman"/>
          <w:b/>
          <w:bCs/>
          <w:bdr w:val="none" w:sz="0" w:space="0" w:color="auto" w:frame="1"/>
        </w:rPr>
        <w:t>N</w:t>
      </w:r>
      <w:r w:rsidR="005A675F" w:rsidRPr="002F7917">
        <w:rPr>
          <w:rStyle w:val="normaltextrun"/>
          <w:rFonts w:ascii="Times New Roman" w:hAnsi="Times New Roman" w:cs="Times New Roman"/>
          <w:b/>
          <w:bCs/>
          <w:bdr w:val="none" w:sz="0" w:space="0" w:color="auto" w:frame="1"/>
        </w:rPr>
        <w:t>ote</w:t>
      </w:r>
      <w:r w:rsidRPr="002F7917">
        <w:rPr>
          <w:rStyle w:val="normaltextrun"/>
          <w:rFonts w:ascii="Times New Roman" w:hAnsi="Times New Roman" w:cs="Times New Roman"/>
          <w:b/>
          <w:bCs/>
          <w:bdr w:val="none" w:sz="0" w:space="0" w:color="auto" w:frame="1"/>
        </w:rPr>
        <w:t>:</w:t>
      </w:r>
      <w:r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 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Please </w:t>
      </w:r>
      <w:r w:rsidR="00D674C2" w:rsidRPr="002F7917">
        <w:rPr>
          <w:rStyle w:val="normaltextrun"/>
          <w:rFonts w:ascii="Times New Roman" w:hAnsi="Times New Roman" w:cs="Times New Roman"/>
          <w:b/>
          <w:bCs/>
          <w:i/>
          <w:iCs/>
          <w:bdr w:val="none" w:sz="0" w:space="0" w:color="auto" w:frame="1"/>
        </w:rPr>
        <w:t>enter the detailed content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 </w:t>
      </w:r>
      <w:r w:rsidR="005A675F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for each standard in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 the appropriate text field labeled “External Review Team Recommendations/Opportunities” in the Compliance Assist program review module</w:t>
      </w:r>
      <w:r w:rsidR="005A675F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. This</w:t>
      </w:r>
      <w:r w:rsidR="00A73931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 more detailed information will be intended </w:t>
      </w:r>
      <w:r w:rsidR="00D674C2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for department staff </w:t>
      </w:r>
      <w:r w:rsidR="00A73931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use in operationalizing </w:t>
      </w:r>
      <w:r w:rsidR="00C376F6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recommendations</w:t>
      </w:r>
      <w:r w:rsidR="00D946DA"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.</w:t>
      </w:r>
    </w:p>
    <w:p w14:paraId="56C82287" w14:textId="56E185F5" w:rsidR="00814744" w:rsidRPr="002F7917" w:rsidRDefault="00814744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</w:p>
    <w:p w14:paraId="4D06DCA5" w14:textId="053B47E8" w:rsidR="00814744" w:rsidRPr="002F7917" w:rsidRDefault="001267BB" w:rsidP="0081474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TO SELF-STUDY</w:t>
      </w:r>
    </w:p>
    <w:p w14:paraId="1B4B7478" w14:textId="4DDE01EA" w:rsidR="00814744" w:rsidRPr="002F7917" w:rsidRDefault="00814744" w:rsidP="00814744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  <w:r w:rsidRPr="002F7917">
        <w:rPr>
          <w:rFonts w:ascii="Times New Roman" w:hAnsi="Times New Roman" w:cs="Times New Roman"/>
        </w:rPr>
        <w:t>[</w:t>
      </w:r>
      <w:r w:rsidR="00683760" w:rsidRPr="002F7917">
        <w:rPr>
          <w:rFonts w:ascii="Times New Roman" w:hAnsi="Times New Roman" w:cs="Times New Roman"/>
        </w:rPr>
        <w:t>Enter text here</w:t>
      </w:r>
      <w:r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.]</w:t>
      </w:r>
    </w:p>
    <w:p w14:paraId="24DCFDF1" w14:textId="38BFE0DB" w:rsidR="00814744" w:rsidRPr="002F7917" w:rsidRDefault="00814744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</w:p>
    <w:p w14:paraId="1A4FABE4" w14:textId="0129AB86" w:rsidR="00814744" w:rsidRPr="002F7917" w:rsidRDefault="001267BB" w:rsidP="0081474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TO VIRTUAL VISITS</w:t>
      </w:r>
    </w:p>
    <w:p w14:paraId="3A6C3CB8" w14:textId="77777777" w:rsidR="00683760" w:rsidRPr="002F7917" w:rsidRDefault="00683760" w:rsidP="00683760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  <w:r w:rsidRPr="002F7917">
        <w:rPr>
          <w:rFonts w:ascii="Times New Roman" w:hAnsi="Times New Roman" w:cs="Times New Roman"/>
        </w:rPr>
        <w:t>[Enter text here</w:t>
      </w:r>
      <w:r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.]</w:t>
      </w:r>
    </w:p>
    <w:p w14:paraId="0059D6A2" w14:textId="118BA60C" w:rsidR="00814744" w:rsidRPr="002F7917" w:rsidRDefault="00814744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</w:p>
    <w:p w14:paraId="532D6BDF" w14:textId="25CB4C8E" w:rsidR="00814744" w:rsidRPr="002F7917" w:rsidRDefault="001267BB" w:rsidP="00814744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TO QUESTIONS POSED IN THE SELF-STUDY</w:t>
      </w:r>
    </w:p>
    <w:p w14:paraId="2B3FBE96" w14:textId="73301AEB" w:rsidR="00683760" w:rsidRPr="002F7917" w:rsidRDefault="00683760" w:rsidP="00683760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  <w:r w:rsidRPr="002F7917">
        <w:rPr>
          <w:rFonts w:ascii="Times New Roman" w:hAnsi="Times New Roman" w:cs="Times New Roman"/>
        </w:rPr>
        <w:t>[</w:t>
      </w:r>
      <w:r w:rsidR="00130604">
        <w:rPr>
          <w:rFonts w:ascii="Times New Roman" w:hAnsi="Times New Roman" w:cs="Times New Roman"/>
        </w:rPr>
        <w:t>Restate the questions from the self-study and then respond to them beneath</w:t>
      </w:r>
      <w:r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.</w:t>
      </w:r>
      <w:r w:rsidR="00130604">
        <w:rPr>
          <w:rStyle w:val="normaltextrun"/>
          <w:rFonts w:ascii="Times New Roman" w:hAnsi="Times New Roman" w:cs="Times New Roman"/>
          <w:bdr w:val="none" w:sz="0" w:space="0" w:color="auto" w:frame="1"/>
        </w:rPr>
        <w:t xml:space="preserve"> We anticipate responses to vary in length based on the complexity of the questions and in proportion to the review committee’s answers</w:t>
      </w:r>
      <w:r w:rsidRPr="002F7917">
        <w:rPr>
          <w:rStyle w:val="normaltextrun"/>
          <w:rFonts w:ascii="Times New Roman" w:hAnsi="Times New Roman" w:cs="Times New Roman"/>
          <w:bdr w:val="none" w:sz="0" w:space="0" w:color="auto" w:frame="1"/>
        </w:rPr>
        <w:t>]</w:t>
      </w:r>
    </w:p>
    <w:p w14:paraId="356DDFBF" w14:textId="20AAF652" w:rsidR="00814744" w:rsidRPr="002F7917" w:rsidRDefault="00814744" w:rsidP="00417B75">
      <w:pPr>
        <w:pStyle w:val="BodyText"/>
        <w:spacing w:before="92"/>
        <w:ind w:left="144"/>
        <w:rPr>
          <w:rStyle w:val="normaltextrun"/>
          <w:rFonts w:ascii="Times New Roman" w:hAnsi="Times New Roman" w:cs="Times New Roman"/>
          <w:bdr w:val="none" w:sz="0" w:space="0" w:color="auto" w:frame="1"/>
        </w:rPr>
      </w:pPr>
    </w:p>
    <w:p w14:paraId="2DB0B9CA" w14:textId="77777777" w:rsidR="00417B75" w:rsidRPr="002F7917" w:rsidRDefault="00417B75" w:rsidP="00D674C2">
      <w:pPr>
        <w:pStyle w:val="BodyText"/>
        <w:spacing w:before="92"/>
        <w:ind w:left="0"/>
        <w:rPr>
          <w:rFonts w:ascii="Times New Roman" w:hAnsi="Times New Roman" w:cs="Times New Roman"/>
          <w:sz w:val="20"/>
        </w:rPr>
      </w:pPr>
    </w:p>
    <w:p w14:paraId="23E9AC9B" w14:textId="77777777" w:rsidR="00667A13" w:rsidRPr="002F7917" w:rsidRDefault="00667A13">
      <w:pPr>
        <w:rPr>
          <w:rFonts w:ascii="Times New Roman" w:hAnsi="Times New Roman" w:cs="Times New Roman"/>
          <w:sz w:val="9"/>
        </w:rPr>
        <w:sectPr w:rsidR="00667A13" w:rsidRPr="002F7917" w:rsidSect="0090269A">
          <w:pgSz w:w="12240" w:h="15840"/>
          <w:pgMar w:top="1120" w:right="400" w:bottom="280" w:left="1080" w:header="727" w:footer="375" w:gutter="0"/>
          <w:cols w:space="720"/>
        </w:sectPr>
      </w:pPr>
    </w:p>
    <w:p w14:paraId="54FDC72D" w14:textId="7AB38CE1" w:rsidR="001820E7" w:rsidRPr="002F7917" w:rsidRDefault="001820E7" w:rsidP="001820E7">
      <w:pPr>
        <w:pStyle w:val="Heading2"/>
        <w:ind w:right="2699"/>
        <w:rPr>
          <w:rFonts w:ascii="Times New Roman" w:hAnsi="Times New Roman" w:cs="Times New Roman"/>
        </w:rPr>
      </w:pPr>
      <w:bookmarkStart w:id="21" w:name="_TOC_250000"/>
      <w:bookmarkEnd w:id="21"/>
      <w:r>
        <w:rPr>
          <w:rFonts w:ascii="Times New Roman" w:hAnsi="Times New Roman" w:cs="Times New Roman"/>
        </w:rPr>
        <w:lastRenderedPageBreak/>
        <w:t>Additional Foci</w:t>
      </w:r>
      <w:r w:rsidR="001267BB">
        <w:rPr>
          <w:rFonts w:ascii="Times New Roman" w:hAnsi="Times New Roman" w:cs="Times New Roman"/>
        </w:rPr>
        <w:t xml:space="preserve"> Reviewed</w:t>
      </w:r>
    </w:p>
    <w:bookmarkStart w:id="22" w:name="_Toc70323284"/>
    <w:p w14:paraId="2D7D6EC3" w14:textId="41C28C3B" w:rsidR="004E3CF6" w:rsidRPr="002F7917" w:rsidRDefault="004E3CF6" w:rsidP="004E3CF6">
      <w:pPr>
        <w:pStyle w:val="Heading3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55DD7E2" wp14:editId="30B28008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6256020" cy="1270"/>
                <wp:effectExtent l="0" t="0" r="0" b="0"/>
                <wp:wrapTopAndBottom/>
                <wp:docPr id="17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8D8F53" id="Freeform 166" o:spid="_x0000_s1026" style="position:absolute;margin-left:59.75pt;margin-top:4.3pt;width:492.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bookmarkEnd w:id="22"/>
      <w:r w:rsidR="001820E7">
        <w:rPr>
          <w:rFonts w:ascii="Times New Roman" w:hAnsi="Times New Roman" w:cs="Times New Roman"/>
        </w:rPr>
        <w:t xml:space="preserve">AREAS </w:t>
      </w:r>
      <w:r w:rsidR="001267BB">
        <w:rPr>
          <w:rFonts w:ascii="Times New Roman" w:hAnsi="Times New Roman" w:cs="Times New Roman"/>
        </w:rPr>
        <w:t>O</w:t>
      </w:r>
      <w:r w:rsidR="001820E7">
        <w:rPr>
          <w:rFonts w:ascii="Times New Roman" w:hAnsi="Times New Roman" w:cs="Times New Roman"/>
        </w:rPr>
        <w:t>F EXCELLENCE</w:t>
      </w:r>
    </w:p>
    <w:p w14:paraId="31B9D517" w14:textId="4905B366" w:rsidR="00667A13" w:rsidRPr="002F7917" w:rsidRDefault="00417B75" w:rsidP="004E3CF6">
      <w:pPr>
        <w:pStyle w:val="BodyText"/>
        <w:ind w:left="144"/>
        <w:rPr>
          <w:rStyle w:val="eop"/>
          <w:rFonts w:ascii="Times New Roman" w:hAnsi="Times New Roman" w:cs="Times New Roman"/>
          <w:shd w:val="clear" w:color="auto" w:fill="FFFFFF"/>
        </w:rPr>
      </w:pPr>
      <w:r w:rsidRPr="002F7917">
        <w:rPr>
          <w:rFonts w:ascii="Times New Roman" w:hAnsi="Times New Roman" w:cs="Times New Roman"/>
        </w:rPr>
        <w:t>[</w:t>
      </w:r>
      <w:r w:rsidR="001820E7" w:rsidRPr="001820E7">
        <w:rPr>
          <w:rFonts w:ascii="Times New Roman" w:hAnsi="Times New Roman" w:cs="Times New Roman"/>
        </w:rPr>
        <w:t>Describe what the department does well, how the department supports the division’s mission and priorities, and how the department could be seen as pioneers/leaders in the field (if applicable).</w:t>
      </w:r>
      <w:r w:rsidR="001267BB">
        <w:rPr>
          <w:rFonts w:ascii="Times New Roman" w:hAnsi="Times New Roman" w:cs="Times New Roman"/>
        </w:rPr>
        <w:t>]</w:t>
      </w:r>
    </w:p>
    <w:p w14:paraId="44D8ECAD" w14:textId="77777777" w:rsidR="00BA6694" w:rsidRPr="002F7917" w:rsidRDefault="00BA6694">
      <w:pPr>
        <w:rPr>
          <w:rFonts w:ascii="Times New Roman" w:hAnsi="Times New Roman" w:cs="Times New Roman"/>
          <w:sz w:val="24"/>
        </w:rPr>
      </w:pPr>
    </w:p>
    <w:p w14:paraId="7DD9AEB5" w14:textId="116301D2" w:rsidR="00596189" w:rsidRPr="002F7917" w:rsidRDefault="001820E7" w:rsidP="00B04362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FOR IMPROVEMENT</w:t>
      </w:r>
    </w:p>
    <w:p w14:paraId="231040C1" w14:textId="72617719" w:rsidR="00596189" w:rsidRPr="002F7917" w:rsidRDefault="00596189" w:rsidP="00B04362">
      <w:pPr>
        <w:ind w:left="144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917">
        <w:rPr>
          <w:rFonts w:ascii="Times New Roman" w:hAnsi="Times New Roman" w:cs="Times New Roman"/>
          <w:sz w:val="24"/>
          <w:szCs w:val="24"/>
        </w:rPr>
        <w:t>[</w:t>
      </w:r>
      <w:r w:rsidR="001820E7" w:rsidRPr="001820E7">
        <w:rPr>
          <w:rFonts w:ascii="Times New Roman" w:hAnsi="Times New Roman" w:cs="Times New Roman"/>
          <w:sz w:val="24"/>
          <w:szCs w:val="24"/>
        </w:rPr>
        <w:t>Describe the areas that the department should improve on and the reasons that these areas need improvement.</w:t>
      </w:r>
      <w:r w:rsidRPr="002F79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24A39BDB" w14:textId="77777777" w:rsidR="00BA6694" w:rsidRDefault="00BA6694" w:rsidP="001820E7">
      <w:pPr>
        <w:pStyle w:val="Heading3"/>
        <w:ind w:left="0"/>
        <w:rPr>
          <w:rFonts w:ascii="Times New Roman" w:hAnsi="Times New Roman" w:cs="Times New Roman"/>
        </w:rPr>
      </w:pPr>
    </w:p>
    <w:p w14:paraId="70D9FC30" w14:textId="77777777" w:rsidR="001820E7" w:rsidRDefault="001820E7" w:rsidP="001820E7">
      <w:pPr>
        <w:pStyle w:val="Heading3"/>
        <w:ind w:left="0"/>
        <w:rPr>
          <w:rFonts w:ascii="Times New Roman" w:hAnsi="Times New Roman" w:cs="Times New Roman"/>
        </w:rPr>
      </w:pPr>
    </w:p>
    <w:p w14:paraId="75ACA715" w14:textId="247B48E8" w:rsidR="001820E7" w:rsidRPr="002F7917" w:rsidRDefault="001820E7" w:rsidP="001820E7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AREAS TO FOCUS FOR THE FUTURE</w:t>
      </w:r>
    </w:p>
    <w:p w14:paraId="7B92D553" w14:textId="30A9E19A" w:rsidR="001820E7" w:rsidRPr="002F7917" w:rsidRDefault="001820E7" w:rsidP="001820E7">
      <w:pPr>
        <w:ind w:left="144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7917">
        <w:rPr>
          <w:rFonts w:ascii="Times New Roman" w:hAnsi="Times New Roman" w:cs="Times New Roman"/>
          <w:sz w:val="24"/>
          <w:szCs w:val="24"/>
        </w:rPr>
        <w:t>[</w:t>
      </w:r>
      <w:r w:rsidRPr="001820E7">
        <w:rPr>
          <w:rFonts w:ascii="Times New Roman" w:hAnsi="Times New Roman" w:cs="Times New Roman"/>
          <w:sz w:val="24"/>
          <w:szCs w:val="24"/>
        </w:rPr>
        <w:t>Describe areas the department should focus on for the next five years</w:t>
      </w:r>
      <w:r w:rsidRPr="002F7917">
        <w:rPr>
          <w:rFonts w:ascii="Times New Roman" w:hAnsi="Times New Roman" w:cs="Times New Roman"/>
          <w:sz w:val="24"/>
          <w:szCs w:val="24"/>
        </w:rPr>
        <w:t>.</w:t>
      </w:r>
      <w:r w:rsidRPr="002F791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14:paraId="4B0EC55E" w14:textId="77777777" w:rsidR="001820E7" w:rsidRPr="002F7917" w:rsidRDefault="001820E7" w:rsidP="001820E7">
      <w:pPr>
        <w:ind w:left="144"/>
        <w:rPr>
          <w:rFonts w:ascii="Times New Roman" w:hAnsi="Times New Roman" w:cs="Times New Roman"/>
          <w:sz w:val="24"/>
          <w:szCs w:val="24"/>
        </w:rPr>
      </w:pPr>
    </w:p>
    <w:p w14:paraId="4130A2EE" w14:textId="339EDEE6" w:rsidR="001820E7" w:rsidRPr="002F7917" w:rsidRDefault="001820E7" w:rsidP="001820E7">
      <w:pPr>
        <w:pStyle w:val="Heading3"/>
        <w:ind w:left="0"/>
        <w:rPr>
          <w:rFonts w:ascii="Times New Roman" w:hAnsi="Times New Roman" w:cs="Times New Roman"/>
        </w:rPr>
        <w:sectPr w:rsidR="001820E7" w:rsidRPr="002F7917" w:rsidSect="0090269A">
          <w:pgSz w:w="12240" w:h="15840"/>
          <w:pgMar w:top="1120" w:right="400" w:bottom="450" w:left="1080" w:header="727" w:footer="375" w:gutter="0"/>
          <w:cols w:space="720"/>
        </w:sectPr>
      </w:pPr>
    </w:p>
    <w:bookmarkStart w:id="23" w:name="_Toc70323286"/>
    <w:p w14:paraId="2865C13D" w14:textId="019A816F" w:rsidR="0053582E" w:rsidRPr="001267BB" w:rsidRDefault="0053582E" w:rsidP="0053582E">
      <w:pPr>
        <w:pStyle w:val="Heading2"/>
        <w:ind w:left="336" w:hanging="876"/>
        <w:rPr>
          <w:rFonts w:ascii="Times New Roman" w:hAnsi="Times New Roman" w:cs="Times New Roman"/>
          <w:sz w:val="8"/>
          <w:szCs w:val="8"/>
        </w:rPr>
      </w:pPr>
      <w:r w:rsidRPr="001267BB"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0" distR="0" simplePos="0" relativeHeight="251668992" behindDoc="1" locked="0" layoutInCell="1" allowOverlap="1" wp14:anchorId="62B2FAA1" wp14:editId="0745D88B">
                <wp:simplePos x="0" y="0"/>
                <wp:positionH relativeFrom="page">
                  <wp:posOffset>779780</wp:posOffset>
                </wp:positionH>
                <wp:positionV relativeFrom="paragraph">
                  <wp:posOffset>473075</wp:posOffset>
                </wp:positionV>
                <wp:extent cx="6256020" cy="1270"/>
                <wp:effectExtent l="0" t="0" r="0" b="0"/>
                <wp:wrapTopAndBottom/>
                <wp:docPr id="1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53F437" id="Freeform 167" o:spid="_x0000_s1026" style="position:absolute;margin-left:61.4pt;margin-top:37.25pt;width:492.6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STEP 2: </w:t>
      </w:r>
      <w:r w:rsidRPr="0053582E">
        <w:rPr>
          <w:rFonts w:ascii="Times New Roman" w:hAnsi="Times New Roman" w:cs="Times New Roman"/>
          <w:sz w:val="44"/>
          <w:szCs w:val="44"/>
        </w:rPr>
        <w:t>Evaluation of Significant Items</w:t>
      </w:r>
    </w:p>
    <w:p w14:paraId="2CA18DAB" w14:textId="574D9705" w:rsidR="0053582E" w:rsidRDefault="0053582E">
      <w:pPr>
        <w:pStyle w:val="Heading2"/>
        <w:ind w:right="269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48"/>
        <w:gridCol w:w="2617"/>
        <w:gridCol w:w="2654"/>
      </w:tblGrid>
      <w:tr w:rsidR="0053582E" w:rsidRPr="00457CDA" w14:paraId="1799B809" w14:textId="77777777" w:rsidTr="0053582E">
        <w:trPr>
          <w:trHeight w:val="828"/>
        </w:trPr>
        <w:tc>
          <w:tcPr>
            <w:tcW w:w="2641" w:type="dxa"/>
            <w:shd w:val="clear" w:color="auto" w:fill="D9D9D9" w:themeFill="background1" w:themeFillShade="D9"/>
          </w:tcPr>
          <w:p w14:paraId="73A5C682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Report</w:t>
            </w:r>
            <w:r w:rsidRPr="00457CDA">
              <w:rPr>
                <w:rFonts w:ascii="Times" w:hAnsi="Times" w:cstheme="minorHAnsi"/>
                <w:b/>
                <w:sz w:val="24"/>
                <w:szCs w:val="24"/>
              </w:rPr>
              <w:t xml:space="preserve"> chapter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14:paraId="39BD58F2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Proposed areas for future focus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300A0F29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 w:rsidRPr="00457CDA">
              <w:rPr>
                <w:rFonts w:ascii="Times" w:hAnsi="Times" w:cstheme="minorHAnsi"/>
                <w:b/>
                <w:sz w:val="24"/>
                <w:szCs w:val="24"/>
              </w:rPr>
              <w:t>Strengths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0CF46A2B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Notes</w:t>
            </w:r>
          </w:p>
        </w:tc>
      </w:tr>
      <w:tr w:rsidR="0053582E" w:rsidRPr="00457CDA" w14:paraId="39339CCC" w14:textId="77777777" w:rsidTr="0053582E">
        <w:trPr>
          <w:trHeight w:val="884"/>
        </w:trPr>
        <w:tc>
          <w:tcPr>
            <w:tcW w:w="2641" w:type="dxa"/>
          </w:tcPr>
          <w:p w14:paraId="7F35DE86" w14:textId="77777777" w:rsidR="0053582E" w:rsidRPr="007920C1" w:rsidRDefault="0053582E" w:rsidP="0063484D">
            <w:pPr>
              <w:pStyle w:val="Title"/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>Section I: Response to self-study</w:t>
            </w:r>
          </w:p>
          <w:p w14:paraId="50A6AFCB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</w:tcPr>
          <w:p w14:paraId="25B2D4FE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14:paraId="58A1CA5F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14:paraId="51DD7DE5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</w:tr>
      <w:tr w:rsidR="0053582E" w:rsidRPr="00457CDA" w14:paraId="32C6CF19" w14:textId="77777777" w:rsidTr="0053582E">
        <w:trPr>
          <w:trHeight w:val="884"/>
        </w:trPr>
        <w:tc>
          <w:tcPr>
            <w:tcW w:w="2641" w:type="dxa"/>
          </w:tcPr>
          <w:p w14:paraId="0C131973" w14:textId="77777777" w:rsidR="0053582E" w:rsidRPr="007920C1" w:rsidRDefault="0053582E" w:rsidP="0063484D">
            <w:pPr>
              <w:pStyle w:val="Title"/>
              <w:rPr>
                <w:rFonts w:ascii="Times" w:hAnsi="Times" w:cstheme="minorHAnsi"/>
                <w:b/>
                <w:sz w:val="24"/>
                <w:szCs w:val="24"/>
              </w:rPr>
            </w:pPr>
            <w:bookmarkStart w:id="24" w:name="_Hlk70329068"/>
            <w:r w:rsidRPr="007920C1">
              <w:rPr>
                <w:rFonts w:ascii="Times" w:hAnsi="Times" w:cstheme="minorHAnsi"/>
                <w:b/>
                <w:sz w:val="24"/>
                <w:szCs w:val="24"/>
              </w:rPr>
              <w:t xml:space="preserve">Section II: </w:t>
            </w:r>
            <w:r>
              <w:rPr>
                <w:rFonts w:ascii="Times" w:hAnsi="Times" w:cstheme="minorHAnsi"/>
                <w:b/>
                <w:sz w:val="24"/>
                <w:szCs w:val="24"/>
              </w:rPr>
              <w:t>Response to on-campus visit</w:t>
            </w:r>
          </w:p>
          <w:bookmarkEnd w:id="24"/>
          <w:p w14:paraId="53C4145D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</w:tcPr>
          <w:p w14:paraId="244E077B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14:paraId="6081CF66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14:paraId="6EFE7476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</w:tr>
      <w:tr w:rsidR="0053582E" w:rsidRPr="00457CDA" w14:paraId="30DD6C86" w14:textId="77777777" w:rsidTr="0053582E">
        <w:trPr>
          <w:trHeight w:val="884"/>
        </w:trPr>
        <w:tc>
          <w:tcPr>
            <w:tcW w:w="2641" w:type="dxa"/>
          </w:tcPr>
          <w:p w14:paraId="1003D238" w14:textId="77777777" w:rsidR="0053582E" w:rsidRPr="007920C1" w:rsidRDefault="0053582E" w:rsidP="0063484D">
            <w:pPr>
              <w:pStyle w:val="Title"/>
              <w:rPr>
                <w:rFonts w:ascii="Times" w:hAnsi="Times" w:cstheme="minorHAnsi"/>
                <w:b/>
                <w:sz w:val="24"/>
                <w:szCs w:val="24"/>
              </w:rPr>
            </w:pPr>
            <w:bookmarkStart w:id="25" w:name="_Hlk70329079"/>
            <w:r w:rsidRPr="007920C1">
              <w:rPr>
                <w:rFonts w:ascii="Times" w:hAnsi="Times" w:cstheme="minorHAnsi"/>
                <w:b/>
                <w:sz w:val="24"/>
                <w:szCs w:val="24"/>
              </w:rPr>
              <w:t xml:space="preserve">Section III: </w:t>
            </w:r>
            <w:r>
              <w:rPr>
                <w:rFonts w:ascii="Times" w:hAnsi="Times" w:cstheme="minorHAnsi"/>
                <w:b/>
                <w:sz w:val="24"/>
                <w:szCs w:val="24"/>
              </w:rPr>
              <w:t>Response to departmental questions</w:t>
            </w:r>
          </w:p>
          <w:bookmarkEnd w:id="25"/>
          <w:p w14:paraId="7DA4638A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</w:tcPr>
          <w:p w14:paraId="268BA3FD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14:paraId="561EE851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14:paraId="7AC3493C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</w:tr>
      <w:tr w:rsidR="0053582E" w:rsidRPr="00457CDA" w14:paraId="06F9E7D2" w14:textId="77777777" w:rsidTr="0053582E">
        <w:trPr>
          <w:trHeight w:val="884"/>
        </w:trPr>
        <w:tc>
          <w:tcPr>
            <w:tcW w:w="2641" w:type="dxa"/>
          </w:tcPr>
          <w:p w14:paraId="39990F8C" w14:textId="77777777" w:rsidR="0053582E" w:rsidRPr="000B2AF3" w:rsidRDefault="0053582E" w:rsidP="0063484D">
            <w:pPr>
              <w:pStyle w:val="Title"/>
              <w:rPr>
                <w:rFonts w:ascii="Times" w:hAnsi="Times" w:cstheme="minorHAnsi"/>
                <w:b/>
                <w:sz w:val="24"/>
                <w:szCs w:val="24"/>
              </w:rPr>
            </w:pPr>
            <w:bookmarkStart w:id="26" w:name="_Hlk70329092"/>
            <w:r>
              <w:rPr>
                <w:rFonts w:ascii="Times" w:hAnsi="Times" w:cstheme="minorHAnsi"/>
                <w:b/>
                <w:sz w:val="24"/>
                <w:szCs w:val="24"/>
              </w:rPr>
              <w:t>Section IV: Conclusion</w:t>
            </w:r>
          </w:p>
          <w:bookmarkEnd w:id="26"/>
          <w:p w14:paraId="3FF6308C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</w:tcPr>
          <w:p w14:paraId="62B137A9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14:paraId="43B12F34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14:paraId="7F6CAB70" w14:textId="77777777" w:rsidR="0053582E" w:rsidRPr="00457CDA" w:rsidRDefault="0053582E" w:rsidP="0063484D">
            <w:pPr>
              <w:rPr>
                <w:rFonts w:ascii="Times" w:hAnsi="Times" w:cstheme="minorHAnsi"/>
                <w:b/>
                <w:sz w:val="24"/>
                <w:szCs w:val="24"/>
              </w:rPr>
            </w:pPr>
          </w:p>
        </w:tc>
      </w:tr>
    </w:tbl>
    <w:p w14:paraId="56A784FD" w14:textId="77777777" w:rsidR="0053582E" w:rsidRDefault="0053582E">
      <w:pPr>
        <w:pStyle w:val="Heading2"/>
        <w:ind w:right="2696"/>
        <w:rPr>
          <w:rFonts w:ascii="Times New Roman" w:hAnsi="Times New Roman" w:cs="Times New Roman"/>
        </w:rPr>
      </w:pPr>
    </w:p>
    <w:p w14:paraId="2F3AEE40" w14:textId="77777777" w:rsidR="0053582E" w:rsidRDefault="0053582E">
      <w:pPr>
        <w:pStyle w:val="Heading2"/>
        <w:ind w:right="2696"/>
        <w:rPr>
          <w:rFonts w:ascii="Times New Roman" w:hAnsi="Times New Roman" w:cs="Times New Roman"/>
        </w:rPr>
      </w:pPr>
    </w:p>
    <w:p w14:paraId="6DB38926" w14:textId="3C203934" w:rsidR="0053582E" w:rsidRDefault="0053582E">
      <w:pPr>
        <w:pStyle w:val="Heading2"/>
        <w:ind w:right="2696"/>
        <w:rPr>
          <w:rFonts w:ascii="Times New Roman" w:hAnsi="Times New Roman" w:cs="Times New Roman"/>
        </w:rPr>
      </w:pPr>
    </w:p>
    <w:p w14:paraId="3B3F47F9" w14:textId="05B8EB42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2226079D" w14:textId="27FED433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761F6AE9" w14:textId="2E556A4D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1DDBD6FA" w14:textId="15D307D8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5BE0A6D5" w14:textId="546D3084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7BEB0A72" w14:textId="02FCB719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3408DAFA" w14:textId="52C578B2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7CB42744" w14:textId="26535D68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67332270" w14:textId="2FBD23B7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p w14:paraId="2D39D2B0" w14:textId="32DD78D8" w:rsidR="005A0FB5" w:rsidRPr="001267BB" w:rsidRDefault="005A0FB5" w:rsidP="005A0FB5">
      <w:pPr>
        <w:pStyle w:val="Heading2"/>
        <w:ind w:left="336" w:hanging="876"/>
        <w:rPr>
          <w:rFonts w:ascii="Times New Roman" w:hAnsi="Times New Roman" w:cs="Times New Roman"/>
          <w:sz w:val="8"/>
          <w:szCs w:val="8"/>
        </w:rPr>
      </w:pPr>
      <w:r w:rsidRPr="001267BB"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0" distR="0" simplePos="0" relativeHeight="251671040" behindDoc="1" locked="0" layoutInCell="1" allowOverlap="1" wp14:anchorId="1E547C49" wp14:editId="2A30C7E6">
                <wp:simplePos x="0" y="0"/>
                <wp:positionH relativeFrom="page">
                  <wp:posOffset>779780</wp:posOffset>
                </wp:positionH>
                <wp:positionV relativeFrom="paragraph">
                  <wp:posOffset>473075</wp:posOffset>
                </wp:positionV>
                <wp:extent cx="6256020" cy="1270"/>
                <wp:effectExtent l="0" t="0" r="0" b="0"/>
                <wp:wrapTopAndBottom/>
                <wp:docPr id="12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E04BE74" id="Freeform 167" o:spid="_x0000_s1026" style="position:absolute;margin-left:61.4pt;margin-top:37.25pt;width:492.6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STEP 3: </w:t>
      </w:r>
      <w:r w:rsidR="00C65600">
        <w:rPr>
          <w:rFonts w:ascii="Times New Roman" w:hAnsi="Times New Roman" w:cs="Times New Roman"/>
          <w:sz w:val="44"/>
          <w:szCs w:val="44"/>
        </w:rPr>
        <w:t>Recommended Follow-Up Actions</w:t>
      </w:r>
    </w:p>
    <w:p w14:paraId="060FF515" w14:textId="30F29C7D" w:rsidR="005A0FB5" w:rsidRDefault="005A0FB5">
      <w:pPr>
        <w:pStyle w:val="Heading2"/>
        <w:ind w:right="269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5600" w:rsidRPr="00457CDA" w14:paraId="41D96D63" w14:textId="77777777" w:rsidTr="0063484D">
        <w:trPr>
          <w:trHeight w:val="432"/>
        </w:trPr>
        <w:tc>
          <w:tcPr>
            <w:tcW w:w="9350" w:type="dxa"/>
          </w:tcPr>
          <w:p w14:paraId="142DF33F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1A9DACF2" w14:textId="77777777" w:rsidTr="0063484D">
        <w:trPr>
          <w:trHeight w:val="432"/>
        </w:trPr>
        <w:tc>
          <w:tcPr>
            <w:tcW w:w="9350" w:type="dxa"/>
          </w:tcPr>
          <w:p w14:paraId="4D463CF7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621E1796" w14:textId="77777777" w:rsidTr="0063484D">
        <w:trPr>
          <w:trHeight w:val="432"/>
        </w:trPr>
        <w:tc>
          <w:tcPr>
            <w:tcW w:w="9350" w:type="dxa"/>
          </w:tcPr>
          <w:p w14:paraId="2E0071E5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1FCB5880" w14:textId="77777777" w:rsidTr="0063484D">
        <w:trPr>
          <w:trHeight w:val="432"/>
        </w:trPr>
        <w:tc>
          <w:tcPr>
            <w:tcW w:w="9350" w:type="dxa"/>
          </w:tcPr>
          <w:p w14:paraId="377BB494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727EFE74" w14:textId="77777777" w:rsidTr="0063484D">
        <w:trPr>
          <w:trHeight w:val="432"/>
        </w:trPr>
        <w:tc>
          <w:tcPr>
            <w:tcW w:w="9350" w:type="dxa"/>
          </w:tcPr>
          <w:p w14:paraId="570EEBF5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1C5BFE39" w14:textId="77777777" w:rsidTr="0063484D">
        <w:trPr>
          <w:trHeight w:val="432"/>
        </w:trPr>
        <w:tc>
          <w:tcPr>
            <w:tcW w:w="9350" w:type="dxa"/>
          </w:tcPr>
          <w:p w14:paraId="0CF489ED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4E407CE3" w14:textId="77777777" w:rsidTr="0063484D">
        <w:trPr>
          <w:trHeight w:val="432"/>
        </w:trPr>
        <w:tc>
          <w:tcPr>
            <w:tcW w:w="9350" w:type="dxa"/>
          </w:tcPr>
          <w:p w14:paraId="1034A23B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7FBF29D3" w14:textId="77777777" w:rsidTr="0063484D">
        <w:trPr>
          <w:trHeight w:val="432"/>
        </w:trPr>
        <w:tc>
          <w:tcPr>
            <w:tcW w:w="9350" w:type="dxa"/>
          </w:tcPr>
          <w:p w14:paraId="1B03E6EF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1E2DA600" w14:textId="77777777" w:rsidTr="0063484D">
        <w:trPr>
          <w:trHeight w:val="432"/>
        </w:trPr>
        <w:tc>
          <w:tcPr>
            <w:tcW w:w="9350" w:type="dxa"/>
          </w:tcPr>
          <w:p w14:paraId="63B47D09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  <w:tr w:rsidR="00C65600" w:rsidRPr="00457CDA" w14:paraId="1517646E" w14:textId="77777777" w:rsidTr="0063484D">
        <w:trPr>
          <w:trHeight w:val="432"/>
        </w:trPr>
        <w:tc>
          <w:tcPr>
            <w:tcW w:w="9350" w:type="dxa"/>
          </w:tcPr>
          <w:p w14:paraId="58461EC6" w14:textId="77777777" w:rsidR="00C65600" w:rsidRPr="00457CDA" w:rsidRDefault="00C65600" w:rsidP="00C6560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" w:hAnsi="Times" w:cstheme="minorHAnsi"/>
                <w:b/>
              </w:rPr>
            </w:pPr>
          </w:p>
        </w:tc>
      </w:tr>
    </w:tbl>
    <w:p w14:paraId="666A3988" w14:textId="294F2DFD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5DA3FAE1" w14:textId="76DC7DE0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03D5E90C" w14:textId="405A2FC6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5EE7A488" w14:textId="779FDAEE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4A9EE162" w14:textId="4C394F6E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4DA91F34" w14:textId="6C1EEB79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793C7C23" w14:textId="20733C3C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7FDA8476" w14:textId="7D18ABAF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367F4C7D" w14:textId="4CA63140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1EBC35ED" w14:textId="356D7820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43A631DA" w14:textId="59D343F2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18E28D42" w14:textId="4651D77F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4CC4F7A8" w14:textId="77777777" w:rsidR="00C65600" w:rsidRDefault="00C65600">
      <w:pPr>
        <w:pStyle w:val="Heading2"/>
        <w:ind w:right="2696"/>
        <w:rPr>
          <w:rFonts w:ascii="Times New Roman" w:hAnsi="Times New Roman" w:cs="Times New Roman"/>
        </w:rPr>
      </w:pPr>
    </w:p>
    <w:p w14:paraId="0C7CD432" w14:textId="1512DB1A" w:rsidR="00667A13" w:rsidRPr="002F7917" w:rsidRDefault="00CE3DEA">
      <w:pPr>
        <w:pStyle w:val="Heading2"/>
        <w:ind w:right="2696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794E811B" wp14:editId="2A31C4C0">
                <wp:simplePos x="0" y="0"/>
                <wp:positionH relativeFrom="page">
                  <wp:posOffset>758825</wp:posOffset>
                </wp:positionH>
                <wp:positionV relativeFrom="paragraph">
                  <wp:posOffset>460375</wp:posOffset>
                </wp:positionV>
                <wp:extent cx="6256020" cy="1270"/>
                <wp:effectExtent l="0" t="0" r="0" b="0"/>
                <wp:wrapTopAndBottom/>
                <wp:docPr id="9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ACCDEF" id="Freeform 77" o:spid="_x0000_s1026" style="position:absolute;margin-left:59.75pt;margin-top:36.25pt;width:492.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C65600">
        <w:rPr>
          <w:rFonts w:ascii="Times New Roman" w:hAnsi="Times New Roman" w:cs="Times New Roman"/>
        </w:rPr>
        <w:t xml:space="preserve">Step 4: </w:t>
      </w:r>
      <w:r w:rsidR="00D674C2" w:rsidRPr="002F7917">
        <w:rPr>
          <w:rFonts w:ascii="Times New Roman" w:hAnsi="Times New Roman" w:cs="Times New Roman"/>
        </w:rPr>
        <w:t>Conclusion</w:t>
      </w:r>
      <w:bookmarkEnd w:id="23"/>
    </w:p>
    <w:p w14:paraId="49FF9EDB" w14:textId="77777777" w:rsidR="00C65600" w:rsidRDefault="00C65600" w:rsidP="004E3CF6">
      <w:pPr>
        <w:pStyle w:val="BodyText"/>
        <w:ind w:left="0"/>
        <w:rPr>
          <w:rStyle w:val="normaltextrun"/>
          <w:rFonts w:ascii="Times New Roman" w:hAnsi="Times New Roman" w:cs="Times New Roman"/>
          <w:shd w:val="clear" w:color="auto" w:fill="FFFFFF"/>
        </w:rPr>
      </w:pPr>
    </w:p>
    <w:p w14:paraId="52992DDF" w14:textId="507C419D" w:rsidR="00D674C2" w:rsidRPr="002F7917" w:rsidRDefault="00D674C2" w:rsidP="004E3CF6">
      <w:pPr>
        <w:pStyle w:val="BodyText"/>
        <w:ind w:left="0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2F7917">
        <w:rPr>
          <w:rStyle w:val="normaltextrun"/>
          <w:rFonts w:ascii="Times New Roman" w:hAnsi="Times New Roman" w:cs="Times New Roman"/>
          <w:shd w:val="clear" w:color="auto" w:fill="FFFFFF"/>
        </w:rPr>
        <w:t>[</w:t>
      </w:r>
      <w:r w:rsidR="00C65600" w:rsidRPr="00C65600">
        <w:rPr>
          <w:rStyle w:val="normaltextrun"/>
          <w:rFonts w:ascii="Times New Roman" w:hAnsi="Times New Roman" w:cs="Times New Roman"/>
        </w:rPr>
        <w:t xml:space="preserve">Please share any additional comments for the good of the department, </w:t>
      </w:r>
      <w:proofErr w:type="gramStart"/>
      <w:r w:rsidR="00C65600" w:rsidRPr="00C65600">
        <w:rPr>
          <w:rStyle w:val="normaltextrun"/>
          <w:rFonts w:ascii="Times New Roman" w:hAnsi="Times New Roman" w:cs="Times New Roman"/>
        </w:rPr>
        <w:t>division</w:t>
      </w:r>
      <w:proofErr w:type="gramEnd"/>
      <w:r w:rsidR="00C65600" w:rsidRPr="00C65600">
        <w:rPr>
          <w:rStyle w:val="normaltextrun"/>
          <w:rFonts w:ascii="Times New Roman" w:hAnsi="Times New Roman" w:cs="Times New Roman"/>
        </w:rPr>
        <w:t xml:space="preserve"> or university. Please note that this written report will be distributed to members of the department.</w:t>
      </w:r>
      <w:r w:rsidR="00130604">
        <w:rPr>
          <w:rStyle w:val="normaltextrun"/>
          <w:rFonts w:ascii="Times New Roman" w:hAnsi="Times New Roman" w:cs="Times New Roman"/>
        </w:rPr>
        <w:t xml:space="preserve"> If you want to note any </w:t>
      </w:r>
      <w:r w:rsidR="00702366">
        <w:rPr>
          <w:rStyle w:val="normaltextrun"/>
          <w:rFonts w:ascii="Times New Roman" w:hAnsi="Times New Roman" w:cs="Times New Roman"/>
        </w:rPr>
        <w:t>limitations</w:t>
      </w:r>
      <w:r w:rsidR="00130604">
        <w:rPr>
          <w:rStyle w:val="normaltextrun"/>
          <w:rFonts w:ascii="Times New Roman" w:hAnsi="Times New Roman" w:cs="Times New Roman"/>
        </w:rPr>
        <w:t xml:space="preserve"> that you perceive, this can be noted here as well</w:t>
      </w:r>
      <w:r w:rsidR="00430EE3" w:rsidRPr="002F7917">
        <w:rPr>
          <w:rStyle w:val="normaltextrun"/>
          <w:rFonts w:ascii="Times New Roman" w:hAnsi="Times New Roman" w:cs="Times New Roman"/>
        </w:rPr>
        <w:t>]</w:t>
      </w:r>
    </w:p>
    <w:p w14:paraId="59819442" w14:textId="77777777" w:rsidR="00D674C2" w:rsidRPr="002F7917" w:rsidRDefault="00D674C2" w:rsidP="00D674C2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2F7917">
        <w:rPr>
          <w:rStyle w:val="eop"/>
        </w:rPr>
        <w:t> </w:t>
      </w:r>
    </w:p>
    <w:p w14:paraId="4F757106" w14:textId="7988203A" w:rsidR="002D186D" w:rsidRPr="002F7917" w:rsidRDefault="00D674C2" w:rsidP="00D674C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F7917">
        <w:rPr>
          <w:rStyle w:val="normaltextrun"/>
          <w:b/>
          <w:bCs/>
        </w:rPr>
        <w:t>Note</w:t>
      </w:r>
      <w:r w:rsidRPr="002F7917">
        <w:rPr>
          <w:rStyle w:val="normaltextrun"/>
        </w:rPr>
        <w:t>: In cases where the report contains recommendations for increased funding or staffing, recommendations for reallocations of funding and/or retirement of programs/initiatives should also be provided.</w:t>
      </w:r>
    </w:p>
    <w:p w14:paraId="2CDC9C6B" w14:textId="369B7E79" w:rsidR="008277A2" w:rsidRPr="002F7917" w:rsidRDefault="008277A2">
      <w:pPr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2F7917">
        <w:rPr>
          <w:rFonts w:ascii="Times New Roman" w:hAnsi="Times New Roman" w:cs="Times New Roman"/>
          <w:sz w:val="18"/>
          <w:szCs w:val="18"/>
        </w:rPr>
        <w:br w:type="page"/>
      </w:r>
    </w:p>
    <w:bookmarkStart w:id="27" w:name="_Toc70323288"/>
    <w:p w14:paraId="5192FA7C" w14:textId="1EFCCB16" w:rsidR="008277A2" w:rsidRPr="002F7917" w:rsidRDefault="004E3CF6" w:rsidP="008277A2">
      <w:pPr>
        <w:pStyle w:val="Heading2"/>
        <w:ind w:left="0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0437E6E5" wp14:editId="2053A021">
                <wp:simplePos x="0" y="0"/>
                <wp:positionH relativeFrom="page">
                  <wp:posOffset>683260</wp:posOffset>
                </wp:positionH>
                <wp:positionV relativeFrom="paragraph">
                  <wp:posOffset>417830</wp:posOffset>
                </wp:positionV>
                <wp:extent cx="6256020" cy="45085"/>
                <wp:effectExtent l="0" t="0" r="0" b="0"/>
                <wp:wrapTopAndBottom/>
                <wp:docPr id="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45085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7098726" id="Freeform 77" o:spid="_x0000_s1026" style="position:absolute;margin-left:53.8pt;margin-top:32.9pt;width:492.6pt;height:3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" path="m,l9852,e" filled="f" strokecolor="#060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8277A2" w:rsidRPr="002F7917">
        <w:rPr>
          <w:rFonts w:ascii="Times New Roman" w:hAnsi="Times New Roman" w:cs="Times New Roman"/>
        </w:rPr>
        <w:t>Appendix</w:t>
      </w:r>
      <w:bookmarkEnd w:id="27"/>
    </w:p>
    <w:p w14:paraId="69D9D2A1" w14:textId="1C58BF7B" w:rsidR="008277A2" w:rsidRPr="002F7917" w:rsidRDefault="00130604" w:rsidP="004E3CF6">
      <w:pPr>
        <w:pStyle w:val="Heading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TEAM MEMBERS</w:t>
      </w:r>
    </w:p>
    <w:p w14:paraId="3CEF3B95" w14:textId="7FD54FB0" w:rsidR="008277A2" w:rsidRPr="002F7917" w:rsidRDefault="008277A2" w:rsidP="008277A2">
      <w:pPr>
        <w:pStyle w:val="BodyText"/>
        <w:ind w:left="0"/>
        <w:rPr>
          <w:rFonts w:ascii="Times New Roman" w:hAnsi="Times New Roman" w:cs="Times New Roman"/>
        </w:rPr>
      </w:pPr>
      <w:r w:rsidRPr="002F7917">
        <w:rPr>
          <w:rFonts w:ascii="Times New Roman" w:hAnsi="Times New Roman" w:cs="Times New Roman"/>
        </w:rPr>
        <w:t>[</w:t>
      </w:r>
      <w:r w:rsidR="00130604">
        <w:rPr>
          <w:rFonts w:ascii="Times New Roman" w:hAnsi="Times New Roman" w:cs="Times New Roman"/>
        </w:rPr>
        <w:t xml:space="preserve">Enter Review team member </w:t>
      </w:r>
      <w:r w:rsidRPr="002F7917">
        <w:rPr>
          <w:rFonts w:ascii="Times New Roman" w:hAnsi="Times New Roman" w:cs="Times New Roman"/>
        </w:rPr>
        <w:t>bios]</w:t>
      </w:r>
    </w:p>
    <w:sectPr w:rsidR="008277A2" w:rsidRPr="002F7917" w:rsidSect="0090269A">
      <w:pgSz w:w="12240" w:h="15840"/>
      <w:pgMar w:top="1120" w:right="400" w:bottom="280" w:left="1080" w:header="727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BCB9" w14:textId="77777777" w:rsidR="00387DFE" w:rsidRDefault="00387DFE">
      <w:r>
        <w:separator/>
      </w:r>
    </w:p>
  </w:endnote>
  <w:endnote w:type="continuationSeparator" w:id="0">
    <w:p w14:paraId="2EBDD0A0" w14:textId="77777777" w:rsidR="00387DFE" w:rsidRDefault="0038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襉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629E" w14:textId="2FC7051B" w:rsidR="00935192" w:rsidRPr="00B70E73" w:rsidRDefault="00600B7C">
    <w:pPr>
      <w:pStyle w:val="Footer"/>
      <w:rPr>
        <w:rFonts w:ascii="Georgia" w:hAnsi="Georgia"/>
        <w:b/>
        <w:bCs/>
        <w:color w:val="006600"/>
      </w:rPr>
    </w:pPr>
    <w:bookmarkStart w:id="8" w:name="_Hlk68703181"/>
    <w:bookmarkStart w:id="9" w:name="_Hlk68703182"/>
    <w:r w:rsidRPr="00B70E73">
      <w:rPr>
        <w:rFonts w:ascii="Georgia" w:hAnsi="Georgia"/>
        <w:b/>
        <w:bCs/>
        <w:color w:val="006600"/>
      </w:rPr>
      <w:t>Ohio University</w:t>
    </w:r>
    <w:bookmarkEnd w:id="8"/>
    <w:bookmarkEnd w:id="9"/>
    <w:r w:rsidR="00130604">
      <w:rPr>
        <w:rFonts w:ascii="Georgia" w:hAnsi="Georgia"/>
        <w:b/>
        <w:bCs/>
        <w:color w:val="006600"/>
      </w:rPr>
      <w:t xml:space="preserve"> Program</w:t>
    </w:r>
    <w:r w:rsidR="0090269A">
      <w:rPr>
        <w:rFonts w:ascii="Georgia" w:hAnsi="Georgia"/>
        <w:b/>
        <w:bCs/>
        <w:color w:val="006600"/>
      </w:rPr>
      <w:t xml:space="preserve"> Review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45A0" w14:textId="77777777" w:rsidR="00387DFE" w:rsidRDefault="00387DFE">
      <w:r>
        <w:separator/>
      </w:r>
    </w:p>
  </w:footnote>
  <w:footnote w:type="continuationSeparator" w:id="0">
    <w:p w14:paraId="3C75F631" w14:textId="77777777" w:rsidR="00387DFE" w:rsidRDefault="0038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FB81" w14:textId="3B41E3E8" w:rsidR="00667A13" w:rsidRDefault="00CE3D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5AA4DC" wp14:editId="3EB83123">
              <wp:simplePos x="0" y="0"/>
              <wp:positionH relativeFrom="page">
                <wp:posOffset>6290310</wp:posOffset>
              </wp:positionH>
              <wp:positionV relativeFrom="page">
                <wp:posOffset>448945</wp:posOffset>
              </wp:positionV>
              <wp:extent cx="7429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231" w14:textId="77777777" w:rsidR="00667A13" w:rsidRDefault="00323569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35.35pt;width:58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" filled="f" stroked="f">
              <v:textbox inset="0,0,0,0">
                <w:txbxContent>
                  <w:p w14:paraId="5AB32231" w14:textId="77777777" w:rsidR="00667A13" w:rsidRDefault="00323569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9A0"/>
    <w:multiLevelType w:val="multilevel"/>
    <w:tmpl w:val="F03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660612"/>
    <w:multiLevelType w:val="hybridMultilevel"/>
    <w:tmpl w:val="44CE01CE"/>
    <w:lvl w:ilvl="0" w:tplc="BC467FB2">
      <w:numFmt w:val="bullet"/>
      <w:lvlText w:val=""/>
      <w:lvlJc w:val="left"/>
      <w:pPr>
        <w:ind w:left="864" w:hanging="360"/>
      </w:pPr>
      <w:rPr>
        <w:rFonts w:hint="default"/>
        <w:w w:val="100"/>
        <w:lang w:val="en-US" w:eastAsia="en-US" w:bidi="en-US"/>
      </w:rPr>
    </w:lvl>
    <w:lvl w:ilvl="1" w:tplc="40042DCA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2" w:tplc="F40E609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DCAEA27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en-US"/>
      </w:rPr>
    </w:lvl>
    <w:lvl w:ilvl="4" w:tplc="7A34986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5" w:tplc="F1A03E1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6A2219D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7" w:tplc="45762E0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 w:tplc="E5C69B2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16A4361"/>
    <w:multiLevelType w:val="hybridMultilevel"/>
    <w:tmpl w:val="D61A347C"/>
    <w:lvl w:ilvl="0" w:tplc="86C60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gswell, Cynthia">
    <w15:presenceInfo w15:providerId="AD" w15:userId="S::cogswell@ohio.edu::6d392f2c-7c63-4134-a707-36e20e439c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3"/>
    <w:rsid w:val="000230CB"/>
    <w:rsid w:val="000C753B"/>
    <w:rsid w:val="001267BB"/>
    <w:rsid w:val="00130604"/>
    <w:rsid w:val="001820E7"/>
    <w:rsid w:val="00205C33"/>
    <w:rsid w:val="002222BB"/>
    <w:rsid w:val="0025009D"/>
    <w:rsid w:val="00266CA9"/>
    <w:rsid w:val="00294AA9"/>
    <w:rsid w:val="002D186D"/>
    <w:rsid w:val="002F23FA"/>
    <w:rsid w:val="002F7917"/>
    <w:rsid w:val="00323569"/>
    <w:rsid w:val="00344E31"/>
    <w:rsid w:val="00356AB0"/>
    <w:rsid w:val="00366AAC"/>
    <w:rsid w:val="00387DFE"/>
    <w:rsid w:val="003E3EA2"/>
    <w:rsid w:val="00417B75"/>
    <w:rsid w:val="00430EE3"/>
    <w:rsid w:val="004E3CF6"/>
    <w:rsid w:val="0053582E"/>
    <w:rsid w:val="00596189"/>
    <w:rsid w:val="005A0FB5"/>
    <w:rsid w:val="005A675F"/>
    <w:rsid w:val="005A6F81"/>
    <w:rsid w:val="005B6361"/>
    <w:rsid w:val="00600B7C"/>
    <w:rsid w:val="00667A13"/>
    <w:rsid w:val="00674C50"/>
    <w:rsid w:val="00683760"/>
    <w:rsid w:val="00702366"/>
    <w:rsid w:val="00733919"/>
    <w:rsid w:val="00754434"/>
    <w:rsid w:val="007C270A"/>
    <w:rsid w:val="007E1C0F"/>
    <w:rsid w:val="007E59D2"/>
    <w:rsid w:val="00814744"/>
    <w:rsid w:val="008277A2"/>
    <w:rsid w:val="008356D9"/>
    <w:rsid w:val="00887F39"/>
    <w:rsid w:val="008A2978"/>
    <w:rsid w:val="008A6643"/>
    <w:rsid w:val="0090269A"/>
    <w:rsid w:val="009310B9"/>
    <w:rsid w:val="00935192"/>
    <w:rsid w:val="00954B67"/>
    <w:rsid w:val="009726B4"/>
    <w:rsid w:val="009D655E"/>
    <w:rsid w:val="00A2669E"/>
    <w:rsid w:val="00A30654"/>
    <w:rsid w:val="00A73931"/>
    <w:rsid w:val="00AB3E79"/>
    <w:rsid w:val="00B04362"/>
    <w:rsid w:val="00B45D63"/>
    <w:rsid w:val="00B70E73"/>
    <w:rsid w:val="00B83E89"/>
    <w:rsid w:val="00B926FB"/>
    <w:rsid w:val="00BA6694"/>
    <w:rsid w:val="00BC445B"/>
    <w:rsid w:val="00BC6884"/>
    <w:rsid w:val="00BD540A"/>
    <w:rsid w:val="00C376F6"/>
    <w:rsid w:val="00C4690A"/>
    <w:rsid w:val="00C6321A"/>
    <w:rsid w:val="00C65600"/>
    <w:rsid w:val="00CC4B0F"/>
    <w:rsid w:val="00CD4B8F"/>
    <w:rsid w:val="00CD4E4A"/>
    <w:rsid w:val="00CE3DEA"/>
    <w:rsid w:val="00CE7523"/>
    <w:rsid w:val="00D13395"/>
    <w:rsid w:val="00D674C2"/>
    <w:rsid w:val="00D946DA"/>
    <w:rsid w:val="00DE740D"/>
    <w:rsid w:val="00E61886"/>
    <w:rsid w:val="00F14D15"/>
    <w:rsid w:val="00F3516E"/>
    <w:rsid w:val="00F8353E"/>
    <w:rsid w:val="00FC0291"/>
    <w:rsid w:val="00FD0F49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55CA"/>
  <w15:docId w15:val="{1E417DB7-1F5A-4BEF-B2C8-BC897F9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8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201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019"/>
      <w:jc w:val="center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4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30"/>
      <w:ind w:left="14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86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549" w:right="1550"/>
      <w:jc w:val="center"/>
    </w:pPr>
  </w:style>
  <w:style w:type="character" w:customStyle="1" w:styleId="normaltextrun">
    <w:name w:val="normaltextrun"/>
    <w:basedOn w:val="DefaultParagraphFont"/>
    <w:rsid w:val="002D186D"/>
  </w:style>
  <w:style w:type="character" w:customStyle="1" w:styleId="eop">
    <w:name w:val="eop"/>
    <w:basedOn w:val="DefaultParagraphFont"/>
    <w:rsid w:val="002D186D"/>
  </w:style>
  <w:style w:type="paragraph" w:styleId="TOCHeading">
    <w:name w:val="TOC Heading"/>
    <w:basedOn w:val="Heading1"/>
    <w:next w:val="Normal"/>
    <w:uiPriority w:val="39"/>
    <w:unhideWhenUsed/>
    <w:qFormat/>
    <w:rsid w:val="00417B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17B7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267BB"/>
    <w:pPr>
      <w:tabs>
        <w:tab w:val="right" w:leader="dot" w:pos="10750"/>
      </w:tabs>
      <w:spacing w:after="100"/>
      <w:ind w:left="450" w:hanging="270"/>
    </w:pPr>
    <w:rPr>
      <w:rFonts w:ascii="Georgia" w:hAnsi="Georgia" w:cs="Times New Roman"/>
      <w:noProof/>
    </w:rPr>
  </w:style>
  <w:style w:type="character" w:styleId="Hyperlink">
    <w:name w:val="Hyperlink"/>
    <w:basedOn w:val="DefaultParagraphFont"/>
    <w:uiPriority w:val="99"/>
    <w:unhideWhenUsed/>
    <w:rsid w:val="00417B7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674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A2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96189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14744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35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9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5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92"/>
    <w:rPr>
      <w:rFonts w:ascii="Arial" w:eastAsia="Arial" w:hAnsi="Arial" w:cs="Arial"/>
      <w:lang w:bidi="en-US"/>
    </w:rPr>
  </w:style>
  <w:style w:type="paragraph" w:styleId="Title">
    <w:name w:val="Title"/>
    <w:basedOn w:val="Normal"/>
    <w:link w:val="TitleChar"/>
    <w:uiPriority w:val="1"/>
    <w:qFormat/>
    <w:rsid w:val="0053582E"/>
    <w:pPr>
      <w:widowControl/>
      <w:autoSpaceDE/>
      <w:autoSpaceDN/>
      <w:contextualSpacing/>
    </w:pPr>
    <w:rPr>
      <w:rFonts w:asciiTheme="majorHAnsi" w:eastAsiaTheme="majorEastAsia" w:hAnsiTheme="majorHAnsi" w:cstheme="majorBidi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"/>
    <w:rsid w:val="0053582E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TableGrid">
    <w:name w:val="Table Grid"/>
    <w:basedOn w:val="TableNormal"/>
    <w:uiPriority w:val="59"/>
    <w:rsid w:val="0053582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4E4A"/>
  </w:style>
  <w:style w:type="character" w:styleId="CommentReference">
    <w:name w:val="annotation reference"/>
    <w:basedOn w:val="DefaultParagraphFont"/>
    <w:uiPriority w:val="99"/>
    <w:semiHidden/>
    <w:unhideWhenUsed/>
    <w:rsid w:val="00CD4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4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E4A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b6d40c6b-e2da-4d26-8ba0-a4f7214166ee">
      <UserInfo>
        <DisplayName/>
        <AccountId xsi:nil="true"/>
        <AccountType/>
      </UserInfo>
    </Student_Groups>
    <Self_Registration_Enabled xmlns="b6d40c6b-e2da-4d26-8ba0-a4f7214166ee" xsi:nil="true"/>
    <Invited_Teachers xmlns="b6d40c6b-e2da-4d26-8ba0-a4f7214166ee" xsi:nil="true"/>
    <Invited_Students xmlns="b6d40c6b-e2da-4d26-8ba0-a4f7214166ee" xsi:nil="true"/>
    <CultureName xmlns="b6d40c6b-e2da-4d26-8ba0-a4f7214166ee" xsi:nil="true"/>
    <Templates xmlns="b6d40c6b-e2da-4d26-8ba0-a4f7214166ee" xsi:nil="true"/>
    <Has_Teacher_Only_SectionGroup xmlns="b6d40c6b-e2da-4d26-8ba0-a4f7214166ee" xsi:nil="true"/>
    <FolderType xmlns="b6d40c6b-e2da-4d26-8ba0-a4f7214166ee" xsi:nil="true"/>
    <Owner xmlns="b6d40c6b-e2da-4d26-8ba0-a4f7214166ee">
      <UserInfo>
        <DisplayName/>
        <AccountId xsi:nil="true"/>
        <AccountType/>
      </UserInfo>
    </Owner>
    <Teachers xmlns="b6d40c6b-e2da-4d26-8ba0-a4f7214166ee">
      <UserInfo>
        <DisplayName/>
        <AccountId xsi:nil="true"/>
        <AccountType/>
      </UserInfo>
    </Teachers>
    <Is_Collaboration_Space_Locked xmlns="b6d40c6b-e2da-4d26-8ba0-a4f7214166ee" xsi:nil="true"/>
    <NotebookType xmlns="b6d40c6b-e2da-4d26-8ba0-a4f7214166ee" xsi:nil="true"/>
    <DefaultSectionNames xmlns="b6d40c6b-e2da-4d26-8ba0-a4f7214166ee" xsi:nil="true"/>
    <AppVersion xmlns="b6d40c6b-e2da-4d26-8ba0-a4f7214166ee" xsi:nil="true"/>
    <Students xmlns="b6d40c6b-e2da-4d26-8ba0-a4f7214166ee">
      <UserInfo>
        <DisplayName/>
        <AccountId xsi:nil="true"/>
        <AccountType/>
      </UserInfo>
    </Stud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EAEE3D316642909E2B7ED16B8136" ma:contentTypeVersion="28" ma:contentTypeDescription="Create a new document." ma:contentTypeScope="" ma:versionID="ae696c1e891c9fa83a3f7e161cf816d7">
  <xsd:schema xmlns:xsd="http://www.w3.org/2001/XMLSchema" xmlns:xs="http://www.w3.org/2001/XMLSchema" xmlns:p="http://schemas.microsoft.com/office/2006/metadata/properties" xmlns:ns3="b6d40c6b-e2da-4d26-8ba0-a4f7214166ee" xmlns:ns4="a390df75-6c38-48af-a097-6b53820283e9" targetNamespace="http://schemas.microsoft.com/office/2006/metadata/properties" ma:root="true" ma:fieldsID="2ca98134c8da68277c45a18587685d2a" ns3:_="" ns4:_="">
    <xsd:import namespace="b6d40c6b-e2da-4d26-8ba0-a4f7214166ee"/>
    <xsd:import namespace="a390df75-6c38-48af-a097-6b53820283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c6b-e2da-4d26-8ba0-a4f7214166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f75-6c38-48af-a097-6b53820283e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13A41-A428-4B2C-A7F1-4BD26CCD0DE9}">
  <ds:schemaRefs>
    <ds:schemaRef ds:uri="http://schemas.microsoft.com/office/2006/metadata/properties"/>
    <ds:schemaRef ds:uri="http://schemas.microsoft.com/office/infopath/2007/PartnerControls"/>
    <ds:schemaRef ds:uri="b6d40c6b-e2da-4d26-8ba0-a4f7214166ee"/>
  </ds:schemaRefs>
</ds:datastoreItem>
</file>

<file path=customXml/itemProps2.xml><?xml version="1.0" encoding="utf-8"?>
<ds:datastoreItem xmlns:ds="http://schemas.openxmlformats.org/officeDocument/2006/customXml" ds:itemID="{90307B44-196A-4D03-B046-AB7AED44D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45867-D917-44A1-9A07-C02C71C6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c6b-e2da-4d26-8ba0-a4f7214166ee"/>
    <ds:schemaRef ds:uri="a390df75-6c38-48af-a097-6b5382028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62E07-D36B-47F4-9F8F-CFE2CF389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 Programming Budget 2011-2012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Programming Budget 2011-2012</dc:title>
  <dc:subject>The Office of Minority Student Affairs</dc:subject>
  <dc:creator>Pa Nhia Yang</dc:creator>
  <cp:lastModifiedBy>Cogswell, Cynthia</cp:lastModifiedBy>
  <cp:revision>4</cp:revision>
  <cp:lastPrinted>2020-02-24T15:15:00Z</cp:lastPrinted>
  <dcterms:created xsi:type="dcterms:W3CDTF">2021-05-24T19:31:00Z</dcterms:created>
  <dcterms:modified xsi:type="dcterms:W3CDTF">2021-06-23T12:47:00Z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0x01010007F3EAEE3D316642909E2B7ED16B8136</vt:lpwstr>
  </property>
</Properties>
</file>