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7733EDFC" w:rsidR="00D700EF" w:rsidRPr="00CE3EFC" w:rsidRDefault="00CE3EFC" w:rsidP="00CE3EFC">
      <w:pPr>
        <w:pStyle w:val="NoSpacing"/>
        <w:jc w:val="center"/>
        <w:rPr>
          <w:rFonts w:ascii="EB Garamond" w:hAnsi="EB Garamond"/>
          <w:b/>
          <w:bCs/>
          <w:sz w:val="24"/>
          <w:szCs w:val="24"/>
        </w:rPr>
      </w:pPr>
      <w:r w:rsidRPr="10517F92">
        <w:rPr>
          <w:rFonts w:ascii="EB Garamond" w:hAnsi="EB Garamond"/>
          <w:b/>
          <w:bCs/>
          <w:sz w:val="24"/>
          <w:szCs w:val="24"/>
        </w:rPr>
        <w:t xml:space="preserve">Resolution for Modifying Certificate </w:t>
      </w:r>
      <w:r w:rsidR="00810952" w:rsidRPr="10517F92">
        <w:rPr>
          <w:rFonts w:ascii="EB Garamond" w:hAnsi="EB Garamond"/>
          <w:b/>
          <w:bCs/>
          <w:sz w:val="24"/>
          <w:szCs w:val="24"/>
        </w:rPr>
        <w:t>Definitions</w:t>
      </w:r>
    </w:p>
    <w:p w14:paraId="43C77F2F" w14:textId="79431E88" w:rsidR="10517F92" w:rsidRDefault="10517F92" w:rsidP="10517F92">
      <w:pPr>
        <w:pStyle w:val="NoSpacing"/>
        <w:ind w:left="3600" w:firstLine="720"/>
        <w:rPr>
          <w:rFonts w:ascii="EB Garamond" w:hAnsi="EB Garamond"/>
          <w:color w:val="C00000"/>
          <w:sz w:val="24"/>
          <w:szCs w:val="24"/>
        </w:rPr>
      </w:pPr>
    </w:p>
    <w:p w14:paraId="21F29001" w14:textId="3B81B13E" w:rsidR="14A62DA7" w:rsidRDefault="14A62DA7" w:rsidP="10517F92">
      <w:pPr>
        <w:pStyle w:val="NoSpacing"/>
        <w:ind w:left="3600" w:firstLine="720"/>
        <w:rPr>
          <w:rFonts w:ascii="EB Garamond" w:hAnsi="EB Garamond"/>
          <w:sz w:val="24"/>
          <w:szCs w:val="24"/>
        </w:rPr>
      </w:pPr>
      <w:r w:rsidRPr="10517F92">
        <w:rPr>
          <w:rFonts w:ascii="EB Garamond" w:hAnsi="EB Garamond"/>
          <w:sz w:val="24"/>
          <w:szCs w:val="24"/>
        </w:rPr>
        <w:t>First Reading</w:t>
      </w:r>
    </w:p>
    <w:p w14:paraId="539877C6" w14:textId="2B7ED05A" w:rsidR="14A62DA7" w:rsidRDefault="14A62DA7" w:rsidP="10517F92">
      <w:pPr>
        <w:pStyle w:val="NoSpacing"/>
        <w:ind w:left="3600" w:firstLine="720"/>
        <w:rPr>
          <w:rFonts w:ascii="EB Garamond" w:hAnsi="EB Garamond"/>
          <w:sz w:val="24"/>
          <w:szCs w:val="24"/>
        </w:rPr>
      </w:pPr>
      <w:r w:rsidRPr="10517F92">
        <w:rPr>
          <w:rFonts w:ascii="EB Garamond" w:hAnsi="EB Garamond"/>
          <w:sz w:val="24"/>
          <w:szCs w:val="24"/>
        </w:rPr>
        <w:t xml:space="preserve">March 6, 2023 </w:t>
      </w:r>
    </w:p>
    <w:p w14:paraId="460867AF" w14:textId="7E4ECE77" w:rsidR="00CE3EFC" w:rsidRPr="00CE3EFC" w:rsidRDefault="00CE3EFC" w:rsidP="00CE3EFC">
      <w:pPr>
        <w:pStyle w:val="NoSpacing"/>
        <w:ind w:left="3600" w:firstLine="720"/>
        <w:rPr>
          <w:rFonts w:ascii="EB Garamond" w:hAnsi="EB Garamond"/>
          <w:sz w:val="24"/>
          <w:szCs w:val="24"/>
        </w:rPr>
      </w:pPr>
      <w:r w:rsidRPr="00CE3EFC">
        <w:rPr>
          <w:rFonts w:ascii="EB Garamond" w:hAnsi="EB Garamond"/>
          <w:sz w:val="24"/>
          <w:szCs w:val="24"/>
        </w:rPr>
        <w:t>Faculty Senate</w:t>
      </w:r>
    </w:p>
    <w:p w14:paraId="3053B71F" w14:textId="5A43A870" w:rsidR="00CE3EFC" w:rsidRPr="00CE3EFC" w:rsidRDefault="00CE3EFC" w:rsidP="00CE3EFC">
      <w:pPr>
        <w:pStyle w:val="NoSpacing"/>
        <w:ind w:left="3600" w:firstLine="720"/>
        <w:rPr>
          <w:rFonts w:ascii="EB Garamond" w:hAnsi="EB Garamond"/>
          <w:sz w:val="24"/>
          <w:szCs w:val="24"/>
        </w:rPr>
      </w:pPr>
      <w:r w:rsidRPr="00CE3EFC">
        <w:rPr>
          <w:rFonts w:ascii="EB Garamond" w:hAnsi="EB Garamond"/>
          <w:sz w:val="24"/>
          <w:szCs w:val="24"/>
        </w:rPr>
        <w:t>Ohio University</w:t>
      </w:r>
    </w:p>
    <w:p w14:paraId="3CD53FA4" w14:textId="5BF74686" w:rsidR="00982631" w:rsidRPr="004E1A49" w:rsidRDefault="00982631" w:rsidP="00A46B58">
      <w:pPr>
        <w:pStyle w:val="NoSpacing"/>
        <w:rPr>
          <w:color w:val="C00000"/>
        </w:rPr>
      </w:pPr>
    </w:p>
    <w:p w14:paraId="0E06C617" w14:textId="6A268E4D" w:rsidR="00525D5E" w:rsidRPr="00CE3EFC" w:rsidRDefault="009D2791" w:rsidP="00D046D5">
      <w:pPr>
        <w:pStyle w:val="NoSpacing"/>
        <w:jc w:val="both"/>
        <w:rPr>
          <w:rFonts w:ascii="EB Garamond" w:hAnsi="EB Garamond"/>
          <w:sz w:val="24"/>
          <w:szCs w:val="24"/>
        </w:rPr>
      </w:pPr>
      <w:r w:rsidRPr="00CE3EFC">
        <w:rPr>
          <w:rFonts w:ascii="EB Garamond" w:hAnsi="EB Garamond"/>
          <w:i/>
          <w:iCs/>
          <w:sz w:val="24"/>
          <w:szCs w:val="24"/>
        </w:rPr>
        <w:t>Whereas</w:t>
      </w:r>
      <w:r w:rsidRPr="00CE3EFC">
        <w:rPr>
          <w:rFonts w:ascii="EB Garamond" w:hAnsi="EB Garamond"/>
          <w:sz w:val="24"/>
          <w:szCs w:val="24"/>
        </w:rPr>
        <w:t xml:space="preserve"> Ohio University offers </w:t>
      </w:r>
      <w:r w:rsidR="009566D6" w:rsidRPr="00CE3EFC">
        <w:rPr>
          <w:rFonts w:ascii="EB Garamond" w:hAnsi="EB Garamond"/>
          <w:sz w:val="24"/>
          <w:szCs w:val="24"/>
        </w:rPr>
        <w:t>academic programs</w:t>
      </w:r>
      <w:r w:rsidR="00201667" w:rsidRPr="00CE3EFC">
        <w:rPr>
          <w:rFonts w:ascii="EB Garamond" w:hAnsi="EB Garamond"/>
          <w:sz w:val="24"/>
          <w:szCs w:val="24"/>
        </w:rPr>
        <w:t xml:space="preserve"> categorized into </w:t>
      </w:r>
      <w:r w:rsidRPr="00CE3EFC">
        <w:rPr>
          <w:rFonts w:ascii="EB Garamond" w:hAnsi="EB Garamond"/>
          <w:sz w:val="24"/>
          <w:szCs w:val="24"/>
        </w:rPr>
        <w:t>degrees, majors, minors, and certificates</w:t>
      </w:r>
      <w:r w:rsidR="009566D6" w:rsidRPr="00CE3EFC">
        <w:rPr>
          <w:rFonts w:ascii="EB Garamond" w:hAnsi="EB Garamond"/>
          <w:sz w:val="24"/>
          <w:szCs w:val="24"/>
        </w:rPr>
        <w:t>.</w:t>
      </w:r>
    </w:p>
    <w:p w14:paraId="2495DD9A" w14:textId="24631BBD" w:rsidR="00525D5E" w:rsidRPr="00CE3EFC" w:rsidRDefault="00525D5E" w:rsidP="00D046D5">
      <w:pPr>
        <w:pStyle w:val="NoSpacing"/>
        <w:jc w:val="both"/>
        <w:rPr>
          <w:rFonts w:ascii="EB Garamond" w:hAnsi="EB Garamond"/>
          <w:sz w:val="24"/>
          <w:szCs w:val="24"/>
        </w:rPr>
      </w:pPr>
    </w:p>
    <w:p w14:paraId="092BDD62" w14:textId="1DC84AFF" w:rsidR="00525D5E" w:rsidRPr="00CE3EFC" w:rsidRDefault="009566D6" w:rsidP="00D046D5">
      <w:pPr>
        <w:pStyle w:val="NoSpacing"/>
        <w:jc w:val="both"/>
        <w:rPr>
          <w:rFonts w:ascii="EB Garamond" w:hAnsi="EB Garamond"/>
          <w:sz w:val="24"/>
          <w:szCs w:val="24"/>
        </w:rPr>
      </w:pPr>
      <w:r w:rsidRPr="00CE3EFC">
        <w:rPr>
          <w:rFonts w:ascii="EB Garamond" w:hAnsi="EB Garamond"/>
          <w:i/>
          <w:iCs/>
          <w:sz w:val="24"/>
          <w:szCs w:val="24"/>
        </w:rPr>
        <w:t>Whereas</w:t>
      </w:r>
      <w:r w:rsidRPr="00CE3EFC">
        <w:rPr>
          <w:rFonts w:ascii="EB Garamond" w:hAnsi="EB Garamond"/>
          <w:sz w:val="24"/>
          <w:szCs w:val="24"/>
        </w:rPr>
        <w:t xml:space="preserve"> the </w:t>
      </w:r>
      <w:r w:rsidR="00525D5E" w:rsidRPr="00CE3EFC">
        <w:rPr>
          <w:rFonts w:ascii="EB Garamond" w:hAnsi="EB Garamond"/>
          <w:sz w:val="24"/>
          <w:szCs w:val="24"/>
        </w:rPr>
        <w:t xml:space="preserve">University Curriculum Council </w:t>
      </w:r>
      <w:r w:rsidRPr="00CE3EFC">
        <w:rPr>
          <w:rFonts w:ascii="EB Garamond" w:hAnsi="EB Garamond"/>
          <w:sz w:val="24"/>
          <w:szCs w:val="24"/>
        </w:rPr>
        <w:t xml:space="preserve">(UCC) is a statutory body established by Faculty Senate to discharge Faculty Senate’s responsibilities with respect to curricular matters including </w:t>
      </w:r>
      <w:r w:rsidR="00201667" w:rsidRPr="00CE3EFC">
        <w:rPr>
          <w:rFonts w:ascii="EB Garamond" w:hAnsi="EB Garamond"/>
          <w:sz w:val="24"/>
          <w:szCs w:val="24"/>
        </w:rPr>
        <w:t>the addition, relocation, and deletion of academic programs.</w:t>
      </w:r>
    </w:p>
    <w:p w14:paraId="146CC092" w14:textId="2B2453EB" w:rsidR="00201667" w:rsidRPr="00CE3EFC" w:rsidRDefault="00201667" w:rsidP="00D046D5">
      <w:pPr>
        <w:pStyle w:val="NoSpacing"/>
        <w:jc w:val="both"/>
        <w:rPr>
          <w:rFonts w:ascii="EB Garamond" w:hAnsi="EB Garamond"/>
          <w:sz w:val="24"/>
          <w:szCs w:val="24"/>
        </w:rPr>
      </w:pPr>
    </w:p>
    <w:p w14:paraId="7477AF82" w14:textId="5007CDCE" w:rsidR="00201667" w:rsidRPr="00CE3EFC" w:rsidRDefault="00201667" w:rsidP="00D046D5">
      <w:pPr>
        <w:pStyle w:val="NoSpacing"/>
        <w:jc w:val="both"/>
        <w:rPr>
          <w:rFonts w:ascii="EB Garamond" w:hAnsi="EB Garamond"/>
          <w:sz w:val="24"/>
          <w:szCs w:val="24"/>
        </w:rPr>
      </w:pPr>
      <w:r w:rsidRPr="15CF2651">
        <w:rPr>
          <w:rFonts w:ascii="EB Garamond" w:hAnsi="EB Garamond"/>
          <w:i/>
          <w:iCs/>
          <w:sz w:val="24"/>
          <w:szCs w:val="24"/>
        </w:rPr>
        <w:t>Whereas</w:t>
      </w:r>
      <w:r w:rsidRPr="15CF2651">
        <w:rPr>
          <w:rFonts w:ascii="EB Garamond" w:hAnsi="EB Garamond"/>
          <w:sz w:val="24"/>
          <w:szCs w:val="24"/>
        </w:rPr>
        <w:t xml:space="preserve"> UCC currently administers approval of </w:t>
      </w:r>
      <w:r w:rsidR="00FE0B3F" w:rsidRPr="15CF2651">
        <w:rPr>
          <w:rFonts w:ascii="EB Garamond" w:hAnsi="EB Garamond"/>
          <w:sz w:val="24"/>
          <w:szCs w:val="24"/>
        </w:rPr>
        <w:t xml:space="preserve">a single classification of </w:t>
      </w:r>
      <w:r w:rsidRPr="15CF2651">
        <w:rPr>
          <w:rFonts w:ascii="EB Garamond" w:hAnsi="EB Garamond"/>
          <w:sz w:val="24"/>
          <w:szCs w:val="24"/>
        </w:rPr>
        <w:t>undergraduate</w:t>
      </w:r>
      <w:r w:rsidR="00FE0B3F" w:rsidRPr="15CF2651">
        <w:rPr>
          <w:rFonts w:ascii="EB Garamond" w:hAnsi="EB Garamond"/>
          <w:sz w:val="24"/>
          <w:szCs w:val="24"/>
        </w:rPr>
        <w:t xml:space="preserve"> </w:t>
      </w:r>
      <w:r w:rsidRPr="15CF2651">
        <w:rPr>
          <w:rFonts w:ascii="EB Garamond" w:hAnsi="EB Garamond"/>
          <w:sz w:val="24"/>
          <w:szCs w:val="24"/>
        </w:rPr>
        <w:t xml:space="preserve">certificates and </w:t>
      </w:r>
      <w:r w:rsidR="00FE0B3F" w:rsidRPr="15CF2651">
        <w:rPr>
          <w:rFonts w:ascii="EB Garamond" w:hAnsi="EB Garamond"/>
          <w:sz w:val="24"/>
          <w:szCs w:val="24"/>
        </w:rPr>
        <w:t>three classifications of g</w:t>
      </w:r>
      <w:r w:rsidRPr="15CF2651">
        <w:rPr>
          <w:rFonts w:ascii="EB Garamond" w:hAnsi="EB Garamond"/>
          <w:sz w:val="24"/>
          <w:szCs w:val="24"/>
        </w:rPr>
        <w:t xml:space="preserve">raduate </w:t>
      </w:r>
      <w:r w:rsidR="0087275D" w:rsidRPr="15CF2651">
        <w:rPr>
          <w:rFonts w:ascii="EB Garamond" w:hAnsi="EB Garamond"/>
          <w:sz w:val="24"/>
          <w:szCs w:val="24"/>
        </w:rPr>
        <w:t>certificates</w:t>
      </w:r>
      <w:r w:rsidRPr="15CF2651">
        <w:rPr>
          <w:rFonts w:ascii="EB Garamond" w:hAnsi="EB Garamond"/>
          <w:sz w:val="24"/>
          <w:szCs w:val="24"/>
        </w:rPr>
        <w:t xml:space="preserve"> </w:t>
      </w:r>
      <w:r w:rsidR="0087275D" w:rsidRPr="15CF2651">
        <w:rPr>
          <w:rFonts w:ascii="EB Garamond" w:hAnsi="EB Garamond"/>
          <w:sz w:val="24"/>
          <w:szCs w:val="24"/>
        </w:rPr>
        <w:t>(</w:t>
      </w:r>
      <w:r w:rsidR="00AA0CDC" w:rsidRPr="15CF2651">
        <w:rPr>
          <w:rFonts w:ascii="EB Garamond" w:hAnsi="EB Garamond"/>
          <w:sz w:val="24"/>
          <w:szCs w:val="24"/>
        </w:rPr>
        <w:t>interdisciplinary</w:t>
      </w:r>
      <w:r w:rsidR="0087275D" w:rsidRPr="15CF2651">
        <w:rPr>
          <w:rFonts w:ascii="EB Garamond" w:hAnsi="EB Garamond"/>
          <w:sz w:val="24"/>
          <w:szCs w:val="24"/>
        </w:rPr>
        <w:t xml:space="preserve">, </w:t>
      </w:r>
      <w:r w:rsidR="00AA0CDC" w:rsidRPr="15CF2651">
        <w:rPr>
          <w:rFonts w:ascii="EB Garamond" w:hAnsi="EB Garamond"/>
          <w:sz w:val="24"/>
          <w:szCs w:val="24"/>
        </w:rPr>
        <w:t>specialized</w:t>
      </w:r>
      <w:r w:rsidR="0087275D" w:rsidRPr="15CF2651">
        <w:rPr>
          <w:rFonts w:ascii="EB Garamond" w:hAnsi="EB Garamond"/>
          <w:sz w:val="24"/>
          <w:szCs w:val="24"/>
        </w:rPr>
        <w:t xml:space="preserve">, and </w:t>
      </w:r>
      <w:r w:rsidR="00AA0CDC" w:rsidRPr="15CF2651">
        <w:rPr>
          <w:rFonts w:ascii="EB Garamond" w:hAnsi="EB Garamond"/>
          <w:sz w:val="24"/>
          <w:szCs w:val="24"/>
        </w:rPr>
        <w:t>stackable</w:t>
      </w:r>
      <w:r w:rsidR="0087275D" w:rsidRPr="15CF2651">
        <w:rPr>
          <w:rFonts w:ascii="EB Garamond" w:hAnsi="EB Garamond"/>
          <w:sz w:val="24"/>
          <w:szCs w:val="24"/>
        </w:rPr>
        <w:t>)</w:t>
      </w:r>
      <w:r w:rsidR="00AA0CDC" w:rsidRPr="15CF2651">
        <w:rPr>
          <w:rFonts w:ascii="EB Garamond" w:hAnsi="EB Garamond"/>
          <w:sz w:val="24"/>
          <w:szCs w:val="24"/>
        </w:rPr>
        <w:t>.</w:t>
      </w:r>
    </w:p>
    <w:p w14:paraId="4C5A03F9" w14:textId="34573921" w:rsidR="00AA0CDC" w:rsidRPr="00CE3EFC" w:rsidRDefault="00AA0CDC" w:rsidP="00D046D5">
      <w:pPr>
        <w:pStyle w:val="NoSpacing"/>
        <w:jc w:val="both"/>
        <w:rPr>
          <w:rFonts w:ascii="EB Garamond" w:hAnsi="EB Garamond"/>
          <w:sz w:val="24"/>
          <w:szCs w:val="24"/>
        </w:rPr>
      </w:pPr>
    </w:p>
    <w:p w14:paraId="027A6CA6" w14:textId="793EAF81" w:rsidR="00B30EF5" w:rsidRPr="00CE3EFC" w:rsidRDefault="00B30EF5" w:rsidP="00D046D5">
      <w:pPr>
        <w:pStyle w:val="NoSpacing"/>
        <w:jc w:val="both"/>
        <w:rPr>
          <w:rFonts w:ascii="EB Garamond" w:hAnsi="EB Garamond"/>
          <w:sz w:val="24"/>
          <w:szCs w:val="24"/>
        </w:rPr>
      </w:pPr>
      <w:r w:rsidRPr="00CE3EFC">
        <w:rPr>
          <w:rFonts w:ascii="EB Garamond" w:hAnsi="EB Garamond"/>
          <w:i/>
          <w:iCs/>
          <w:sz w:val="24"/>
          <w:szCs w:val="24"/>
        </w:rPr>
        <w:t>Whereas</w:t>
      </w:r>
      <w:r w:rsidRPr="00CE3EFC">
        <w:rPr>
          <w:rFonts w:ascii="EB Garamond" w:hAnsi="EB Garamond"/>
          <w:sz w:val="24"/>
          <w:szCs w:val="24"/>
        </w:rPr>
        <w:t xml:space="preserve"> Faculty Senate </w:t>
      </w:r>
      <w:r w:rsidR="008B6348" w:rsidRPr="00CE3EFC">
        <w:rPr>
          <w:rFonts w:ascii="EB Garamond" w:hAnsi="EB Garamond"/>
          <w:sz w:val="24"/>
          <w:szCs w:val="24"/>
        </w:rPr>
        <w:t>modified undergraduate certificate descriptions and requirements through the “Resolution to Amend Undergraduate Certificate Description and Requirements” (passed: March 14, 2022; subsequently signed by the Executive Vice President &amp; Provost).</w:t>
      </w:r>
    </w:p>
    <w:p w14:paraId="70F45A8E" w14:textId="77777777" w:rsidR="00B30EF5" w:rsidRPr="00CE3EFC" w:rsidRDefault="00B30EF5" w:rsidP="00D046D5">
      <w:pPr>
        <w:pStyle w:val="NoSpacing"/>
        <w:jc w:val="both"/>
        <w:rPr>
          <w:rFonts w:ascii="EB Garamond" w:hAnsi="EB Garamond"/>
          <w:i/>
          <w:iCs/>
          <w:sz w:val="24"/>
          <w:szCs w:val="24"/>
        </w:rPr>
      </w:pPr>
    </w:p>
    <w:p w14:paraId="30050B24" w14:textId="2DA6BED9" w:rsidR="00AA0CDC" w:rsidRPr="00CE3EFC" w:rsidRDefault="00AA0CDC" w:rsidP="00D046D5">
      <w:pPr>
        <w:pStyle w:val="NoSpacing"/>
        <w:jc w:val="both"/>
        <w:rPr>
          <w:rFonts w:ascii="EB Garamond" w:hAnsi="EB Garamond"/>
          <w:sz w:val="24"/>
          <w:szCs w:val="24"/>
        </w:rPr>
      </w:pPr>
      <w:r w:rsidRPr="00CE3EFC">
        <w:rPr>
          <w:rFonts w:ascii="EB Garamond" w:hAnsi="EB Garamond"/>
          <w:i/>
          <w:iCs/>
          <w:sz w:val="24"/>
          <w:szCs w:val="24"/>
        </w:rPr>
        <w:t>Whereas</w:t>
      </w:r>
      <w:r w:rsidRPr="00CE3EFC">
        <w:rPr>
          <w:rFonts w:ascii="EB Garamond" w:hAnsi="EB Garamond"/>
          <w:sz w:val="24"/>
          <w:szCs w:val="24"/>
        </w:rPr>
        <w:t xml:space="preserve"> </w:t>
      </w:r>
      <w:r w:rsidR="00EA59A1" w:rsidRPr="00CE3EFC">
        <w:rPr>
          <w:rFonts w:ascii="EB Garamond" w:hAnsi="EB Garamond"/>
          <w:sz w:val="24"/>
          <w:szCs w:val="24"/>
        </w:rPr>
        <w:t>the Ohio Department of Higher Education (ODHE) provides uniform definitions (see Appendix) for certificates and credentials for all state higher education institutions.</w:t>
      </w:r>
    </w:p>
    <w:p w14:paraId="45BAAD55" w14:textId="77777777" w:rsidR="00AA0CDC" w:rsidRPr="00CE3EFC" w:rsidRDefault="00AA0CDC" w:rsidP="00D046D5">
      <w:pPr>
        <w:pStyle w:val="NoSpacing"/>
        <w:jc w:val="both"/>
        <w:rPr>
          <w:rFonts w:ascii="EB Garamond" w:hAnsi="EB Garamond"/>
          <w:sz w:val="24"/>
          <w:szCs w:val="24"/>
        </w:rPr>
      </w:pPr>
    </w:p>
    <w:p w14:paraId="5F795FE0" w14:textId="62D6FDA5" w:rsidR="002D0CAD" w:rsidRPr="00CE3EFC" w:rsidRDefault="002D0CAD" w:rsidP="00D046D5">
      <w:pPr>
        <w:pStyle w:val="NoSpacing"/>
        <w:jc w:val="both"/>
        <w:rPr>
          <w:rFonts w:ascii="EB Garamond" w:hAnsi="EB Garamond"/>
          <w:sz w:val="24"/>
          <w:szCs w:val="24"/>
        </w:rPr>
      </w:pPr>
      <w:r w:rsidRPr="00CE3EFC">
        <w:rPr>
          <w:rFonts w:ascii="EB Garamond" w:hAnsi="EB Garamond"/>
          <w:i/>
          <w:iCs/>
          <w:sz w:val="24"/>
          <w:szCs w:val="24"/>
        </w:rPr>
        <w:t>Whereas</w:t>
      </w:r>
      <w:r w:rsidRPr="00CE3EFC">
        <w:rPr>
          <w:rFonts w:ascii="EB Garamond" w:hAnsi="EB Garamond"/>
          <w:sz w:val="24"/>
          <w:szCs w:val="24"/>
        </w:rPr>
        <w:t xml:space="preserve"> the Higher Learning Commission (HLC) requires academic certificates to have distinct, assessable learning outcomes and to have demonstrated program assessment and continuous improvement.</w:t>
      </w:r>
    </w:p>
    <w:p w14:paraId="55759549" w14:textId="77777777" w:rsidR="002D0CAD" w:rsidRPr="00CE3EFC" w:rsidRDefault="002D0CAD" w:rsidP="00D046D5">
      <w:pPr>
        <w:pStyle w:val="NoSpacing"/>
        <w:jc w:val="both"/>
        <w:rPr>
          <w:rFonts w:ascii="EB Garamond" w:hAnsi="EB Garamond"/>
          <w:i/>
          <w:iCs/>
          <w:sz w:val="24"/>
          <w:szCs w:val="24"/>
        </w:rPr>
      </w:pPr>
    </w:p>
    <w:p w14:paraId="11378062" w14:textId="4BCA78DB" w:rsidR="00AA0CDC" w:rsidRPr="00CE3EFC" w:rsidRDefault="00AA0CDC" w:rsidP="00D046D5">
      <w:pPr>
        <w:pStyle w:val="NoSpacing"/>
        <w:jc w:val="both"/>
        <w:rPr>
          <w:rFonts w:ascii="EB Garamond" w:hAnsi="EB Garamond"/>
          <w:sz w:val="24"/>
          <w:szCs w:val="24"/>
        </w:rPr>
      </w:pPr>
      <w:r w:rsidRPr="00CE3EFC">
        <w:rPr>
          <w:rFonts w:ascii="EB Garamond" w:hAnsi="EB Garamond"/>
          <w:i/>
          <w:iCs/>
          <w:sz w:val="24"/>
          <w:szCs w:val="24"/>
        </w:rPr>
        <w:t>Therefore, be it resolved,</w:t>
      </w:r>
      <w:r w:rsidRPr="00CE3EFC">
        <w:rPr>
          <w:rFonts w:ascii="EB Garamond" w:hAnsi="EB Garamond"/>
          <w:sz w:val="24"/>
          <w:szCs w:val="24"/>
        </w:rPr>
        <w:t xml:space="preserve"> that </w:t>
      </w:r>
      <w:r w:rsidR="004E1A49" w:rsidRPr="00CE3EFC">
        <w:rPr>
          <w:rFonts w:ascii="EB Garamond" w:hAnsi="EB Garamond"/>
          <w:sz w:val="24"/>
          <w:szCs w:val="24"/>
        </w:rPr>
        <w:t>University Curriculum Council</w:t>
      </w:r>
      <w:r w:rsidRPr="00CE3EFC">
        <w:rPr>
          <w:rFonts w:ascii="EB Garamond" w:hAnsi="EB Garamond"/>
          <w:sz w:val="24"/>
          <w:szCs w:val="24"/>
        </w:rPr>
        <w:t xml:space="preserve"> </w:t>
      </w:r>
      <w:r w:rsidR="008B6348" w:rsidRPr="00CE3EFC">
        <w:rPr>
          <w:rFonts w:ascii="EB Garamond" w:hAnsi="EB Garamond"/>
          <w:sz w:val="24"/>
          <w:szCs w:val="24"/>
        </w:rPr>
        <w:t>modify undergraduate c</w:t>
      </w:r>
      <w:r w:rsidRPr="00CE3EFC">
        <w:rPr>
          <w:rFonts w:ascii="EB Garamond" w:hAnsi="EB Garamond"/>
          <w:sz w:val="24"/>
          <w:szCs w:val="24"/>
        </w:rPr>
        <w:t>ertificate</w:t>
      </w:r>
      <w:r w:rsidR="004E1A49" w:rsidRPr="00CE3EFC">
        <w:rPr>
          <w:rFonts w:ascii="EB Garamond" w:hAnsi="EB Garamond"/>
          <w:sz w:val="24"/>
          <w:szCs w:val="24"/>
        </w:rPr>
        <w:t xml:space="preserve"> </w:t>
      </w:r>
      <w:r w:rsidR="008B6348" w:rsidRPr="00CE3EFC">
        <w:rPr>
          <w:rFonts w:ascii="EB Garamond" w:hAnsi="EB Garamond"/>
          <w:sz w:val="24"/>
          <w:szCs w:val="24"/>
        </w:rPr>
        <w:t xml:space="preserve">definitions and requirements </w:t>
      </w:r>
      <w:r w:rsidR="6C780546" w:rsidRPr="60946773">
        <w:rPr>
          <w:rFonts w:ascii="EB Garamond" w:hAnsi="EB Garamond"/>
          <w:sz w:val="24"/>
          <w:szCs w:val="24"/>
        </w:rPr>
        <w:t xml:space="preserve">to read </w:t>
      </w:r>
      <w:r w:rsidR="004E1A49" w:rsidRPr="00CE3EFC">
        <w:rPr>
          <w:rFonts w:ascii="EB Garamond" w:hAnsi="EB Garamond"/>
          <w:sz w:val="24"/>
          <w:szCs w:val="24"/>
        </w:rPr>
        <w:t>as follows:</w:t>
      </w:r>
    </w:p>
    <w:p w14:paraId="31BCCB70" w14:textId="32D545E1" w:rsidR="004E1A49" w:rsidRPr="00CE3EFC" w:rsidRDefault="004E1A49" w:rsidP="00A46B58">
      <w:pPr>
        <w:pStyle w:val="NoSpacing"/>
        <w:rPr>
          <w:rFonts w:ascii="EB Garamond" w:hAnsi="EB Garamond"/>
          <w:sz w:val="24"/>
          <w:szCs w:val="24"/>
        </w:rPr>
      </w:pPr>
    </w:p>
    <w:p w14:paraId="4AFEFF73" w14:textId="19825EDC" w:rsidR="004E1A49" w:rsidRPr="00CE3EFC" w:rsidRDefault="004E1A49" w:rsidP="60946773">
      <w:pPr>
        <w:pStyle w:val="NoSpacing"/>
        <w:rPr>
          <w:rFonts w:ascii="EB Garamond" w:hAnsi="EB Garamond"/>
          <w:b/>
          <w:bCs/>
          <w:sz w:val="24"/>
          <w:szCs w:val="24"/>
          <w:u w:val="single"/>
        </w:rPr>
      </w:pPr>
      <w:r w:rsidRPr="00CE3EFC">
        <w:rPr>
          <w:rFonts w:ascii="EB Garamond" w:hAnsi="EB Garamond"/>
          <w:b/>
          <w:bCs/>
          <w:sz w:val="24"/>
          <w:szCs w:val="24"/>
          <w:u w:val="single"/>
        </w:rPr>
        <w:t>Undergraduate Certificates</w:t>
      </w:r>
    </w:p>
    <w:p w14:paraId="339AC355" w14:textId="77777777" w:rsidR="004E1A49" w:rsidRPr="00CE3EFC" w:rsidRDefault="004E1A49" w:rsidP="00A46B58">
      <w:pPr>
        <w:pStyle w:val="NoSpacing"/>
        <w:ind w:left="360"/>
        <w:rPr>
          <w:rFonts w:ascii="EB Garamond" w:hAnsi="EB Garamond"/>
          <w:sz w:val="24"/>
          <w:szCs w:val="24"/>
        </w:rPr>
      </w:pPr>
    </w:p>
    <w:p w14:paraId="026C00FF" w14:textId="2761D24C" w:rsidR="4E5203BB" w:rsidRDefault="4E5203BB" w:rsidP="004F605C">
      <w:pPr>
        <w:spacing w:line="240" w:lineRule="auto"/>
        <w:rPr>
          <w:rFonts w:ascii="EB Garamond" w:eastAsia="EB Garamond" w:hAnsi="EB Garamond" w:cs="EB Garamond"/>
          <w:color w:val="000000" w:themeColor="text1"/>
          <w:sz w:val="24"/>
          <w:szCs w:val="24"/>
        </w:rPr>
      </w:pPr>
      <w:r w:rsidRPr="60946773">
        <w:rPr>
          <w:rFonts w:ascii="EB Garamond" w:eastAsia="EB Garamond" w:hAnsi="EB Garamond" w:cs="EB Garamond"/>
          <w:color w:val="000000" w:themeColor="text1"/>
          <w:sz w:val="24"/>
          <w:szCs w:val="24"/>
        </w:rPr>
        <w:t>Certificates are academic credentials awarded by the university, recorded on a student’s transcript, and represent the completion of a cohesive program of study of significantly smaller size than a degree program.  Such certificate programs fall under the jurisdiction of the University Curriculum Council and are governed by the curricular approval process.</w:t>
      </w:r>
    </w:p>
    <w:p w14:paraId="36760070" w14:textId="1C925C9A" w:rsidR="4E5203BB" w:rsidRDefault="00D046D5" w:rsidP="004F605C">
      <w:pPr>
        <w:spacing w:line="240" w:lineRule="auto"/>
        <w:jc w:val="both"/>
        <w:rPr>
          <w:rFonts w:ascii="EB Garamond" w:eastAsia="EB Garamond" w:hAnsi="EB Garamond" w:cs="EB Garamond"/>
          <w:color w:val="000000" w:themeColor="text1"/>
          <w:sz w:val="24"/>
          <w:szCs w:val="24"/>
        </w:rPr>
      </w:pPr>
      <w:r w:rsidRPr="60946773">
        <w:rPr>
          <w:rFonts w:ascii="EB Garamond" w:eastAsia="EB Garamond" w:hAnsi="EB Garamond" w:cs="EB Garamond"/>
          <w:color w:val="000000" w:themeColor="text1"/>
          <w:sz w:val="24"/>
          <w:szCs w:val="24"/>
        </w:rPr>
        <w:t>To</w:t>
      </w:r>
      <w:r w:rsidR="004E1A49" w:rsidRPr="60946773">
        <w:rPr>
          <w:rFonts w:ascii="EB Garamond" w:eastAsia="EB Garamond" w:hAnsi="EB Garamond" w:cs="EB Garamond"/>
          <w:color w:val="000000" w:themeColor="text1"/>
          <w:sz w:val="24"/>
          <w:szCs w:val="24"/>
        </w:rPr>
        <w:t xml:space="preserve"> differentiate undergraduate certificate programs, certificate program names must be unique across all </w:t>
      </w:r>
      <w:r w:rsidR="00F17529" w:rsidRPr="60946773">
        <w:rPr>
          <w:rFonts w:ascii="EB Garamond" w:eastAsia="EB Garamond" w:hAnsi="EB Garamond" w:cs="EB Garamond"/>
          <w:color w:val="000000" w:themeColor="text1"/>
          <w:sz w:val="24"/>
          <w:szCs w:val="24"/>
        </w:rPr>
        <w:t>under</w:t>
      </w:r>
      <w:r w:rsidR="004E1A49" w:rsidRPr="60946773">
        <w:rPr>
          <w:rFonts w:ascii="EB Garamond" w:eastAsia="EB Garamond" w:hAnsi="EB Garamond" w:cs="EB Garamond"/>
          <w:color w:val="000000" w:themeColor="text1"/>
          <w:sz w:val="24"/>
          <w:szCs w:val="24"/>
        </w:rPr>
        <w:t>graduate certificate program types.</w:t>
      </w:r>
      <w:r w:rsidR="00287543" w:rsidRPr="60946773">
        <w:rPr>
          <w:rFonts w:ascii="EB Garamond" w:eastAsia="EB Garamond" w:hAnsi="EB Garamond" w:cs="EB Garamond"/>
          <w:color w:val="000000" w:themeColor="text1"/>
          <w:sz w:val="24"/>
          <w:szCs w:val="24"/>
        </w:rPr>
        <w:t xml:space="preserve"> </w:t>
      </w:r>
    </w:p>
    <w:p w14:paraId="7F474F5A" w14:textId="2C13015A" w:rsidR="4E5203BB" w:rsidRDefault="4E5203BB" w:rsidP="004F605C">
      <w:pPr>
        <w:spacing w:line="240" w:lineRule="auto"/>
        <w:jc w:val="both"/>
        <w:rPr>
          <w:rFonts w:ascii="EB Garamond" w:eastAsia="EB Garamond" w:hAnsi="EB Garamond" w:cs="EB Garamond"/>
          <w:color w:val="000000" w:themeColor="text1"/>
          <w:sz w:val="24"/>
          <w:szCs w:val="24"/>
        </w:rPr>
      </w:pPr>
      <w:r w:rsidRPr="60946773">
        <w:rPr>
          <w:rFonts w:ascii="EB Garamond" w:eastAsia="EB Garamond" w:hAnsi="EB Garamond" w:cs="EB Garamond"/>
          <w:color w:val="000000" w:themeColor="text1"/>
          <w:sz w:val="24"/>
          <w:szCs w:val="24"/>
        </w:rPr>
        <w:lastRenderedPageBreak/>
        <w:t>Undergraduate certificates must have assessable program-level learning outcomes and document assurance of learning through the teaching-learning-assessment cycle.</w:t>
      </w:r>
    </w:p>
    <w:p w14:paraId="1AC7F724" w14:textId="1C7112A1" w:rsidR="4E5203BB" w:rsidRDefault="4E5203BB" w:rsidP="004F605C">
      <w:pPr>
        <w:spacing w:line="240" w:lineRule="auto"/>
        <w:rPr>
          <w:rFonts w:ascii="EB Garamond" w:eastAsia="EB Garamond" w:hAnsi="EB Garamond" w:cs="EB Garamond"/>
          <w:color w:val="000000" w:themeColor="text1"/>
          <w:sz w:val="24"/>
          <w:szCs w:val="24"/>
        </w:rPr>
      </w:pPr>
      <w:r w:rsidRPr="10517F92">
        <w:rPr>
          <w:rFonts w:ascii="EB Garamond" w:eastAsia="EB Garamond" w:hAnsi="EB Garamond" w:cs="EB Garamond"/>
          <w:color w:val="000000" w:themeColor="text1"/>
          <w:sz w:val="24"/>
          <w:szCs w:val="24"/>
        </w:rPr>
        <w:t xml:space="preserve">Undergraduate certificate programs are divided into two classes: </w:t>
      </w:r>
      <w:r w:rsidR="09B1E68D" w:rsidRPr="10517F92">
        <w:rPr>
          <w:rFonts w:ascii="EB Garamond" w:eastAsia="EB Garamond" w:hAnsi="EB Garamond" w:cs="EB Garamond"/>
          <w:color w:val="000000" w:themeColor="text1"/>
          <w:sz w:val="24"/>
          <w:szCs w:val="24"/>
        </w:rPr>
        <w:t>interdisciplinary</w:t>
      </w:r>
      <w:r w:rsidRPr="10517F92">
        <w:rPr>
          <w:rFonts w:ascii="EB Garamond" w:eastAsia="EB Garamond" w:hAnsi="EB Garamond" w:cs="EB Garamond"/>
          <w:color w:val="000000" w:themeColor="text1"/>
          <w:sz w:val="24"/>
          <w:szCs w:val="24"/>
        </w:rPr>
        <w:t xml:space="preserve"> and specialized. The definitions of these classes are as follows:</w:t>
      </w:r>
    </w:p>
    <w:p w14:paraId="5FB54642" w14:textId="4786DCDF" w:rsidR="4E5203BB" w:rsidRPr="00885A7D" w:rsidRDefault="0F3552A4" w:rsidP="004F605C">
      <w:pPr>
        <w:spacing w:line="240" w:lineRule="auto"/>
        <w:rPr>
          <w:rFonts w:ascii="EB Garamond" w:eastAsia="Calibri" w:hAnsi="EB Garamond" w:cs="Calibri"/>
          <w:color w:val="000000" w:themeColor="text1"/>
          <w:sz w:val="24"/>
          <w:szCs w:val="24"/>
        </w:rPr>
      </w:pPr>
      <w:r w:rsidRPr="10517F92">
        <w:rPr>
          <w:rFonts w:ascii="EB Garamond" w:eastAsia="Calibri" w:hAnsi="EB Garamond" w:cs="Calibri"/>
          <w:b/>
          <w:bCs/>
          <w:color w:val="000000" w:themeColor="text1"/>
          <w:sz w:val="24"/>
          <w:szCs w:val="24"/>
        </w:rPr>
        <w:t>Interdisciplinary</w:t>
      </w:r>
      <w:r w:rsidR="4E5203BB" w:rsidRPr="10517F92">
        <w:rPr>
          <w:rFonts w:ascii="EB Garamond" w:eastAsia="Calibri" w:hAnsi="EB Garamond" w:cs="Calibri"/>
          <w:b/>
          <w:bCs/>
          <w:color w:val="000000" w:themeColor="text1"/>
          <w:sz w:val="24"/>
          <w:szCs w:val="24"/>
        </w:rPr>
        <w:t xml:space="preserve"> Certificates</w:t>
      </w:r>
    </w:p>
    <w:p w14:paraId="4887F2CD" w14:textId="7375D7DD" w:rsidR="4E5203BB" w:rsidRPr="00885A7D" w:rsidRDefault="4E5203BB" w:rsidP="004F605C">
      <w:pPr>
        <w:spacing w:line="240" w:lineRule="auto"/>
        <w:jc w:val="both"/>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These certificate programs are offered as a means of enhancing degrees awarded by the university.  Traditional certificates are designed to provide</w:t>
      </w:r>
      <w:r w:rsidR="00885A7D">
        <w:rPr>
          <w:rFonts w:ascii="EB Garamond" w:eastAsia="Calibri" w:hAnsi="EB Garamond" w:cs="Calibri"/>
          <w:color w:val="000000" w:themeColor="text1"/>
          <w:sz w:val="24"/>
          <w:szCs w:val="24"/>
        </w:rPr>
        <w:t xml:space="preserve"> a</w:t>
      </w:r>
      <w:r w:rsidRPr="00885A7D">
        <w:rPr>
          <w:rFonts w:ascii="EB Garamond" w:eastAsia="Calibri" w:hAnsi="EB Garamond" w:cs="Calibri"/>
          <w:color w:val="000000" w:themeColor="text1"/>
          <w:sz w:val="24"/>
          <w:szCs w:val="24"/>
        </w:rPr>
        <w:t xml:space="preserve"> </w:t>
      </w:r>
      <w:r w:rsidR="00885A7D" w:rsidRPr="00885A7D">
        <w:rPr>
          <w:rFonts w:ascii="EB Garamond" w:eastAsia="Calibri" w:hAnsi="EB Garamond" w:cs="Calibri"/>
          <w:color w:val="000000" w:themeColor="text1"/>
          <w:sz w:val="24"/>
          <w:szCs w:val="24"/>
        </w:rPr>
        <w:t>significant</w:t>
      </w:r>
      <w:r w:rsidRPr="00885A7D">
        <w:rPr>
          <w:rFonts w:ascii="EB Garamond" w:eastAsia="Calibri" w:hAnsi="EB Garamond" w:cs="Calibri"/>
          <w:color w:val="000000" w:themeColor="text1"/>
          <w:sz w:val="24"/>
          <w:szCs w:val="24"/>
        </w:rPr>
        <w:t xml:space="preserve"> interdisciplinary academic experience, and are intended to complement a major program, broaden career possibilities, or allow study in an area of interest from a variety of perspectives.</w:t>
      </w:r>
    </w:p>
    <w:p w14:paraId="11E8212B" w14:textId="09105047" w:rsidR="4E5203BB" w:rsidRPr="00885A7D" w:rsidRDefault="4E5203BB" w:rsidP="004F605C">
      <w:pPr>
        <w:spacing w:line="240" w:lineRule="auto"/>
        <w:jc w:val="both"/>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 xml:space="preserve">These programs are only available to degree-seeking students, and the credential will be awarded and officially recorded on their transcript upon graduation.  </w:t>
      </w:r>
    </w:p>
    <w:p w14:paraId="6FEEBC0E" w14:textId="77E69205" w:rsidR="4E5203BB" w:rsidRPr="00885A7D" w:rsidRDefault="4E5203BB" w:rsidP="004F605C">
      <w:pPr>
        <w:spacing w:line="240" w:lineRule="auto"/>
        <w:jc w:val="both"/>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Traditional certificate programs require:</w:t>
      </w:r>
    </w:p>
    <w:p w14:paraId="6DB1B4BA" w14:textId="012AB6EF" w:rsidR="4E5203BB" w:rsidRPr="00885A7D" w:rsidRDefault="4E5203BB" w:rsidP="004F605C">
      <w:pPr>
        <w:spacing w:line="240" w:lineRule="auto"/>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w:t>
      </w:r>
      <w:r w:rsidRPr="00885A7D">
        <w:rPr>
          <w:rFonts w:ascii="EB Garamond" w:hAnsi="EB Garamond"/>
          <w:sz w:val="24"/>
          <w:szCs w:val="24"/>
        </w:rPr>
        <w:tab/>
      </w:r>
      <w:r w:rsidRPr="00885A7D">
        <w:rPr>
          <w:rFonts w:ascii="EB Garamond" w:eastAsia="Calibri" w:hAnsi="EB Garamond" w:cs="Calibri"/>
          <w:color w:val="000000" w:themeColor="text1"/>
          <w:sz w:val="24"/>
          <w:szCs w:val="24"/>
        </w:rPr>
        <w:t>courses from at least two disciplines, typically distinct departments</w:t>
      </w:r>
    </w:p>
    <w:p w14:paraId="2FC5E953" w14:textId="705A64C4" w:rsidR="4E5203BB" w:rsidRPr="00885A7D" w:rsidRDefault="4E5203BB" w:rsidP="004F605C">
      <w:pPr>
        <w:spacing w:line="240" w:lineRule="auto"/>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w:t>
      </w:r>
      <w:r w:rsidRPr="00885A7D">
        <w:rPr>
          <w:rFonts w:ascii="EB Garamond" w:hAnsi="EB Garamond"/>
          <w:sz w:val="24"/>
          <w:szCs w:val="24"/>
        </w:rPr>
        <w:tab/>
      </w:r>
      <w:r w:rsidRPr="00885A7D">
        <w:rPr>
          <w:rFonts w:ascii="EB Garamond" w:eastAsia="Calibri" w:hAnsi="EB Garamond" w:cs="Calibri"/>
          <w:color w:val="000000" w:themeColor="text1"/>
          <w:sz w:val="24"/>
          <w:szCs w:val="24"/>
        </w:rPr>
        <w:t>12 credits minimum</w:t>
      </w:r>
    </w:p>
    <w:p w14:paraId="65DA8367" w14:textId="627F8F42" w:rsidR="4E5203BB" w:rsidRPr="00885A7D" w:rsidRDefault="4E5203BB" w:rsidP="004F605C">
      <w:pPr>
        <w:spacing w:line="240" w:lineRule="auto"/>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w:t>
      </w:r>
      <w:r w:rsidRPr="00885A7D">
        <w:rPr>
          <w:rFonts w:ascii="EB Garamond" w:hAnsi="EB Garamond"/>
          <w:sz w:val="24"/>
          <w:szCs w:val="24"/>
        </w:rPr>
        <w:tab/>
      </w:r>
      <w:r w:rsidRPr="00885A7D">
        <w:rPr>
          <w:rFonts w:ascii="EB Garamond" w:eastAsia="Calibri" w:hAnsi="EB Garamond" w:cs="Calibri"/>
          <w:color w:val="000000" w:themeColor="text1"/>
          <w:sz w:val="24"/>
          <w:szCs w:val="24"/>
        </w:rPr>
        <w:t>24 credits maximum</w:t>
      </w:r>
    </w:p>
    <w:p w14:paraId="7B0654B0" w14:textId="70A01BB4" w:rsidR="4E5203BB" w:rsidRPr="00885A7D" w:rsidRDefault="4E5203BB" w:rsidP="004F605C">
      <w:pPr>
        <w:spacing w:line="240" w:lineRule="auto"/>
        <w:rPr>
          <w:rFonts w:ascii="EB Garamond" w:eastAsia="Calibri" w:hAnsi="EB Garamond" w:cs="Calibri"/>
          <w:color w:val="000000" w:themeColor="text1"/>
          <w:sz w:val="24"/>
          <w:szCs w:val="24"/>
        </w:rPr>
      </w:pPr>
      <w:r w:rsidRPr="00885A7D">
        <w:rPr>
          <w:rFonts w:ascii="EB Garamond" w:eastAsia="Calibri" w:hAnsi="EB Garamond" w:cs="Calibri"/>
          <w:color w:val="000000" w:themeColor="text1"/>
          <w:sz w:val="24"/>
          <w:szCs w:val="24"/>
        </w:rPr>
        <w:t>Courses at the 3000-level or above are encouraged but not required.</w:t>
      </w:r>
    </w:p>
    <w:p w14:paraId="35B7E797" w14:textId="5C74D87A" w:rsidR="4E5203BB" w:rsidRPr="001E4EDC" w:rsidRDefault="4E5203BB" w:rsidP="004F605C">
      <w:pPr>
        <w:spacing w:line="240" w:lineRule="auto"/>
        <w:rPr>
          <w:rFonts w:ascii="EB Garamond" w:eastAsia="Calibri" w:hAnsi="EB Garamond" w:cs="Calibri"/>
          <w:color w:val="000000" w:themeColor="text1"/>
          <w:sz w:val="24"/>
          <w:szCs w:val="24"/>
        </w:rPr>
      </w:pPr>
      <w:r w:rsidRPr="001E4EDC">
        <w:rPr>
          <w:rFonts w:ascii="EB Garamond" w:eastAsia="Calibri" w:hAnsi="EB Garamond" w:cs="Calibri"/>
          <w:b/>
          <w:bCs/>
          <w:color w:val="000000" w:themeColor="text1"/>
          <w:sz w:val="24"/>
          <w:szCs w:val="24"/>
        </w:rPr>
        <w:t>Specialized Certificates</w:t>
      </w:r>
    </w:p>
    <w:p w14:paraId="381D19C6" w14:textId="263F7FEF" w:rsidR="4E5203BB" w:rsidRPr="004C1BC0" w:rsidRDefault="4E5203BB" w:rsidP="004F605C">
      <w:pPr>
        <w:spacing w:line="240" w:lineRule="auto"/>
        <w:jc w:val="both"/>
        <w:rPr>
          <w:rFonts w:ascii="EB Garamond" w:eastAsia="Calibri" w:hAnsi="EB Garamond" w:cs="Calibri"/>
          <w:color w:val="000000" w:themeColor="text1"/>
          <w:sz w:val="24"/>
          <w:szCs w:val="24"/>
        </w:rPr>
      </w:pPr>
      <w:r w:rsidRPr="10517F92">
        <w:rPr>
          <w:rFonts w:ascii="EB Garamond" w:eastAsia="Calibri" w:hAnsi="EB Garamond" w:cs="Calibri"/>
          <w:color w:val="000000" w:themeColor="text1"/>
          <w:sz w:val="24"/>
          <w:szCs w:val="24"/>
        </w:rPr>
        <w:t xml:space="preserve">This class comprises any </w:t>
      </w:r>
      <w:r w:rsidR="00BD7004" w:rsidRPr="10517F92">
        <w:rPr>
          <w:rFonts w:ascii="EB Garamond" w:eastAsia="Calibri" w:hAnsi="EB Garamond" w:cs="Calibri"/>
          <w:color w:val="000000" w:themeColor="text1"/>
          <w:sz w:val="24"/>
          <w:szCs w:val="24"/>
        </w:rPr>
        <w:t xml:space="preserve">undergraduate </w:t>
      </w:r>
      <w:r w:rsidRPr="10517F92">
        <w:rPr>
          <w:rFonts w:ascii="EB Garamond" w:eastAsia="Calibri" w:hAnsi="EB Garamond" w:cs="Calibri"/>
          <w:color w:val="000000" w:themeColor="text1"/>
          <w:sz w:val="24"/>
          <w:szCs w:val="24"/>
        </w:rPr>
        <w:t xml:space="preserve">certificate programs that do not fit into the category of </w:t>
      </w:r>
      <w:r w:rsidR="5BE3427F" w:rsidRPr="10517F92">
        <w:rPr>
          <w:rFonts w:ascii="EB Garamond" w:eastAsia="Calibri" w:hAnsi="EB Garamond" w:cs="Calibri"/>
          <w:color w:val="000000" w:themeColor="text1"/>
          <w:sz w:val="24"/>
          <w:szCs w:val="24"/>
        </w:rPr>
        <w:t>interdisciplinary</w:t>
      </w:r>
      <w:r w:rsidRPr="10517F92">
        <w:rPr>
          <w:rFonts w:ascii="EB Garamond" w:eastAsia="Calibri" w:hAnsi="EB Garamond" w:cs="Calibri"/>
          <w:color w:val="000000" w:themeColor="text1"/>
          <w:sz w:val="24"/>
          <w:szCs w:val="24"/>
        </w:rPr>
        <w:t xml:space="preserve"> certificates.  These specialized certificate programs may be related to external agency licensure, endorsements, or certifications, and do not require the interdisciplinary component of traditional certificates. </w:t>
      </w:r>
    </w:p>
    <w:p w14:paraId="3351C69B" w14:textId="667B25EF" w:rsidR="60946773" w:rsidRPr="004C1BC0" w:rsidRDefault="4E5203BB" w:rsidP="004F605C">
      <w:pPr>
        <w:spacing w:line="240" w:lineRule="auto"/>
        <w:jc w:val="both"/>
        <w:rPr>
          <w:rFonts w:ascii="EB Garamond" w:eastAsia="Calibri" w:hAnsi="EB Garamond" w:cs="Calibri"/>
          <w:color w:val="000000" w:themeColor="text1"/>
          <w:sz w:val="24"/>
          <w:szCs w:val="24"/>
        </w:rPr>
      </w:pPr>
      <w:r w:rsidRPr="004C1BC0">
        <w:rPr>
          <w:rFonts w:ascii="EB Garamond" w:eastAsia="Calibri" w:hAnsi="EB Garamond" w:cs="Calibri"/>
          <w:color w:val="000000" w:themeColor="text1"/>
          <w:sz w:val="24"/>
          <w:szCs w:val="24"/>
        </w:rPr>
        <w:t xml:space="preserve">These certificate programs need not be limited to degree-seeking students, although approval of such a standalone program extends beyond the traditional curricular process and involves coordination between the </w:t>
      </w:r>
      <w:r w:rsidR="001E4EDC" w:rsidRPr="004C1BC0">
        <w:rPr>
          <w:rFonts w:ascii="EB Garamond" w:eastAsia="Calibri" w:hAnsi="EB Garamond" w:cs="Calibri"/>
          <w:color w:val="000000" w:themeColor="text1"/>
          <w:sz w:val="24"/>
          <w:szCs w:val="24"/>
        </w:rPr>
        <w:t>provost’s</w:t>
      </w:r>
      <w:r w:rsidRPr="004C1BC0">
        <w:rPr>
          <w:rFonts w:ascii="EB Garamond" w:eastAsia="Calibri" w:hAnsi="EB Garamond" w:cs="Calibri"/>
          <w:color w:val="000000" w:themeColor="text1"/>
          <w:sz w:val="24"/>
          <w:szCs w:val="24"/>
        </w:rPr>
        <w:t xml:space="preserve"> office and other administrative units. These certificate programs may provide more flexibility to those looking to pursue continuing education, including a means for non-degree seeking students to renew and retrain knowledge and skills in an ever-changing workforce.</w:t>
      </w:r>
    </w:p>
    <w:p w14:paraId="6B65CE17" w14:textId="6FAFB406" w:rsidR="4E5203BB" w:rsidRPr="001E4EDC" w:rsidRDefault="78EF1271" w:rsidP="004F605C">
      <w:pPr>
        <w:spacing w:line="240" w:lineRule="auto"/>
        <w:jc w:val="both"/>
        <w:rPr>
          <w:rFonts w:ascii="EB Garamond" w:eastAsia="Calibri" w:hAnsi="EB Garamond" w:cs="Calibri"/>
          <w:color w:val="000000" w:themeColor="text1"/>
          <w:sz w:val="24"/>
          <w:szCs w:val="24"/>
        </w:rPr>
      </w:pPr>
      <w:r w:rsidRPr="10517F92">
        <w:rPr>
          <w:rFonts w:ascii="EB Garamond" w:eastAsia="Calibri" w:hAnsi="EB Garamond" w:cs="Calibri"/>
          <w:color w:val="000000" w:themeColor="text1"/>
          <w:sz w:val="24"/>
          <w:szCs w:val="24"/>
        </w:rPr>
        <w:t>All specialized</w:t>
      </w:r>
      <w:r w:rsidR="4E5203BB" w:rsidRPr="10517F92">
        <w:rPr>
          <w:rFonts w:ascii="EB Garamond" w:eastAsia="Calibri" w:hAnsi="EB Garamond" w:cs="Calibri"/>
          <w:color w:val="000000" w:themeColor="text1"/>
          <w:sz w:val="24"/>
          <w:szCs w:val="24"/>
        </w:rPr>
        <w:t xml:space="preserve"> certificate programs require:</w:t>
      </w:r>
    </w:p>
    <w:p w14:paraId="1DAD154B" w14:textId="2600F96B" w:rsidR="4E5203BB" w:rsidRPr="001E4EDC" w:rsidRDefault="4E5203BB" w:rsidP="004F605C">
      <w:pPr>
        <w:spacing w:line="240" w:lineRule="auto"/>
        <w:rPr>
          <w:rFonts w:ascii="EB Garamond" w:eastAsia="Calibri" w:hAnsi="EB Garamond" w:cs="Calibri"/>
          <w:color w:val="000000" w:themeColor="text1"/>
          <w:sz w:val="24"/>
          <w:szCs w:val="24"/>
        </w:rPr>
      </w:pPr>
      <w:r w:rsidRPr="001E4EDC">
        <w:rPr>
          <w:rFonts w:ascii="EB Garamond" w:eastAsia="Calibri" w:hAnsi="EB Garamond" w:cs="Calibri"/>
          <w:color w:val="000000" w:themeColor="text1"/>
          <w:sz w:val="24"/>
          <w:szCs w:val="24"/>
        </w:rPr>
        <w:t>•</w:t>
      </w:r>
      <w:r w:rsidRPr="001E4EDC">
        <w:rPr>
          <w:rFonts w:ascii="EB Garamond" w:hAnsi="EB Garamond"/>
          <w:sz w:val="24"/>
          <w:szCs w:val="24"/>
        </w:rPr>
        <w:tab/>
      </w:r>
      <w:r w:rsidRPr="001E4EDC">
        <w:rPr>
          <w:rFonts w:ascii="EB Garamond" w:eastAsia="Calibri" w:hAnsi="EB Garamond" w:cs="Calibri"/>
          <w:color w:val="000000" w:themeColor="text1"/>
          <w:sz w:val="24"/>
          <w:szCs w:val="24"/>
        </w:rPr>
        <w:t>12 credits minimum</w:t>
      </w:r>
    </w:p>
    <w:p w14:paraId="27121839" w14:textId="13304771" w:rsidR="4E5203BB" w:rsidRPr="001E4EDC" w:rsidRDefault="4E5203BB" w:rsidP="004F605C">
      <w:pPr>
        <w:spacing w:line="240" w:lineRule="auto"/>
        <w:rPr>
          <w:rFonts w:ascii="EB Garamond" w:eastAsia="Calibri" w:hAnsi="EB Garamond" w:cs="Calibri"/>
          <w:color w:val="000000" w:themeColor="text1"/>
          <w:sz w:val="24"/>
          <w:szCs w:val="24"/>
        </w:rPr>
      </w:pPr>
      <w:r w:rsidRPr="001E4EDC">
        <w:rPr>
          <w:rFonts w:ascii="EB Garamond" w:eastAsia="Calibri" w:hAnsi="EB Garamond" w:cs="Calibri"/>
          <w:color w:val="000000" w:themeColor="text1"/>
          <w:sz w:val="24"/>
          <w:szCs w:val="24"/>
        </w:rPr>
        <w:t>•</w:t>
      </w:r>
      <w:r w:rsidRPr="001E4EDC">
        <w:rPr>
          <w:rFonts w:ascii="EB Garamond" w:hAnsi="EB Garamond"/>
          <w:sz w:val="24"/>
          <w:szCs w:val="24"/>
        </w:rPr>
        <w:tab/>
      </w:r>
      <w:r w:rsidRPr="001E4EDC">
        <w:rPr>
          <w:rFonts w:ascii="EB Garamond" w:eastAsia="Calibri" w:hAnsi="EB Garamond" w:cs="Calibri"/>
          <w:color w:val="000000" w:themeColor="text1"/>
          <w:sz w:val="24"/>
          <w:szCs w:val="24"/>
        </w:rPr>
        <w:t>24 credits maximum</w:t>
      </w:r>
    </w:p>
    <w:p w14:paraId="40720AF2" w14:textId="21D51390" w:rsidR="60946773" w:rsidRDefault="3AC02648" w:rsidP="10517F92">
      <w:pPr>
        <w:pStyle w:val="NoSpacing"/>
        <w:rPr>
          <w:rFonts w:ascii="EB Garamond" w:hAnsi="EB Garamond"/>
          <w:color w:val="00B0F0"/>
          <w:sz w:val="24"/>
          <w:szCs w:val="24"/>
        </w:rPr>
      </w:pPr>
      <w:r w:rsidRPr="10517F92">
        <w:rPr>
          <w:rFonts w:ascii="EB Garamond" w:hAnsi="EB Garamond"/>
          <w:color w:val="00B0F0"/>
          <w:sz w:val="24"/>
          <w:szCs w:val="24"/>
        </w:rPr>
        <w:t>Given the nature of this category,</w:t>
      </w:r>
      <w:r w:rsidR="5B6DB3AF" w:rsidRPr="10517F92">
        <w:rPr>
          <w:rFonts w:ascii="EB Garamond" w:hAnsi="EB Garamond"/>
          <w:color w:val="00B0F0"/>
          <w:sz w:val="24"/>
          <w:szCs w:val="24"/>
        </w:rPr>
        <w:t xml:space="preserve"> a</w:t>
      </w:r>
      <w:r w:rsidR="66FA19D1" w:rsidRPr="10517F92">
        <w:rPr>
          <w:rFonts w:ascii="EB Garamond" w:hAnsi="EB Garamond"/>
          <w:color w:val="00B0F0"/>
          <w:sz w:val="24"/>
          <w:szCs w:val="24"/>
        </w:rPr>
        <w:t>dditional constraints</w:t>
      </w:r>
      <w:r w:rsidR="32278C69" w:rsidRPr="10517F92">
        <w:rPr>
          <w:rFonts w:ascii="EB Garamond" w:hAnsi="EB Garamond"/>
          <w:color w:val="00B0F0"/>
          <w:sz w:val="24"/>
          <w:szCs w:val="24"/>
        </w:rPr>
        <w:t xml:space="preserve"> beyond these</w:t>
      </w:r>
      <w:r w:rsidR="2411B1A3" w:rsidRPr="10517F92">
        <w:rPr>
          <w:rFonts w:ascii="EB Garamond" w:hAnsi="EB Garamond"/>
          <w:color w:val="00B0F0"/>
          <w:sz w:val="24"/>
          <w:szCs w:val="24"/>
        </w:rPr>
        <w:t xml:space="preserve"> minimum</w:t>
      </w:r>
      <w:r w:rsidR="32278C69" w:rsidRPr="10517F92">
        <w:rPr>
          <w:rFonts w:ascii="EB Garamond" w:hAnsi="EB Garamond"/>
          <w:color w:val="00B0F0"/>
          <w:sz w:val="24"/>
          <w:szCs w:val="24"/>
        </w:rPr>
        <w:t xml:space="preserve"> curricular requirements may be necessary for the approval and implementation of such certificates. </w:t>
      </w:r>
    </w:p>
    <w:p w14:paraId="3EC6FFF1" w14:textId="6C6E5FA6" w:rsidR="60946773" w:rsidRDefault="60946773" w:rsidP="001E4EDC">
      <w:pPr>
        <w:pStyle w:val="NoSpacing"/>
        <w:rPr>
          <w:rFonts w:ascii="EB Garamond" w:hAnsi="EB Garamond"/>
          <w:sz w:val="24"/>
          <w:szCs w:val="24"/>
        </w:rPr>
      </w:pPr>
    </w:p>
    <w:p w14:paraId="0161E1B5" w14:textId="231C8A76" w:rsidR="00677188" w:rsidRDefault="00677188" w:rsidP="00A46B58">
      <w:pPr>
        <w:pStyle w:val="NoSpacing"/>
        <w:rPr>
          <w:rFonts w:ascii="EB Garamond" w:hAnsi="EB Garamond"/>
          <w:sz w:val="24"/>
          <w:szCs w:val="24"/>
        </w:rPr>
      </w:pPr>
    </w:p>
    <w:p w14:paraId="2194941E" w14:textId="77777777" w:rsidR="004F605C" w:rsidRDefault="004F605C" w:rsidP="00A46B58">
      <w:pPr>
        <w:pStyle w:val="NoSpacing"/>
        <w:rPr>
          <w:rFonts w:ascii="EB Garamond" w:hAnsi="EB Garamond"/>
          <w:sz w:val="24"/>
          <w:szCs w:val="24"/>
        </w:rPr>
      </w:pPr>
    </w:p>
    <w:p w14:paraId="790BAE89" w14:textId="77777777" w:rsidR="004F605C" w:rsidRDefault="004F605C" w:rsidP="00A46B58">
      <w:pPr>
        <w:pStyle w:val="NoSpacing"/>
        <w:rPr>
          <w:rFonts w:ascii="EB Garamond" w:hAnsi="EB Garamond"/>
          <w:sz w:val="24"/>
          <w:szCs w:val="24"/>
        </w:rPr>
      </w:pPr>
    </w:p>
    <w:p w14:paraId="53C358ED" w14:textId="77777777" w:rsidR="001E4EDC" w:rsidRPr="001E4EDC" w:rsidRDefault="001E4EDC" w:rsidP="00A46B58">
      <w:pPr>
        <w:pStyle w:val="NoSpacing"/>
        <w:rPr>
          <w:rFonts w:ascii="EB Garamond" w:hAnsi="EB Garamond"/>
          <w:sz w:val="24"/>
          <w:szCs w:val="24"/>
        </w:rPr>
      </w:pPr>
    </w:p>
    <w:p w14:paraId="18F8A311" w14:textId="7E4779C5" w:rsidR="00677188" w:rsidRDefault="00677188" w:rsidP="00A46B58">
      <w:pPr>
        <w:pStyle w:val="NoSpacing"/>
        <w:rPr>
          <w:rFonts w:ascii="EB Garamond" w:hAnsi="EB Garamond"/>
          <w:b/>
          <w:bCs/>
          <w:sz w:val="24"/>
          <w:szCs w:val="24"/>
          <w:u w:val="single"/>
        </w:rPr>
      </w:pPr>
      <w:r w:rsidRPr="001E4EDC">
        <w:rPr>
          <w:rFonts w:ascii="EB Garamond" w:hAnsi="EB Garamond"/>
          <w:b/>
          <w:bCs/>
          <w:sz w:val="24"/>
          <w:szCs w:val="24"/>
          <w:u w:val="single"/>
        </w:rPr>
        <w:t>Non-credit Certifications</w:t>
      </w:r>
    </w:p>
    <w:p w14:paraId="6A14C1C2" w14:textId="77777777" w:rsidR="004F605C" w:rsidRPr="001E4EDC" w:rsidRDefault="004F605C" w:rsidP="00A46B58">
      <w:pPr>
        <w:pStyle w:val="NoSpacing"/>
        <w:rPr>
          <w:rFonts w:ascii="EB Garamond" w:hAnsi="EB Garamond"/>
          <w:b/>
          <w:bCs/>
          <w:sz w:val="24"/>
          <w:szCs w:val="24"/>
          <w:u w:val="single"/>
        </w:rPr>
      </w:pPr>
    </w:p>
    <w:p w14:paraId="65035C50" w14:textId="1855E375" w:rsidR="5FBD6540" w:rsidRDefault="00677188" w:rsidP="001E4EDC">
      <w:pPr>
        <w:pStyle w:val="NoSpacing"/>
        <w:jc w:val="both"/>
        <w:rPr>
          <w:rFonts w:ascii="EB Garamond" w:hAnsi="EB Garamond"/>
          <w:sz w:val="24"/>
          <w:szCs w:val="24"/>
        </w:rPr>
      </w:pPr>
      <w:r w:rsidRPr="53CA92C0">
        <w:rPr>
          <w:rFonts w:ascii="EB Garamond" w:hAnsi="EB Garamond"/>
          <w:sz w:val="24"/>
          <w:szCs w:val="24"/>
        </w:rPr>
        <w:t xml:space="preserve">Consistent with the </w:t>
      </w:r>
      <w:hyperlink r:id="rId11">
        <w:r w:rsidRPr="53CA92C0">
          <w:rPr>
            <w:rStyle w:val="Hyperlink"/>
            <w:rFonts w:ascii="EB Garamond" w:hAnsi="EB Garamond" w:cs="Times New Roman"/>
            <w:color w:val="auto"/>
            <w:sz w:val="24"/>
            <w:szCs w:val="24"/>
          </w:rPr>
          <w:t>Ohio Department of Higher Education</w:t>
        </w:r>
      </w:hyperlink>
      <w:r w:rsidRPr="53CA92C0">
        <w:rPr>
          <w:rFonts w:ascii="EB Garamond" w:hAnsi="EB Garamond"/>
          <w:sz w:val="24"/>
          <w:szCs w:val="24"/>
        </w:rPr>
        <w:t xml:space="preserve"> definitions for certificates and credentials, Ohio University academic and non-academic units may offer </w:t>
      </w:r>
      <w:r w:rsidR="00C30096" w:rsidRPr="53CA92C0">
        <w:rPr>
          <w:rFonts w:ascii="EB Garamond" w:hAnsi="EB Garamond"/>
          <w:sz w:val="24"/>
          <w:szCs w:val="24"/>
        </w:rPr>
        <w:t xml:space="preserve">non-credit certifications.  </w:t>
      </w:r>
      <w:r w:rsidR="5FBD6540" w:rsidRPr="53CA92C0">
        <w:rPr>
          <w:rFonts w:ascii="EB Garamond" w:hAnsi="EB Garamond"/>
          <w:sz w:val="24"/>
          <w:szCs w:val="24"/>
        </w:rPr>
        <w:t xml:space="preserve">Students </w:t>
      </w:r>
      <w:r w:rsidR="005C3996" w:rsidRPr="53CA92C0">
        <w:rPr>
          <w:rFonts w:ascii="EB Garamond" w:hAnsi="EB Garamond"/>
          <w:sz w:val="24"/>
          <w:szCs w:val="24"/>
        </w:rPr>
        <w:t>pursuing such non-credit certifications</w:t>
      </w:r>
      <w:r w:rsidR="5FBD6540" w:rsidRPr="53CA92C0">
        <w:rPr>
          <w:rFonts w:ascii="EB Garamond" w:hAnsi="EB Garamond"/>
          <w:sz w:val="24"/>
          <w:szCs w:val="24"/>
        </w:rPr>
        <w:t xml:space="preserve"> may not use Federal financial aid nor University scholarships for </w:t>
      </w:r>
      <w:r w:rsidR="005C3996" w:rsidRPr="53CA92C0">
        <w:rPr>
          <w:rFonts w:ascii="EB Garamond" w:hAnsi="EB Garamond"/>
          <w:sz w:val="24"/>
          <w:szCs w:val="24"/>
        </w:rPr>
        <w:t>their completion</w:t>
      </w:r>
      <w:r w:rsidR="5FBD6540" w:rsidRPr="53CA92C0">
        <w:rPr>
          <w:rFonts w:ascii="EB Garamond" w:hAnsi="EB Garamond"/>
          <w:sz w:val="24"/>
          <w:szCs w:val="24"/>
        </w:rPr>
        <w:t xml:space="preserve">. </w:t>
      </w:r>
      <w:r w:rsidR="005C3996" w:rsidRPr="53CA92C0">
        <w:rPr>
          <w:rFonts w:ascii="EB Garamond" w:hAnsi="EB Garamond"/>
          <w:sz w:val="24"/>
          <w:szCs w:val="24"/>
        </w:rPr>
        <w:t>These certifications will not be</w:t>
      </w:r>
      <w:r w:rsidR="006606A2" w:rsidRPr="53CA92C0">
        <w:rPr>
          <w:rFonts w:ascii="EB Garamond" w:hAnsi="EB Garamond"/>
          <w:sz w:val="24"/>
          <w:szCs w:val="24"/>
        </w:rPr>
        <w:t xml:space="preserve"> recorded on the s</w:t>
      </w:r>
      <w:r w:rsidR="005C3996" w:rsidRPr="53CA92C0">
        <w:rPr>
          <w:rFonts w:ascii="EB Garamond" w:hAnsi="EB Garamond"/>
          <w:sz w:val="24"/>
          <w:szCs w:val="24"/>
        </w:rPr>
        <w:t>tudent’s</w:t>
      </w:r>
      <w:r w:rsidR="006606A2" w:rsidRPr="53CA92C0">
        <w:rPr>
          <w:rFonts w:ascii="EB Garamond" w:hAnsi="EB Garamond"/>
          <w:sz w:val="24"/>
          <w:szCs w:val="24"/>
        </w:rPr>
        <w:t xml:space="preserve"> </w:t>
      </w:r>
      <w:r w:rsidR="009D1955" w:rsidRPr="53CA92C0">
        <w:rPr>
          <w:rFonts w:ascii="EB Garamond" w:hAnsi="EB Garamond"/>
          <w:sz w:val="24"/>
          <w:szCs w:val="24"/>
        </w:rPr>
        <w:t>transcript,</w:t>
      </w:r>
      <w:r w:rsidR="008D3A07" w:rsidRPr="53CA92C0">
        <w:rPr>
          <w:rFonts w:ascii="EB Garamond" w:hAnsi="EB Garamond"/>
          <w:sz w:val="24"/>
          <w:szCs w:val="24"/>
        </w:rPr>
        <w:t xml:space="preserve"> nor will </w:t>
      </w:r>
      <w:r w:rsidR="006606A2" w:rsidRPr="53CA92C0">
        <w:rPr>
          <w:rFonts w:ascii="EB Garamond" w:hAnsi="EB Garamond"/>
          <w:sz w:val="24"/>
          <w:szCs w:val="24"/>
        </w:rPr>
        <w:t xml:space="preserve">the university issue </w:t>
      </w:r>
      <w:r w:rsidR="00BF0645" w:rsidRPr="53CA92C0">
        <w:rPr>
          <w:rFonts w:ascii="EB Garamond" w:hAnsi="EB Garamond"/>
          <w:sz w:val="24"/>
          <w:szCs w:val="24"/>
        </w:rPr>
        <w:t>an official academic credential</w:t>
      </w:r>
      <w:r w:rsidR="007F6556" w:rsidRPr="53CA92C0">
        <w:rPr>
          <w:rFonts w:ascii="EB Garamond" w:hAnsi="EB Garamond"/>
          <w:sz w:val="24"/>
          <w:szCs w:val="24"/>
        </w:rPr>
        <w:t xml:space="preserve"> upon completion.</w:t>
      </w:r>
    </w:p>
    <w:p w14:paraId="7E8F8395" w14:textId="71896362" w:rsidR="53CA92C0" w:rsidRDefault="53CA92C0" w:rsidP="53CA92C0">
      <w:pPr>
        <w:pStyle w:val="NoSpacing"/>
        <w:jc w:val="both"/>
        <w:rPr>
          <w:rFonts w:ascii="EB Garamond" w:hAnsi="EB Garamond"/>
          <w:sz w:val="24"/>
          <w:szCs w:val="24"/>
        </w:rPr>
      </w:pPr>
    </w:p>
    <w:p w14:paraId="10B9478A" w14:textId="735FC464" w:rsidR="00C30096" w:rsidRPr="00C30096" w:rsidRDefault="00C30096" w:rsidP="001E4EDC">
      <w:pPr>
        <w:pStyle w:val="NoSpacing"/>
        <w:jc w:val="both"/>
        <w:rPr>
          <w:rFonts w:ascii="EB Garamond" w:hAnsi="EB Garamond"/>
          <w:sz w:val="24"/>
          <w:szCs w:val="24"/>
        </w:rPr>
      </w:pPr>
      <w:r w:rsidRPr="53CA92C0">
        <w:rPr>
          <w:rFonts w:ascii="EB Garamond" w:hAnsi="EB Garamond"/>
          <w:sz w:val="24"/>
          <w:szCs w:val="24"/>
        </w:rPr>
        <w:t xml:space="preserve">The following types of non-credit certifications </w:t>
      </w:r>
      <w:r w:rsidR="007F6556" w:rsidRPr="53CA92C0">
        <w:rPr>
          <w:rFonts w:ascii="EB Garamond" w:hAnsi="EB Garamond"/>
          <w:sz w:val="24"/>
          <w:szCs w:val="24"/>
        </w:rPr>
        <w:t xml:space="preserve">may be </w:t>
      </w:r>
      <w:r w:rsidR="00773AFB" w:rsidRPr="53CA92C0">
        <w:rPr>
          <w:rFonts w:ascii="EB Garamond" w:hAnsi="EB Garamond"/>
          <w:sz w:val="24"/>
          <w:szCs w:val="24"/>
        </w:rPr>
        <w:t>offered</w:t>
      </w:r>
      <w:r w:rsidR="6BB9677F" w:rsidRPr="53CA92C0">
        <w:rPr>
          <w:rFonts w:ascii="EB Garamond" w:hAnsi="EB Garamond"/>
          <w:sz w:val="24"/>
          <w:szCs w:val="24"/>
        </w:rPr>
        <w:t>, subject to review and approval by the provost’s office.</w:t>
      </w:r>
    </w:p>
    <w:p w14:paraId="7FF5FBF4" w14:textId="1ACFBA73" w:rsidR="00677188" w:rsidRPr="00CE3EFC" w:rsidRDefault="00677188" w:rsidP="003A5E6A">
      <w:pPr>
        <w:pStyle w:val="NoSpacing"/>
        <w:rPr>
          <w:rFonts w:ascii="EB Garamond" w:hAnsi="EB Garamond"/>
          <w:color w:val="0070C0"/>
          <w:sz w:val="24"/>
          <w:szCs w:val="24"/>
        </w:rPr>
      </w:pPr>
    </w:p>
    <w:p w14:paraId="2E309C87" w14:textId="3EE6590F" w:rsidR="00677188" w:rsidRPr="003A5E6A" w:rsidRDefault="00B97F62" w:rsidP="00470999">
      <w:pPr>
        <w:pStyle w:val="NoSpacing"/>
        <w:rPr>
          <w:rFonts w:ascii="EB Garamond" w:hAnsi="EB Garamond"/>
          <w:sz w:val="24"/>
          <w:szCs w:val="24"/>
          <w:u w:val="single"/>
        </w:rPr>
      </w:pPr>
      <w:r w:rsidRPr="003A5E6A">
        <w:rPr>
          <w:rFonts w:ascii="EB Garamond" w:hAnsi="EB Garamond"/>
          <w:sz w:val="24"/>
          <w:szCs w:val="24"/>
          <w:u w:val="single"/>
        </w:rPr>
        <w:t xml:space="preserve">Workforce </w:t>
      </w:r>
      <w:r w:rsidR="00D272D9" w:rsidRPr="003A5E6A">
        <w:rPr>
          <w:rFonts w:ascii="EB Garamond" w:hAnsi="EB Garamond"/>
          <w:sz w:val="24"/>
          <w:szCs w:val="24"/>
          <w:u w:val="single"/>
        </w:rPr>
        <w:t xml:space="preserve">Development </w:t>
      </w:r>
      <w:r w:rsidR="00677188" w:rsidRPr="003A5E6A">
        <w:rPr>
          <w:rFonts w:ascii="EB Garamond" w:hAnsi="EB Garamond"/>
          <w:sz w:val="24"/>
          <w:szCs w:val="24"/>
          <w:u w:val="single"/>
        </w:rPr>
        <w:t>Certificat</w:t>
      </w:r>
      <w:r w:rsidR="003A5E6A" w:rsidRPr="003A5E6A">
        <w:rPr>
          <w:rFonts w:ascii="EB Garamond" w:hAnsi="EB Garamond"/>
          <w:sz w:val="24"/>
          <w:szCs w:val="24"/>
          <w:u w:val="single"/>
        </w:rPr>
        <w:t>i</w:t>
      </w:r>
      <w:r w:rsidR="00677188" w:rsidRPr="003A5E6A">
        <w:rPr>
          <w:rFonts w:ascii="EB Garamond" w:hAnsi="EB Garamond"/>
          <w:sz w:val="24"/>
          <w:szCs w:val="24"/>
          <w:u w:val="single"/>
        </w:rPr>
        <w:t>ons</w:t>
      </w:r>
    </w:p>
    <w:p w14:paraId="2D234F04" w14:textId="77777777" w:rsidR="00470999" w:rsidRPr="003A5E6A" w:rsidRDefault="00470999" w:rsidP="00470999">
      <w:pPr>
        <w:pStyle w:val="NoSpacing"/>
        <w:jc w:val="both"/>
        <w:rPr>
          <w:rFonts w:ascii="EB Garamond" w:eastAsia="Times New Roman" w:hAnsi="EB Garamond"/>
          <w:sz w:val="24"/>
          <w:szCs w:val="24"/>
          <w:lang w:eastAsia="zh-CN"/>
        </w:rPr>
      </w:pPr>
    </w:p>
    <w:p w14:paraId="19A8B9AB" w14:textId="2562B682" w:rsidR="00107AD8" w:rsidRPr="003A5E6A" w:rsidRDefault="00D272D9" w:rsidP="00470999">
      <w:pPr>
        <w:pStyle w:val="NoSpacing"/>
        <w:jc w:val="both"/>
        <w:rPr>
          <w:rFonts w:ascii="EB Garamond" w:eastAsia="Times New Roman" w:hAnsi="EB Garamond"/>
          <w:sz w:val="24"/>
          <w:szCs w:val="24"/>
          <w:lang w:eastAsia="zh-CN"/>
        </w:rPr>
      </w:pPr>
      <w:r w:rsidRPr="10517F92">
        <w:rPr>
          <w:rFonts w:ascii="EB Garamond" w:eastAsia="Times New Roman" w:hAnsi="EB Garamond"/>
          <w:sz w:val="24"/>
          <w:szCs w:val="24"/>
          <w:lang w:eastAsia="zh-CN"/>
        </w:rPr>
        <w:t xml:space="preserve">These </w:t>
      </w:r>
      <w:r w:rsidR="00E00345" w:rsidRPr="10517F92">
        <w:rPr>
          <w:rFonts w:ascii="EB Garamond" w:eastAsia="Times New Roman" w:hAnsi="EB Garamond"/>
          <w:sz w:val="24"/>
          <w:szCs w:val="24"/>
          <w:lang w:eastAsia="zh-CN"/>
        </w:rPr>
        <w:t>certifications</w:t>
      </w:r>
      <w:r w:rsidRPr="10517F92">
        <w:rPr>
          <w:rFonts w:ascii="EB Garamond" w:eastAsia="Times New Roman" w:hAnsi="EB Garamond"/>
          <w:sz w:val="24"/>
          <w:szCs w:val="24"/>
          <w:lang w:eastAsia="zh-CN"/>
        </w:rPr>
        <w:t xml:space="preserve"> </w:t>
      </w:r>
      <w:r w:rsidRPr="10517F92">
        <w:rPr>
          <w:rFonts w:ascii="EB Garamond" w:hAnsi="EB Garamond"/>
          <w:sz w:val="24"/>
          <w:szCs w:val="24"/>
        </w:rPr>
        <w:t>comprise a</w:t>
      </w:r>
      <w:r w:rsidR="008820AF" w:rsidRPr="10517F92">
        <w:rPr>
          <w:rFonts w:ascii="EB Garamond" w:hAnsi="EB Garamond"/>
          <w:sz w:val="24"/>
          <w:szCs w:val="24"/>
        </w:rPr>
        <w:t xml:space="preserve"> </w:t>
      </w:r>
      <w:r w:rsidR="00551373" w:rsidRPr="10517F92">
        <w:rPr>
          <w:rFonts w:ascii="EB Garamond" w:hAnsi="EB Garamond"/>
          <w:sz w:val="24"/>
          <w:szCs w:val="24"/>
        </w:rPr>
        <w:t xml:space="preserve">prescribed program delivered by Ohio University </w:t>
      </w:r>
      <w:r w:rsidRPr="10517F92">
        <w:rPr>
          <w:rFonts w:ascii="EB Garamond" w:hAnsi="EB Garamond"/>
          <w:sz w:val="24"/>
          <w:szCs w:val="24"/>
        </w:rPr>
        <w:t xml:space="preserve">that may or may not be associated with a degree, major, minor, or certificate. </w:t>
      </w:r>
      <w:r w:rsidR="001C4461" w:rsidRPr="10517F92">
        <w:rPr>
          <w:rFonts w:ascii="EB Garamond" w:hAnsi="EB Garamond"/>
          <w:sz w:val="24"/>
          <w:szCs w:val="24"/>
        </w:rPr>
        <w:t xml:space="preserve">Workforce development certifications </w:t>
      </w:r>
      <w:r w:rsidR="00B97F62" w:rsidRPr="10517F92">
        <w:rPr>
          <w:rFonts w:ascii="EB Garamond" w:hAnsi="EB Garamond"/>
          <w:sz w:val="24"/>
          <w:szCs w:val="24"/>
        </w:rPr>
        <w:t xml:space="preserve">are </w:t>
      </w:r>
      <w:r w:rsidR="001C4461" w:rsidRPr="10517F92">
        <w:rPr>
          <w:rFonts w:ascii="EB Garamond" w:hAnsi="EB Garamond"/>
          <w:sz w:val="24"/>
          <w:szCs w:val="24"/>
        </w:rPr>
        <w:t>designed as a means for</w:t>
      </w:r>
      <w:r w:rsidR="0002648E" w:rsidRPr="10517F92">
        <w:rPr>
          <w:rFonts w:ascii="EB Garamond" w:hAnsi="EB Garamond"/>
          <w:sz w:val="24"/>
          <w:szCs w:val="24"/>
        </w:rPr>
        <w:t xml:space="preserve"> learners </w:t>
      </w:r>
      <w:r w:rsidR="001C4461" w:rsidRPr="10517F92">
        <w:rPr>
          <w:rFonts w:ascii="EB Garamond" w:hAnsi="EB Garamond"/>
          <w:sz w:val="24"/>
          <w:szCs w:val="24"/>
        </w:rPr>
        <w:t>to renew and retrain knowledge and skills in an ever-changing workforce</w:t>
      </w:r>
      <w:r w:rsidR="00B97F62" w:rsidRPr="10517F92">
        <w:rPr>
          <w:rFonts w:ascii="EB Garamond" w:hAnsi="EB Garamond"/>
          <w:sz w:val="24"/>
          <w:szCs w:val="24"/>
        </w:rPr>
        <w:t xml:space="preserve">. </w:t>
      </w:r>
      <w:r w:rsidR="008D2D27" w:rsidRPr="10517F92">
        <w:rPr>
          <w:rFonts w:ascii="EB Garamond" w:hAnsi="EB Garamond"/>
          <w:sz w:val="24"/>
          <w:szCs w:val="24"/>
        </w:rPr>
        <w:t xml:space="preserve">These </w:t>
      </w:r>
      <w:r w:rsidR="00107AD8" w:rsidRPr="10517F92">
        <w:rPr>
          <w:rFonts w:ascii="EB Garamond" w:hAnsi="EB Garamond"/>
          <w:sz w:val="24"/>
          <w:szCs w:val="24"/>
        </w:rPr>
        <w:t>programs</w:t>
      </w:r>
      <w:r w:rsidR="001C4461" w:rsidRPr="10517F92">
        <w:rPr>
          <w:rFonts w:ascii="EB Garamond" w:hAnsi="EB Garamond"/>
          <w:sz w:val="24"/>
          <w:szCs w:val="24"/>
        </w:rPr>
        <w:t xml:space="preserve"> are non-credit bearing, stand-alone</w:t>
      </w:r>
      <w:r w:rsidR="0051562F" w:rsidRPr="10517F92">
        <w:rPr>
          <w:rFonts w:ascii="EB Garamond" w:hAnsi="EB Garamond"/>
          <w:sz w:val="24"/>
          <w:szCs w:val="24"/>
        </w:rPr>
        <w:t xml:space="preserve"> </w:t>
      </w:r>
      <w:r w:rsidR="008B19E4" w:rsidRPr="10517F92">
        <w:rPr>
          <w:rFonts w:ascii="EB Garamond" w:hAnsi="EB Garamond"/>
          <w:sz w:val="24"/>
          <w:szCs w:val="24"/>
        </w:rPr>
        <w:t>program</w:t>
      </w:r>
      <w:r w:rsidR="00107AD8" w:rsidRPr="10517F92">
        <w:rPr>
          <w:rFonts w:ascii="EB Garamond" w:hAnsi="EB Garamond"/>
          <w:sz w:val="24"/>
          <w:szCs w:val="24"/>
        </w:rPr>
        <w:t>s</w:t>
      </w:r>
      <w:r w:rsidR="008B19E4" w:rsidRPr="10517F92">
        <w:rPr>
          <w:rFonts w:ascii="EB Garamond" w:hAnsi="EB Garamond"/>
          <w:sz w:val="24"/>
          <w:szCs w:val="24"/>
        </w:rPr>
        <w:t xml:space="preserve"> </w:t>
      </w:r>
      <w:r w:rsidR="0051562F" w:rsidRPr="10517F92">
        <w:rPr>
          <w:rFonts w:ascii="EB Garamond" w:hAnsi="EB Garamond"/>
          <w:sz w:val="24"/>
          <w:szCs w:val="24"/>
        </w:rPr>
        <w:t>offered</w:t>
      </w:r>
      <w:r w:rsidR="0071584C" w:rsidRPr="10517F92">
        <w:rPr>
          <w:rFonts w:ascii="EB Garamond" w:hAnsi="EB Garamond"/>
          <w:sz w:val="24"/>
          <w:szCs w:val="24"/>
        </w:rPr>
        <w:t xml:space="preserve"> by Ohio University</w:t>
      </w:r>
      <w:r w:rsidR="0051562F" w:rsidRPr="10517F92">
        <w:rPr>
          <w:rFonts w:ascii="EB Garamond" w:hAnsi="EB Garamond"/>
          <w:sz w:val="24"/>
          <w:szCs w:val="24"/>
        </w:rPr>
        <w:t xml:space="preserve"> as a </w:t>
      </w:r>
      <w:r w:rsidR="001C4461" w:rsidRPr="10517F92">
        <w:rPr>
          <w:rFonts w:ascii="EB Garamond" w:hAnsi="EB Garamond"/>
          <w:sz w:val="24"/>
          <w:szCs w:val="24"/>
        </w:rPr>
        <w:t>workshop</w:t>
      </w:r>
      <w:r w:rsidR="0051562F" w:rsidRPr="10517F92">
        <w:rPr>
          <w:rFonts w:ascii="EB Garamond" w:hAnsi="EB Garamond"/>
          <w:sz w:val="24"/>
          <w:szCs w:val="24"/>
        </w:rPr>
        <w:t xml:space="preserve"> or series of workshops</w:t>
      </w:r>
      <w:r w:rsidR="00B97F62" w:rsidRPr="10517F92">
        <w:rPr>
          <w:rFonts w:ascii="EB Garamond" w:hAnsi="EB Garamond"/>
          <w:sz w:val="24"/>
          <w:szCs w:val="24"/>
        </w:rPr>
        <w:t xml:space="preserve"> focused on a specific topic or field of study. </w:t>
      </w:r>
      <w:r w:rsidRPr="10517F92">
        <w:rPr>
          <w:rFonts w:ascii="EB Garamond" w:eastAsia="Times New Roman" w:hAnsi="EB Garamond"/>
          <w:sz w:val="24"/>
          <w:szCs w:val="24"/>
          <w:lang w:eastAsia="zh-CN"/>
        </w:rPr>
        <w:t>These programs may be related to external agency licensure, endorsements, or certifications</w:t>
      </w:r>
      <w:r w:rsidR="001C4461" w:rsidRPr="10517F92">
        <w:rPr>
          <w:rFonts w:ascii="EB Garamond" w:eastAsia="Times New Roman" w:hAnsi="EB Garamond"/>
          <w:sz w:val="24"/>
          <w:szCs w:val="24"/>
          <w:lang w:eastAsia="zh-CN"/>
        </w:rPr>
        <w:t xml:space="preserve"> </w:t>
      </w:r>
      <w:r w:rsidR="0002648E" w:rsidRPr="10517F92">
        <w:rPr>
          <w:rFonts w:ascii="EB Garamond" w:eastAsia="Times New Roman" w:hAnsi="EB Garamond"/>
          <w:sz w:val="24"/>
          <w:szCs w:val="24"/>
          <w:lang w:eastAsia="zh-CN"/>
        </w:rPr>
        <w:t>and need not be limited to degree</w:t>
      </w:r>
      <w:r w:rsidR="0071349D" w:rsidRPr="10517F92">
        <w:rPr>
          <w:rFonts w:ascii="EB Garamond" w:eastAsia="Times New Roman" w:hAnsi="EB Garamond"/>
          <w:sz w:val="24"/>
          <w:szCs w:val="24"/>
          <w:lang w:eastAsia="zh-CN"/>
        </w:rPr>
        <w:t>-seeking students.</w:t>
      </w:r>
    </w:p>
    <w:p w14:paraId="5C91CAA2" w14:textId="77777777" w:rsidR="00551373" w:rsidRPr="003A5E6A" w:rsidRDefault="00551373" w:rsidP="00470999">
      <w:pPr>
        <w:pStyle w:val="NoSpacing"/>
        <w:jc w:val="both"/>
        <w:rPr>
          <w:rFonts w:ascii="EB Garamond" w:eastAsia="Times New Roman" w:hAnsi="EB Garamond"/>
          <w:sz w:val="24"/>
          <w:szCs w:val="24"/>
          <w:lang w:eastAsia="zh-CN"/>
        </w:rPr>
      </w:pPr>
    </w:p>
    <w:p w14:paraId="648372EB" w14:textId="77777777" w:rsidR="00A46B58" w:rsidRPr="003A5E6A" w:rsidRDefault="00A44979" w:rsidP="00D046D5">
      <w:pPr>
        <w:pStyle w:val="NoSpacing"/>
        <w:numPr>
          <w:ilvl w:val="0"/>
          <w:numId w:val="42"/>
        </w:numPr>
        <w:jc w:val="both"/>
        <w:rPr>
          <w:rFonts w:ascii="EB Garamond" w:eastAsia="Times New Roman" w:hAnsi="EB Garamond"/>
          <w:sz w:val="24"/>
          <w:szCs w:val="24"/>
          <w:lang w:eastAsia="zh-CN"/>
        </w:rPr>
      </w:pPr>
      <w:r w:rsidRPr="003A5E6A">
        <w:rPr>
          <w:rFonts w:ascii="EB Garamond" w:eastAsia="Times New Roman" w:hAnsi="EB Garamond"/>
          <w:sz w:val="24"/>
          <w:szCs w:val="24"/>
          <w:lang w:eastAsia="zh-CN"/>
        </w:rPr>
        <w:t xml:space="preserve">Admission and costs </w:t>
      </w:r>
      <w:r w:rsidR="00107AD8" w:rsidRPr="003A5E6A">
        <w:rPr>
          <w:rFonts w:ascii="EB Garamond" w:eastAsia="Times New Roman" w:hAnsi="EB Garamond"/>
          <w:sz w:val="24"/>
          <w:szCs w:val="24"/>
          <w:lang w:eastAsia="zh-CN"/>
        </w:rPr>
        <w:t>are</w:t>
      </w:r>
      <w:r w:rsidRPr="003A5E6A">
        <w:rPr>
          <w:rFonts w:ascii="EB Garamond" w:eastAsia="Times New Roman" w:hAnsi="EB Garamond"/>
          <w:sz w:val="24"/>
          <w:szCs w:val="24"/>
          <w:lang w:eastAsia="zh-CN"/>
        </w:rPr>
        <w:t xml:space="preserve"> subject to the specific unit offering the program and</w:t>
      </w:r>
      <w:r w:rsidR="0051562F" w:rsidRPr="003A5E6A">
        <w:rPr>
          <w:rFonts w:ascii="EB Garamond" w:eastAsia="Times New Roman" w:hAnsi="EB Garamond"/>
          <w:sz w:val="24"/>
          <w:szCs w:val="24"/>
          <w:lang w:eastAsia="zh-CN"/>
        </w:rPr>
        <w:t xml:space="preserve"> not governed by Ohio University </w:t>
      </w:r>
      <w:r w:rsidRPr="003A5E6A">
        <w:rPr>
          <w:rFonts w:ascii="EB Garamond" w:eastAsia="Times New Roman" w:hAnsi="EB Garamond"/>
          <w:sz w:val="24"/>
          <w:szCs w:val="24"/>
          <w:lang w:eastAsia="zh-CN"/>
        </w:rPr>
        <w:t xml:space="preserve">degree-seeking </w:t>
      </w:r>
      <w:r w:rsidR="0051562F" w:rsidRPr="003A5E6A">
        <w:rPr>
          <w:rFonts w:ascii="EB Garamond" w:eastAsia="Times New Roman" w:hAnsi="EB Garamond"/>
          <w:sz w:val="24"/>
          <w:szCs w:val="24"/>
          <w:lang w:eastAsia="zh-CN"/>
        </w:rPr>
        <w:t>admission requirements or tuition fees.</w:t>
      </w:r>
      <w:r w:rsidR="00107AD8" w:rsidRPr="003A5E6A">
        <w:rPr>
          <w:rFonts w:ascii="EB Garamond" w:eastAsia="Times New Roman" w:hAnsi="EB Garamond"/>
          <w:sz w:val="24"/>
          <w:szCs w:val="24"/>
          <w:lang w:eastAsia="zh-CN"/>
        </w:rPr>
        <w:t xml:space="preserve"> </w:t>
      </w:r>
    </w:p>
    <w:p w14:paraId="7125102B" w14:textId="228848CC" w:rsidR="00A46B58" w:rsidRPr="003A5E6A" w:rsidRDefault="008B19E4" w:rsidP="00D046D5">
      <w:pPr>
        <w:pStyle w:val="NoSpacing"/>
        <w:numPr>
          <w:ilvl w:val="0"/>
          <w:numId w:val="42"/>
        </w:numPr>
        <w:jc w:val="both"/>
        <w:rPr>
          <w:rFonts w:ascii="EB Garamond" w:eastAsia="Times New Roman" w:hAnsi="EB Garamond"/>
          <w:sz w:val="24"/>
          <w:szCs w:val="24"/>
          <w:lang w:eastAsia="zh-CN"/>
        </w:rPr>
      </w:pPr>
      <w:r w:rsidRPr="003A5E6A">
        <w:rPr>
          <w:rFonts w:ascii="EB Garamond" w:eastAsia="Times New Roman" w:hAnsi="EB Garamond"/>
          <w:sz w:val="24"/>
          <w:szCs w:val="24"/>
          <w:lang w:eastAsia="zh-CN"/>
        </w:rPr>
        <w:t>Workforce development certification</w:t>
      </w:r>
      <w:r w:rsidR="008820AF" w:rsidRPr="003A5E6A">
        <w:rPr>
          <w:rFonts w:ascii="EB Garamond" w:eastAsia="Times New Roman" w:hAnsi="EB Garamond"/>
          <w:sz w:val="24"/>
          <w:szCs w:val="24"/>
          <w:lang w:eastAsia="zh-CN"/>
        </w:rPr>
        <w:t xml:space="preserve"> programs</w:t>
      </w:r>
      <w:r w:rsidRPr="003A5E6A">
        <w:rPr>
          <w:rFonts w:ascii="EB Garamond" w:eastAsia="Times New Roman" w:hAnsi="EB Garamond"/>
          <w:sz w:val="24"/>
          <w:szCs w:val="24"/>
          <w:lang w:eastAsia="zh-CN"/>
        </w:rPr>
        <w:t xml:space="preserve"> are not eligible for</w:t>
      </w:r>
      <w:r w:rsidR="608BC208" w:rsidRPr="003A5E6A">
        <w:rPr>
          <w:rFonts w:ascii="EB Garamond" w:eastAsia="Times New Roman" w:hAnsi="EB Garamond"/>
          <w:sz w:val="24"/>
          <w:szCs w:val="24"/>
          <w:lang w:eastAsia="zh-CN"/>
        </w:rPr>
        <w:t xml:space="preserve"> Federal financial aid</w:t>
      </w:r>
      <w:r w:rsidRPr="003A5E6A">
        <w:rPr>
          <w:rFonts w:ascii="EB Garamond" w:eastAsia="Times New Roman" w:hAnsi="EB Garamond"/>
          <w:sz w:val="24"/>
          <w:szCs w:val="24"/>
          <w:lang w:eastAsia="zh-CN"/>
        </w:rPr>
        <w:t>, university-provided scholarships,</w:t>
      </w:r>
      <w:r w:rsidR="0071349D" w:rsidRPr="003A5E6A">
        <w:rPr>
          <w:rFonts w:ascii="EB Garamond" w:eastAsia="Times New Roman" w:hAnsi="EB Garamond"/>
          <w:sz w:val="24"/>
          <w:szCs w:val="24"/>
          <w:lang w:eastAsia="zh-CN"/>
        </w:rPr>
        <w:t xml:space="preserve"> or direct study loans.</w:t>
      </w:r>
    </w:p>
    <w:p w14:paraId="03443A97" w14:textId="463F7928" w:rsidR="00A46B58" w:rsidRPr="003A5E6A" w:rsidRDefault="00107AD8" w:rsidP="00D046D5">
      <w:pPr>
        <w:pStyle w:val="NoSpacing"/>
        <w:numPr>
          <w:ilvl w:val="0"/>
          <w:numId w:val="42"/>
        </w:numPr>
        <w:jc w:val="both"/>
        <w:rPr>
          <w:rFonts w:ascii="EB Garamond" w:eastAsia="Times New Roman" w:hAnsi="EB Garamond"/>
          <w:sz w:val="24"/>
          <w:szCs w:val="24"/>
          <w:lang w:eastAsia="zh-CN"/>
        </w:rPr>
      </w:pPr>
      <w:r w:rsidRPr="003A5E6A">
        <w:rPr>
          <w:rFonts w:ascii="EB Garamond" w:eastAsia="Times New Roman" w:hAnsi="EB Garamond"/>
          <w:sz w:val="24"/>
          <w:szCs w:val="24"/>
          <w:lang w:eastAsia="zh-CN"/>
        </w:rPr>
        <w:t>Workforce development certification</w:t>
      </w:r>
      <w:r w:rsidR="008820AF" w:rsidRPr="003A5E6A">
        <w:rPr>
          <w:rFonts w:ascii="EB Garamond" w:eastAsia="Times New Roman" w:hAnsi="EB Garamond"/>
          <w:sz w:val="24"/>
          <w:szCs w:val="24"/>
          <w:lang w:eastAsia="zh-CN"/>
        </w:rPr>
        <w:t xml:space="preserve"> programs</w:t>
      </w:r>
      <w:r w:rsidRPr="003A5E6A">
        <w:rPr>
          <w:rFonts w:ascii="EB Garamond" w:eastAsia="Times New Roman" w:hAnsi="EB Garamond"/>
          <w:sz w:val="24"/>
          <w:szCs w:val="24"/>
          <w:lang w:eastAsia="zh-CN"/>
        </w:rPr>
        <w:t xml:space="preserve"> </w:t>
      </w:r>
      <w:r w:rsidR="00A46B58" w:rsidRPr="003A5E6A">
        <w:rPr>
          <w:rFonts w:ascii="EB Garamond" w:eastAsia="Times New Roman" w:hAnsi="EB Garamond"/>
          <w:sz w:val="24"/>
          <w:szCs w:val="24"/>
          <w:lang w:eastAsia="zh-CN"/>
        </w:rPr>
        <w:t xml:space="preserve">are not eligible for a university-issued diploma, transfer credit, or </w:t>
      </w:r>
      <w:r w:rsidR="0071584C" w:rsidRPr="003A5E6A">
        <w:rPr>
          <w:rFonts w:ascii="EB Garamond" w:eastAsia="Times New Roman" w:hAnsi="EB Garamond"/>
          <w:sz w:val="24"/>
          <w:szCs w:val="24"/>
          <w:lang w:eastAsia="zh-CN"/>
        </w:rPr>
        <w:t>other university-approv</w:t>
      </w:r>
      <w:r w:rsidR="1809ED28" w:rsidRPr="003A5E6A">
        <w:rPr>
          <w:rFonts w:ascii="EB Garamond" w:eastAsia="Times New Roman" w:hAnsi="EB Garamond"/>
          <w:sz w:val="24"/>
          <w:szCs w:val="24"/>
          <w:lang w:eastAsia="zh-CN"/>
        </w:rPr>
        <w:t>ed</w:t>
      </w:r>
      <w:r w:rsidR="0071584C" w:rsidRPr="003A5E6A">
        <w:rPr>
          <w:rFonts w:ascii="EB Garamond" w:eastAsia="Times New Roman" w:hAnsi="EB Garamond"/>
          <w:sz w:val="24"/>
          <w:szCs w:val="24"/>
          <w:lang w:eastAsia="zh-CN"/>
        </w:rPr>
        <w:t xml:space="preserve"> </w:t>
      </w:r>
      <w:r w:rsidR="00A46B58" w:rsidRPr="003A5E6A">
        <w:rPr>
          <w:rFonts w:ascii="EB Garamond" w:eastAsia="Times New Roman" w:hAnsi="EB Garamond"/>
          <w:sz w:val="24"/>
          <w:szCs w:val="24"/>
          <w:lang w:eastAsia="zh-CN"/>
        </w:rPr>
        <w:t xml:space="preserve">academic credential. </w:t>
      </w:r>
      <w:r w:rsidR="0071584C" w:rsidRPr="003A5E6A">
        <w:rPr>
          <w:rFonts w:ascii="EB Garamond" w:eastAsia="Times New Roman" w:hAnsi="EB Garamond"/>
          <w:sz w:val="24"/>
          <w:szCs w:val="24"/>
          <w:lang w:eastAsia="zh-CN"/>
        </w:rPr>
        <w:t>Instead</w:t>
      </w:r>
      <w:r w:rsidR="00A46B58" w:rsidRPr="003A5E6A">
        <w:rPr>
          <w:rFonts w:ascii="EB Garamond" w:eastAsia="Times New Roman" w:hAnsi="EB Garamond"/>
          <w:sz w:val="24"/>
          <w:szCs w:val="24"/>
          <w:lang w:eastAsia="zh-CN"/>
        </w:rPr>
        <w:t xml:space="preserve">, units may offer participants with </w:t>
      </w:r>
      <w:r w:rsidR="0071584C" w:rsidRPr="003A5E6A">
        <w:rPr>
          <w:rFonts w:ascii="EB Garamond" w:eastAsia="Times New Roman" w:hAnsi="EB Garamond"/>
          <w:sz w:val="24"/>
          <w:szCs w:val="24"/>
          <w:lang w:eastAsia="zh-CN"/>
        </w:rPr>
        <w:t>“certifications of completion” after completing the program.</w:t>
      </w:r>
    </w:p>
    <w:p w14:paraId="5C99C6C2" w14:textId="2524D788" w:rsidR="00D272D9" w:rsidRPr="003A5E6A" w:rsidRDefault="00A46B58" w:rsidP="00D046D5">
      <w:pPr>
        <w:pStyle w:val="NoSpacing"/>
        <w:numPr>
          <w:ilvl w:val="0"/>
          <w:numId w:val="42"/>
        </w:numPr>
        <w:jc w:val="both"/>
        <w:rPr>
          <w:rFonts w:ascii="EB Garamond" w:eastAsia="Times New Roman" w:hAnsi="EB Garamond"/>
          <w:sz w:val="24"/>
          <w:szCs w:val="24"/>
          <w:lang w:eastAsia="zh-CN"/>
        </w:rPr>
      </w:pPr>
      <w:r w:rsidRPr="53CA92C0">
        <w:rPr>
          <w:rFonts w:ascii="EB Garamond" w:eastAsia="Times New Roman" w:hAnsi="EB Garamond"/>
          <w:sz w:val="24"/>
          <w:szCs w:val="24"/>
          <w:lang w:eastAsia="zh-CN"/>
        </w:rPr>
        <w:t xml:space="preserve">To </w:t>
      </w:r>
      <w:r w:rsidR="004F605C" w:rsidRPr="53CA92C0">
        <w:rPr>
          <w:rFonts w:ascii="EB Garamond" w:eastAsia="Times New Roman" w:hAnsi="EB Garamond"/>
          <w:sz w:val="24"/>
          <w:szCs w:val="24"/>
          <w:lang w:eastAsia="zh-CN"/>
        </w:rPr>
        <w:t>ensure</w:t>
      </w:r>
      <w:r w:rsidRPr="53CA92C0">
        <w:rPr>
          <w:rFonts w:ascii="EB Garamond" w:eastAsia="Times New Roman" w:hAnsi="EB Garamond"/>
          <w:sz w:val="24"/>
          <w:szCs w:val="24"/>
          <w:lang w:eastAsia="zh-CN"/>
        </w:rPr>
        <w:t xml:space="preserve"> </w:t>
      </w:r>
      <w:r w:rsidR="0071584C" w:rsidRPr="53CA92C0">
        <w:rPr>
          <w:rFonts w:ascii="EB Garamond" w:eastAsia="Times New Roman" w:hAnsi="EB Garamond"/>
          <w:sz w:val="24"/>
          <w:szCs w:val="24"/>
          <w:lang w:eastAsia="zh-CN"/>
        </w:rPr>
        <w:t>workforce development certifications do not overlap with academic programs, w</w:t>
      </w:r>
      <w:r w:rsidR="00A44979" w:rsidRPr="53CA92C0">
        <w:rPr>
          <w:rFonts w:ascii="EB Garamond" w:eastAsia="Times New Roman" w:hAnsi="EB Garamond"/>
          <w:sz w:val="24"/>
          <w:szCs w:val="24"/>
          <w:lang w:eastAsia="zh-CN"/>
        </w:rPr>
        <w:t xml:space="preserve">orkforce development certifications are </w:t>
      </w:r>
      <w:r w:rsidR="2CF2FCF1" w:rsidRPr="53CA92C0">
        <w:rPr>
          <w:rFonts w:ascii="EB Garamond" w:eastAsia="Times New Roman" w:hAnsi="EB Garamond"/>
          <w:sz w:val="24"/>
          <w:szCs w:val="24"/>
          <w:lang w:eastAsia="zh-CN"/>
        </w:rPr>
        <w:t xml:space="preserve">in addition </w:t>
      </w:r>
      <w:r w:rsidR="00A44979" w:rsidRPr="53CA92C0">
        <w:rPr>
          <w:rFonts w:ascii="EB Garamond" w:eastAsia="Times New Roman" w:hAnsi="EB Garamond"/>
          <w:sz w:val="24"/>
          <w:szCs w:val="24"/>
          <w:lang w:eastAsia="zh-CN"/>
        </w:rPr>
        <w:t xml:space="preserve">subject to </w:t>
      </w:r>
      <w:r w:rsidR="0071584C" w:rsidRPr="53CA92C0">
        <w:rPr>
          <w:rFonts w:ascii="EB Garamond" w:eastAsia="Times New Roman" w:hAnsi="EB Garamond"/>
          <w:sz w:val="24"/>
          <w:szCs w:val="24"/>
          <w:lang w:eastAsia="zh-CN"/>
        </w:rPr>
        <w:t xml:space="preserve">review and </w:t>
      </w:r>
      <w:r w:rsidR="00A44979" w:rsidRPr="53CA92C0">
        <w:rPr>
          <w:rFonts w:ascii="EB Garamond" w:eastAsia="Times New Roman" w:hAnsi="EB Garamond"/>
          <w:sz w:val="24"/>
          <w:szCs w:val="24"/>
          <w:lang w:eastAsia="zh-CN"/>
        </w:rPr>
        <w:t>approval by the University Curriculum Council.</w:t>
      </w:r>
    </w:p>
    <w:p w14:paraId="64C2B476" w14:textId="507E8385" w:rsidR="00B97F62" w:rsidRPr="003A5E6A" w:rsidRDefault="00B97F62" w:rsidP="00A46B58">
      <w:pPr>
        <w:pStyle w:val="NoSpacing"/>
        <w:rPr>
          <w:rFonts w:ascii="EB Garamond" w:hAnsi="EB Garamond"/>
          <w:sz w:val="24"/>
          <w:szCs w:val="24"/>
          <w:lang w:eastAsia="zh-CN"/>
        </w:rPr>
      </w:pPr>
    </w:p>
    <w:p w14:paraId="6B29D232" w14:textId="59AC4E75" w:rsidR="00B97F62" w:rsidRPr="003A5E6A" w:rsidRDefault="008820AF" w:rsidP="00551373">
      <w:pPr>
        <w:pStyle w:val="NoSpacing"/>
        <w:rPr>
          <w:rFonts w:ascii="EB Garamond" w:hAnsi="EB Garamond"/>
          <w:sz w:val="24"/>
          <w:szCs w:val="24"/>
          <w:u w:val="single"/>
        </w:rPr>
      </w:pPr>
      <w:r w:rsidRPr="003A5E6A">
        <w:rPr>
          <w:rFonts w:ascii="EB Garamond" w:hAnsi="EB Garamond"/>
          <w:sz w:val="24"/>
          <w:szCs w:val="24"/>
          <w:u w:val="single"/>
        </w:rPr>
        <w:t>Third-Party</w:t>
      </w:r>
      <w:r w:rsidR="00A44979" w:rsidRPr="003A5E6A">
        <w:rPr>
          <w:rFonts w:ascii="EB Garamond" w:hAnsi="EB Garamond"/>
          <w:sz w:val="24"/>
          <w:szCs w:val="24"/>
          <w:u w:val="single"/>
        </w:rPr>
        <w:t xml:space="preserve"> Skill</w:t>
      </w:r>
      <w:r w:rsidR="00B97F62" w:rsidRPr="003A5E6A">
        <w:rPr>
          <w:rFonts w:ascii="EB Garamond" w:hAnsi="EB Garamond"/>
          <w:sz w:val="24"/>
          <w:szCs w:val="24"/>
          <w:u w:val="single"/>
        </w:rPr>
        <w:t xml:space="preserve"> Certifications</w:t>
      </w:r>
    </w:p>
    <w:p w14:paraId="5B63E115" w14:textId="77777777" w:rsidR="0071349D" w:rsidRPr="003A5E6A" w:rsidRDefault="0071349D" w:rsidP="00551373">
      <w:pPr>
        <w:pStyle w:val="NoSpacing"/>
        <w:rPr>
          <w:rFonts w:ascii="EB Garamond" w:hAnsi="EB Garamond"/>
          <w:sz w:val="24"/>
          <w:szCs w:val="24"/>
          <w:u w:val="single"/>
        </w:rPr>
      </w:pPr>
    </w:p>
    <w:p w14:paraId="072EB2B3" w14:textId="08D9526B" w:rsidR="00551373" w:rsidRPr="003A5E6A" w:rsidRDefault="008820AF" w:rsidP="00551373">
      <w:pPr>
        <w:pStyle w:val="NoSpacing"/>
        <w:jc w:val="both"/>
        <w:rPr>
          <w:rFonts w:ascii="EB Garamond" w:eastAsia="Times New Roman" w:hAnsi="EB Garamond"/>
          <w:sz w:val="24"/>
          <w:szCs w:val="24"/>
          <w:lang w:eastAsia="zh-CN"/>
        </w:rPr>
      </w:pPr>
      <w:r w:rsidRPr="003A5E6A">
        <w:rPr>
          <w:rFonts w:ascii="EB Garamond" w:hAnsi="EB Garamond"/>
          <w:sz w:val="24"/>
          <w:szCs w:val="24"/>
        </w:rPr>
        <w:t>T</w:t>
      </w:r>
      <w:r w:rsidR="008B19E4" w:rsidRPr="003A5E6A">
        <w:rPr>
          <w:rFonts w:ascii="EB Garamond" w:hAnsi="EB Garamond"/>
          <w:sz w:val="24"/>
          <w:szCs w:val="24"/>
        </w:rPr>
        <w:t xml:space="preserve">hese are non-credit bearing, stand-alone certifications offered by </w:t>
      </w:r>
      <w:r w:rsidR="0071584C" w:rsidRPr="003A5E6A">
        <w:rPr>
          <w:rFonts w:ascii="EB Garamond" w:hAnsi="EB Garamond"/>
          <w:sz w:val="24"/>
          <w:szCs w:val="24"/>
        </w:rPr>
        <w:t xml:space="preserve">an industry recognized </w:t>
      </w:r>
      <w:r w:rsidR="008B19E4" w:rsidRPr="003A5E6A">
        <w:rPr>
          <w:rFonts w:ascii="EB Garamond" w:hAnsi="EB Garamond"/>
          <w:sz w:val="24"/>
          <w:szCs w:val="24"/>
        </w:rPr>
        <w:t>third-party.</w:t>
      </w:r>
      <w:r w:rsidR="008B19E4" w:rsidRPr="003A5E6A">
        <w:rPr>
          <w:rFonts w:ascii="EB Garamond" w:hAnsi="EB Garamond"/>
          <w:b/>
          <w:bCs/>
          <w:i/>
          <w:iCs/>
          <w:sz w:val="24"/>
          <w:szCs w:val="24"/>
        </w:rPr>
        <w:t xml:space="preserve"> </w:t>
      </w:r>
      <w:r w:rsidR="00A44979" w:rsidRPr="003A5E6A">
        <w:rPr>
          <w:rFonts w:ascii="EB Garamond" w:eastAsia="Times New Roman" w:hAnsi="EB Garamond"/>
          <w:sz w:val="24"/>
          <w:szCs w:val="24"/>
          <w:lang w:eastAsia="zh-CN"/>
        </w:rPr>
        <w:t>A</w:t>
      </w:r>
      <w:r w:rsidR="00306CD4" w:rsidRPr="003A5E6A">
        <w:rPr>
          <w:rFonts w:ascii="EB Garamond" w:eastAsia="Times New Roman" w:hAnsi="EB Garamond"/>
          <w:sz w:val="24"/>
          <w:szCs w:val="24"/>
          <w:lang w:eastAsia="zh-CN"/>
        </w:rPr>
        <w:t xml:space="preserve"> third-party </w:t>
      </w:r>
      <w:r w:rsidR="00A44979" w:rsidRPr="003A5E6A">
        <w:rPr>
          <w:rFonts w:ascii="EB Garamond" w:eastAsia="Times New Roman" w:hAnsi="EB Garamond"/>
          <w:sz w:val="24"/>
          <w:szCs w:val="24"/>
          <w:lang w:eastAsia="zh-CN"/>
        </w:rPr>
        <w:t xml:space="preserve">skill certification is either an (a) minor certification in and of itself </w:t>
      </w:r>
      <w:r w:rsidRPr="003A5E6A">
        <w:rPr>
          <w:rFonts w:ascii="EB Garamond" w:eastAsia="Times New Roman" w:hAnsi="EB Garamond"/>
          <w:sz w:val="24"/>
          <w:szCs w:val="24"/>
          <w:lang w:eastAsia="zh-CN"/>
        </w:rPr>
        <w:t xml:space="preserve">(e.g., Microsoft Word Expert) </w:t>
      </w:r>
      <w:r w:rsidR="00A44979" w:rsidRPr="003A5E6A">
        <w:rPr>
          <w:rFonts w:ascii="EB Garamond" w:eastAsia="Times New Roman" w:hAnsi="EB Garamond"/>
          <w:sz w:val="24"/>
          <w:szCs w:val="24"/>
          <w:lang w:eastAsia="zh-CN"/>
        </w:rPr>
        <w:t xml:space="preserve">or (b) </w:t>
      </w:r>
      <w:r w:rsidRPr="003A5E6A">
        <w:rPr>
          <w:rFonts w:ascii="EB Garamond" w:eastAsia="Times New Roman" w:hAnsi="EB Garamond"/>
          <w:sz w:val="24"/>
          <w:szCs w:val="24"/>
          <w:lang w:eastAsia="zh-CN"/>
        </w:rPr>
        <w:t xml:space="preserve">an embedded </w:t>
      </w:r>
      <w:r w:rsidR="00A44979" w:rsidRPr="003A5E6A">
        <w:rPr>
          <w:rFonts w:ascii="EB Garamond" w:eastAsia="Times New Roman" w:hAnsi="EB Garamond"/>
          <w:sz w:val="24"/>
          <w:szCs w:val="24"/>
          <w:lang w:eastAsia="zh-CN"/>
        </w:rPr>
        <w:t>component of a more comprehensive industry certification</w:t>
      </w:r>
      <w:r w:rsidRPr="003A5E6A">
        <w:rPr>
          <w:rFonts w:ascii="EB Garamond" w:eastAsia="Times New Roman" w:hAnsi="EB Garamond"/>
          <w:sz w:val="24"/>
          <w:szCs w:val="24"/>
          <w:lang w:eastAsia="zh-CN"/>
        </w:rPr>
        <w:t xml:space="preserve"> (e.g.,</w:t>
      </w:r>
      <w:r w:rsidR="00A44979" w:rsidRPr="003A5E6A">
        <w:rPr>
          <w:rFonts w:ascii="EB Garamond" w:eastAsia="Times New Roman" w:hAnsi="EB Garamond"/>
          <w:sz w:val="24"/>
          <w:szCs w:val="24"/>
          <w:lang w:eastAsia="zh-CN"/>
        </w:rPr>
        <w:t xml:space="preserve"> </w:t>
      </w:r>
      <w:r w:rsidR="00A44979" w:rsidRPr="003A5E6A">
        <w:rPr>
          <w:rFonts w:ascii="EB Garamond" w:eastAsia="Times New Roman" w:hAnsi="EB Garamond"/>
          <w:sz w:val="24"/>
          <w:szCs w:val="24"/>
          <w:lang w:eastAsia="zh-CN"/>
        </w:rPr>
        <w:lastRenderedPageBreak/>
        <w:t>Manufacturing Skills Standards Council (MSSC) Safety is an embedded certification for the MSSC Certified Production Technician</w:t>
      </w:r>
      <w:r w:rsidRPr="003A5E6A">
        <w:rPr>
          <w:rFonts w:ascii="EB Garamond" w:eastAsia="Times New Roman" w:hAnsi="EB Garamond"/>
          <w:sz w:val="24"/>
          <w:szCs w:val="24"/>
          <w:lang w:eastAsia="zh-CN"/>
        </w:rPr>
        <w:t>).</w:t>
      </w:r>
    </w:p>
    <w:p w14:paraId="107A1F2C" w14:textId="77777777" w:rsidR="00551373" w:rsidRPr="003A5E6A" w:rsidRDefault="00551373" w:rsidP="00551373">
      <w:pPr>
        <w:pStyle w:val="NoSpacing"/>
        <w:jc w:val="both"/>
        <w:rPr>
          <w:rFonts w:ascii="EB Garamond" w:eastAsia="Times New Roman" w:hAnsi="EB Garamond"/>
          <w:sz w:val="24"/>
          <w:szCs w:val="24"/>
          <w:lang w:eastAsia="zh-CN"/>
        </w:rPr>
      </w:pPr>
    </w:p>
    <w:p w14:paraId="20887317" w14:textId="792770AA" w:rsidR="00B97F62" w:rsidRPr="003A5E6A" w:rsidRDefault="00306CD4" w:rsidP="00D046D5">
      <w:pPr>
        <w:pStyle w:val="NoSpacing"/>
        <w:numPr>
          <w:ilvl w:val="0"/>
          <w:numId w:val="44"/>
        </w:numPr>
        <w:jc w:val="both"/>
        <w:rPr>
          <w:rFonts w:ascii="EB Garamond" w:eastAsia="Times New Roman" w:hAnsi="EB Garamond"/>
          <w:sz w:val="24"/>
          <w:szCs w:val="24"/>
          <w:lang w:eastAsia="zh-CN"/>
        </w:rPr>
      </w:pPr>
      <w:r w:rsidRPr="003A5E6A">
        <w:rPr>
          <w:rFonts w:ascii="EB Garamond" w:eastAsia="Times New Roman" w:hAnsi="EB Garamond"/>
          <w:sz w:val="24"/>
          <w:szCs w:val="24"/>
          <w:lang w:eastAsia="zh-CN"/>
        </w:rPr>
        <w:t xml:space="preserve">Ohio University academic units may embed third-party </w:t>
      </w:r>
      <w:r w:rsidR="008820AF" w:rsidRPr="003A5E6A">
        <w:rPr>
          <w:rFonts w:ascii="EB Garamond" w:eastAsia="Times New Roman" w:hAnsi="EB Garamond"/>
          <w:sz w:val="24"/>
          <w:szCs w:val="24"/>
          <w:lang w:eastAsia="zh-CN"/>
        </w:rPr>
        <w:t xml:space="preserve">skill certifications </w:t>
      </w:r>
      <w:r w:rsidRPr="003A5E6A">
        <w:rPr>
          <w:rFonts w:ascii="EB Garamond" w:eastAsia="Times New Roman" w:hAnsi="EB Garamond"/>
          <w:sz w:val="24"/>
          <w:szCs w:val="24"/>
          <w:lang w:eastAsia="zh-CN"/>
        </w:rPr>
        <w:t>as a</w:t>
      </w:r>
      <w:r w:rsidR="008820AF" w:rsidRPr="003A5E6A">
        <w:rPr>
          <w:rFonts w:ascii="EB Garamond" w:eastAsia="Times New Roman" w:hAnsi="EB Garamond"/>
          <w:sz w:val="24"/>
          <w:szCs w:val="24"/>
          <w:lang w:eastAsia="zh-CN"/>
        </w:rPr>
        <w:t xml:space="preserve"> component of the curriculum for a credit-bearing academic course or degree program. </w:t>
      </w:r>
    </w:p>
    <w:p w14:paraId="66561201" w14:textId="21BEBD25" w:rsidR="008820AF" w:rsidRPr="003A5E6A" w:rsidRDefault="00306CD4" w:rsidP="00D046D5">
      <w:pPr>
        <w:pStyle w:val="NoSpacing"/>
        <w:numPr>
          <w:ilvl w:val="0"/>
          <w:numId w:val="42"/>
        </w:numPr>
        <w:jc w:val="both"/>
        <w:rPr>
          <w:rFonts w:ascii="EB Garamond" w:eastAsia="Times New Roman" w:hAnsi="EB Garamond"/>
          <w:sz w:val="24"/>
          <w:szCs w:val="24"/>
          <w:lang w:eastAsia="zh-CN"/>
        </w:rPr>
      </w:pPr>
      <w:r w:rsidRPr="003A5E6A">
        <w:rPr>
          <w:rFonts w:ascii="EB Garamond" w:eastAsia="Times New Roman" w:hAnsi="EB Garamond"/>
          <w:sz w:val="24"/>
          <w:szCs w:val="24"/>
          <w:lang w:eastAsia="zh-CN"/>
        </w:rPr>
        <w:t>Third-party skill certifications</w:t>
      </w:r>
      <w:r w:rsidR="008820AF" w:rsidRPr="003A5E6A">
        <w:rPr>
          <w:rFonts w:ascii="EB Garamond" w:eastAsia="Times New Roman" w:hAnsi="EB Garamond"/>
          <w:sz w:val="24"/>
          <w:szCs w:val="24"/>
          <w:lang w:eastAsia="zh-CN"/>
        </w:rPr>
        <w:t xml:space="preserve"> are not eligible for a university-issued diploma, transfer credit, or other university-approv</w:t>
      </w:r>
      <w:r w:rsidR="3B5306BB" w:rsidRPr="003A5E6A">
        <w:rPr>
          <w:rFonts w:ascii="EB Garamond" w:eastAsia="Times New Roman" w:hAnsi="EB Garamond"/>
          <w:sz w:val="24"/>
          <w:szCs w:val="24"/>
          <w:lang w:eastAsia="zh-CN"/>
        </w:rPr>
        <w:t>ed</w:t>
      </w:r>
      <w:r w:rsidR="008820AF" w:rsidRPr="003A5E6A">
        <w:rPr>
          <w:rFonts w:ascii="EB Garamond" w:eastAsia="Times New Roman" w:hAnsi="EB Garamond"/>
          <w:sz w:val="24"/>
          <w:szCs w:val="24"/>
          <w:lang w:eastAsia="zh-CN"/>
        </w:rPr>
        <w:t xml:space="preserve"> academic credential.</w:t>
      </w:r>
      <w:ins w:id="0" w:author="Benton, Debra (she/her/hers)" w:date="2023-02-15T14:10:00Z">
        <w:r w:rsidR="64693222" w:rsidRPr="003A5E6A">
          <w:rPr>
            <w:rFonts w:ascii="EB Garamond" w:eastAsia="Times New Roman" w:hAnsi="EB Garamond"/>
            <w:sz w:val="24"/>
            <w:szCs w:val="24"/>
            <w:lang w:eastAsia="zh-CN"/>
          </w:rPr>
          <w:t xml:space="preserve"> </w:t>
        </w:r>
      </w:ins>
      <w:r w:rsidR="64693222" w:rsidRPr="003A5E6A">
        <w:rPr>
          <w:rFonts w:ascii="EB Garamond" w:eastAsia="Times New Roman" w:hAnsi="EB Garamond"/>
          <w:sz w:val="24"/>
          <w:szCs w:val="24"/>
          <w:lang w:eastAsia="zh-CN"/>
        </w:rPr>
        <w:t>These certifications will not be on the student’s official transcript issued by the University Registrar.</w:t>
      </w:r>
    </w:p>
    <w:p w14:paraId="0EFD9824" w14:textId="6C965B88" w:rsidR="008820AF" w:rsidRPr="003A5E6A" w:rsidRDefault="00306CD4" w:rsidP="00D046D5">
      <w:pPr>
        <w:pStyle w:val="NoSpacing"/>
        <w:numPr>
          <w:ilvl w:val="0"/>
          <w:numId w:val="42"/>
        </w:numPr>
        <w:jc w:val="both"/>
        <w:rPr>
          <w:rFonts w:ascii="EB Garamond" w:eastAsia="Times New Roman" w:hAnsi="EB Garamond"/>
          <w:sz w:val="24"/>
          <w:szCs w:val="24"/>
          <w:lang w:eastAsia="zh-CN"/>
        </w:rPr>
      </w:pPr>
      <w:r w:rsidRPr="003A5E6A">
        <w:rPr>
          <w:rFonts w:ascii="EB Garamond" w:eastAsia="Times New Roman" w:hAnsi="EB Garamond"/>
          <w:sz w:val="24"/>
          <w:szCs w:val="24"/>
          <w:lang w:eastAsia="zh-CN"/>
        </w:rPr>
        <w:t>Third-party skill certifications are typically not</w:t>
      </w:r>
      <w:r w:rsidR="008820AF" w:rsidRPr="003A5E6A">
        <w:rPr>
          <w:rFonts w:ascii="EB Garamond" w:eastAsia="Times New Roman" w:hAnsi="EB Garamond"/>
          <w:sz w:val="24"/>
          <w:szCs w:val="24"/>
          <w:lang w:eastAsia="zh-CN"/>
        </w:rPr>
        <w:t xml:space="preserve"> subject to review and approval by the University Curriculum Council</w:t>
      </w:r>
      <w:r w:rsidRPr="003A5E6A">
        <w:rPr>
          <w:rFonts w:ascii="EB Garamond" w:eastAsia="Times New Roman" w:hAnsi="EB Garamond"/>
          <w:sz w:val="24"/>
          <w:szCs w:val="24"/>
          <w:lang w:eastAsia="zh-CN"/>
        </w:rPr>
        <w:t>.</w:t>
      </w:r>
    </w:p>
    <w:p w14:paraId="0FF5CFC9" w14:textId="6431032C" w:rsidR="00677188" w:rsidRDefault="00CE3EFC" w:rsidP="00CE3EFC">
      <w:pPr>
        <w:rPr>
          <w:color w:val="C00000"/>
        </w:rPr>
      </w:pPr>
      <w:r>
        <w:rPr>
          <w:color w:val="C00000"/>
        </w:rPr>
        <w:br w:type="page"/>
      </w:r>
    </w:p>
    <w:p w14:paraId="03E6A4AE" w14:textId="39AB1450" w:rsidR="00884938" w:rsidRDefault="00884938" w:rsidP="00A46B58">
      <w:pPr>
        <w:pStyle w:val="NoSpacing"/>
      </w:pPr>
    </w:p>
    <w:p w14:paraId="63497F9E" w14:textId="1434119E" w:rsidR="00884938" w:rsidRPr="00F44F6A" w:rsidRDefault="00884938" w:rsidP="00884938">
      <w:pPr>
        <w:spacing w:after="0" w:line="240" w:lineRule="auto"/>
        <w:jc w:val="center"/>
        <w:rPr>
          <w:rFonts w:ascii="Times New Roman" w:hAnsi="Times New Roman" w:cs="Times New Roman"/>
          <w:caps/>
        </w:rPr>
      </w:pPr>
      <w:r w:rsidRPr="00F44F6A">
        <w:rPr>
          <w:rFonts w:ascii="Times New Roman" w:hAnsi="Times New Roman" w:cs="Times New Roman"/>
          <w:caps/>
        </w:rPr>
        <w:t>Appendix</w:t>
      </w:r>
    </w:p>
    <w:p w14:paraId="1AB1D552" w14:textId="470FB046" w:rsidR="00884938" w:rsidRPr="00F44F6A" w:rsidRDefault="00B30EF5" w:rsidP="00884938">
      <w:pPr>
        <w:spacing w:after="0" w:line="240" w:lineRule="auto"/>
        <w:jc w:val="center"/>
        <w:rPr>
          <w:rFonts w:ascii="Times New Roman" w:hAnsi="Times New Roman" w:cs="Times New Roman"/>
          <w:b/>
        </w:rPr>
      </w:pPr>
      <w:r>
        <w:rPr>
          <w:rFonts w:ascii="Times New Roman" w:hAnsi="Times New Roman" w:cs="Times New Roman"/>
          <w:b/>
        </w:rPr>
        <w:t xml:space="preserve">Ohio Department of Higher Education </w:t>
      </w:r>
      <w:hyperlink r:id="rId12" w:history="1">
        <w:r w:rsidRPr="00B30EF5">
          <w:rPr>
            <w:rStyle w:val="Hyperlink"/>
            <w:rFonts w:ascii="Times New Roman" w:hAnsi="Times New Roman" w:cs="Times New Roman"/>
            <w:b/>
          </w:rPr>
          <w:t>Certificate and Credentials</w:t>
        </w:r>
      </w:hyperlink>
    </w:p>
    <w:p w14:paraId="494BEF79" w14:textId="012ECB0E" w:rsidR="00884938" w:rsidRPr="00F44F6A" w:rsidRDefault="00884938" w:rsidP="00884938">
      <w:pPr>
        <w:spacing w:after="0" w:line="240" w:lineRule="auto"/>
        <w:rPr>
          <w:rFonts w:ascii="Times New Roman" w:hAnsi="Times New Roman" w:cs="Times New Roman"/>
        </w:rPr>
      </w:pPr>
    </w:p>
    <w:p w14:paraId="5E756B15" w14:textId="77777777" w:rsidR="00B30EF5" w:rsidRPr="00B30EF5" w:rsidRDefault="00B30EF5" w:rsidP="00B30EF5">
      <w:pPr>
        <w:spacing w:after="0" w:line="240" w:lineRule="auto"/>
        <w:contextualSpacing/>
        <w:rPr>
          <w:rFonts w:ascii="Times New Roman" w:eastAsia="Times New Roman" w:hAnsi="Times New Roman" w:cs="Times New Roman"/>
          <w:b/>
          <w:bCs/>
        </w:rPr>
      </w:pPr>
      <w:r w:rsidRPr="00B30EF5">
        <w:rPr>
          <w:rFonts w:ascii="Times New Roman" w:eastAsia="Times New Roman" w:hAnsi="Times New Roman" w:cs="Times New Roman"/>
          <w:b/>
          <w:bCs/>
        </w:rPr>
        <w:t>Background</w:t>
      </w:r>
    </w:p>
    <w:p w14:paraId="5999F77E" w14:textId="7E3C8D49" w:rsidR="00B30EF5" w:rsidRDefault="00B30EF5" w:rsidP="00CE3EFC">
      <w:pPr>
        <w:spacing w:after="0" w:line="240" w:lineRule="auto"/>
        <w:contextualSpacing/>
        <w:jc w:val="both"/>
        <w:rPr>
          <w:rFonts w:ascii="Times New Roman" w:eastAsia="Times New Roman" w:hAnsi="Times New Roman" w:cs="Times New Roman"/>
        </w:rPr>
      </w:pPr>
      <w:r w:rsidRPr="00B30EF5">
        <w:rPr>
          <w:rFonts w:ascii="Times New Roman" w:eastAsia="Times New Roman" w:hAnsi="Times New Roman" w:cs="Times New Roman"/>
        </w:rPr>
        <w:t>In a rapidly evolving economy, Ohio must continue to highlight the qualified talent produced by the state’s public technical centers, colleges, and universities to meet the needs of our workforce. Because these education institutions had various reporting requirements, Ohio was not consistently reporting how our graduates were measuring up to workforce needs. The variations in reporting post-secondary completion certificates did not allow for Ohio to have a consistent and accurate count for the credentials and demonstrations of skills valued by employers.</w:t>
      </w:r>
    </w:p>
    <w:p w14:paraId="740513FD" w14:textId="77777777" w:rsidR="00CE3EFC" w:rsidRPr="00B30EF5" w:rsidRDefault="00CE3EFC" w:rsidP="00CE3EFC">
      <w:pPr>
        <w:spacing w:after="0" w:line="240" w:lineRule="auto"/>
        <w:contextualSpacing/>
        <w:jc w:val="both"/>
        <w:rPr>
          <w:rFonts w:ascii="Times New Roman" w:eastAsia="Times New Roman" w:hAnsi="Times New Roman" w:cs="Times New Roman"/>
        </w:rPr>
      </w:pPr>
    </w:p>
    <w:p w14:paraId="02B88813" w14:textId="77777777" w:rsidR="00B30EF5" w:rsidRPr="00B30EF5" w:rsidRDefault="00B30EF5" w:rsidP="00CE3EFC">
      <w:pPr>
        <w:spacing w:after="0" w:line="240" w:lineRule="auto"/>
        <w:contextualSpacing/>
        <w:jc w:val="both"/>
        <w:rPr>
          <w:rFonts w:ascii="Times New Roman" w:eastAsia="Times New Roman" w:hAnsi="Times New Roman" w:cs="Times New Roman"/>
        </w:rPr>
      </w:pPr>
      <w:r w:rsidRPr="00B30EF5">
        <w:rPr>
          <w:rFonts w:ascii="Times New Roman" w:eastAsia="Times New Roman" w:hAnsi="Times New Roman" w:cs="Times New Roman"/>
        </w:rPr>
        <w:t>The Ohio Department of Higher Education has now carved out uniform definitions for certificates and a process for capturing the work of Ohio's public technical centers, colleges, and universities.</w:t>
      </w:r>
    </w:p>
    <w:p w14:paraId="7C48F892"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w:t>
      </w:r>
    </w:p>
    <w:p w14:paraId="1674F7AC" w14:textId="77777777" w:rsidR="00B30EF5" w:rsidRPr="00B30EF5" w:rsidRDefault="00B30EF5" w:rsidP="00B30EF5">
      <w:pPr>
        <w:spacing w:after="0" w:line="240" w:lineRule="auto"/>
        <w:contextualSpacing/>
        <w:rPr>
          <w:rFonts w:ascii="Times New Roman" w:eastAsia="Times New Roman" w:hAnsi="Times New Roman" w:cs="Times New Roman"/>
          <w:b/>
          <w:bCs/>
        </w:rPr>
      </w:pPr>
      <w:r w:rsidRPr="00B30EF5">
        <w:rPr>
          <w:rFonts w:ascii="Times New Roman" w:eastAsia="Times New Roman" w:hAnsi="Times New Roman" w:cs="Times New Roman"/>
          <w:b/>
          <w:bCs/>
        </w:rPr>
        <w:t>Definitions</w:t>
      </w:r>
    </w:p>
    <w:p w14:paraId="204E4AFE"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i/>
          <w:iCs/>
        </w:rPr>
        <w:t>General Certificates (Reported to ODHE, but may not require ODHE approval or designation)</w:t>
      </w:r>
    </w:p>
    <w:p w14:paraId="769FAD04" w14:textId="77777777" w:rsidR="00B30EF5" w:rsidRPr="00B30EF5" w:rsidRDefault="00B30EF5" w:rsidP="00B30EF5">
      <w:pPr>
        <w:numPr>
          <w:ilvl w:val="0"/>
          <w:numId w:val="29"/>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Undergraduate/ Sub-Baccalaureate Certificate:</w:t>
      </w:r>
      <w:r w:rsidRPr="00B30EF5">
        <w:rPr>
          <w:rFonts w:ascii="Times New Roman" w:eastAsia="Times New Roman" w:hAnsi="Times New Roman" w:cs="Times New Roman"/>
        </w:rPr>
        <w:t xml:space="preserve"> An award from an educational institution that requires completion of an organized program of study at the postsecondary level (below the baccalaureate degree). These certificates are classified by IPEDs as “less than one year,” “at least one but less than two academic years” or “at least two but less than four academic years”. </w:t>
      </w:r>
    </w:p>
    <w:p w14:paraId="66BD5BE0"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w:t>
      </w:r>
    </w:p>
    <w:p w14:paraId="097A9019"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i/>
          <w:iCs/>
        </w:rPr>
        <w:t>Technical Certificates (Reported to ODHE and require designation [for colleges and universities] or approval [for technical centers] by ODHE)</w:t>
      </w:r>
    </w:p>
    <w:p w14:paraId="3DF6BBE4" w14:textId="7D2C2BB7" w:rsidR="00B30EF5" w:rsidRPr="00B30EF5" w:rsidRDefault="00B30EF5" w:rsidP="00B30EF5">
      <w:pPr>
        <w:numPr>
          <w:ilvl w:val="0"/>
          <w:numId w:val="30"/>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One Year Technical Certificate/ Technical Certificate:</w:t>
      </w:r>
      <w:r w:rsidRPr="00B30EF5">
        <w:rPr>
          <w:rFonts w:ascii="Times New Roman" w:eastAsia="Times New Roman" w:hAnsi="Times New Roman" w:cs="Times New Roman"/>
        </w:rPr>
        <w:t xml:space="preserve"> Certificates awarded by a post-secondary institution for the completion of an organized program of study in at least 30 semester credit hours or 900 clock hours, with the majority of the coursework completed in a prescribed technical area. While the certificates are designed to have value apart from a degree, these certificates should serve as building blocks to an associate degree. The technical certificate is designed for an occupation or specific employment opportunities. These certificates should prepare students for a valid occupational license or third-party industry certification, if available, related to the field of study.</w:t>
      </w:r>
    </w:p>
    <w:p w14:paraId="3D92E522" w14:textId="77777777" w:rsidR="00B30EF5" w:rsidRPr="00B30EF5" w:rsidRDefault="00B30EF5" w:rsidP="00B30EF5">
      <w:pPr>
        <w:numPr>
          <w:ilvl w:val="0"/>
          <w:numId w:val="30"/>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Less Than One Year Technical Certificate/ Short-Term Technical Certificate:</w:t>
      </w:r>
      <w:r w:rsidRPr="00B30EF5">
        <w:rPr>
          <w:rFonts w:ascii="Times New Roman" w:eastAsia="Times New Roman" w:hAnsi="Times New Roman" w:cs="Times New Roman"/>
        </w:rPr>
        <w:t xml:space="preserve">  Certificates awarded by a post-secondary institution for the completion of an organized program of study in less than 30 semester credit hours or less than 900 clock hours that are designed for an occupation or specific employment opportunities. These certificates should prepare students for a valid occupational license or third-party industry certification, if available, related to the field of study.</w:t>
      </w:r>
    </w:p>
    <w:p w14:paraId="476D11E2"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w:t>
      </w:r>
    </w:p>
    <w:p w14:paraId="3E53DE59" w14:textId="5AD060C2" w:rsidR="00B30EF5" w:rsidRPr="00B30EF5" w:rsidRDefault="00B30EF5" w:rsidP="00B30EF5">
      <w:pPr>
        <w:spacing w:after="0" w:line="240" w:lineRule="auto"/>
        <w:contextualSpacing/>
        <w:rPr>
          <w:rFonts w:ascii="Times New Roman" w:eastAsia="Times New Roman" w:hAnsi="Times New Roman" w:cs="Times New Roman"/>
        </w:rPr>
      </w:pPr>
      <w:r w:rsidRPr="1D898CFA">
        <w:rPr>
          <w:rFonts w:ascii="Times New Roman" w:eastAsia="Times New Roman" w:hAnsi="Times New Roman" w:cs="Times New Roman"/>
          <w:b/>
          <w:bCs/>
          <w:i/>
          <w:iCs/>
        </w:rPr>
        <w:t xml:space="preserve">Criteria Required for Industry-Recognized Credentials: Valid Occupational Licenses or Third-Party Industry Certifications </w:t>
      </w:r>
    </w:p>
    <w:p w14:paraId="3285CE9B" w14:textId="77777777" w:rsidR="00B30EF5" w:rsidRPr="00B30EF5" w:rsidRDefault="00B30EF5" w:rsidP="00B30EF5">
      <w:pPr>
        <w:numPr>
          <w:ilvl w:val="0"/>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All occupational licenses and registries</w:t>
      </w:r>
      <w:r w:rsidRPr="00B30EF5">
        <w:rPr>
          <w:rFonts w:ascii="Times New Roman" w:eastAsia="Times New Roman" w:hAnsi="Times New Roman" w:cs="Times New Roman"/>
        </w:rPr>
        <w:t xml:space="preserve"> provided by state or national professional boards.</w:t>
      </w:r>
    </w:p>
    <w:p w14:paraId="5253D4B8" w14:textId="77777777" w:rsidR="00B30EF5" w:rsidRPr="00B30EF5" w:rsidRDefault="00B30EF5" w:rsidP="00B30EF5">
      <w:pPr>
        <w:numPr>
          <w:ilvl w:val="0"/>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The apprenticeship completion certificate</w:t>
      </w:r>
      <w:r w:rsidRPr="00B30EF5">
        <w:rPr>
          <w:rFonts w:ascii="Times New Roman" w:eastAsia="Times New Roman" w:hAnsi="Times New Roman" w:cs="Times New Roman"/>
        </w:rPr>
        <w:t xml:space="preserve"> issued by the Ohio State Apprenticeship Council. Apprenticeship completion certificates </w:t>
      </w:r>
      <w:r w:rsidRPr="00B30EF5">
        <w:rPr>
          <w:rFonts w:ascii="Times New Roman" w:eastAsia="Times New Roman" w:hAnsi="Times New Roman" w:cs="Times New Roman"/>
          <w:b/>
          <w:bCs/>
        </w:rPr>
        <w:t>issued to students who achieved journeyperson status</w:t>
      </w:r>
      <w:r w:rsidRPr="00B30EF5">
        <w:rPr>
          <w:rFonts w:ascii="Times New Roman" w:eastAsia="Times New Roman" w:hAnsi="Times New Roman" w:cs="Times New Roman"/>
        </w:rPr>
        <w:t xml:space="preserve"> for programs not registered with the state may also be reported.</w:t>
      </w:r>
    </w:p>
    <w:p w14:paraId="75146A76" w14:textId="0A327BD8" w:rsidR="00B30EF5" w:rsidRPr="00B30EF5" w:rsidRDefault="00B30EF5" w:rsidP="00B30EF5">
      <w:pPr>
        <w:numPr>
          <w:ilvl w:val="0"/>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Industry certifications from a valid third-party</w:t>
      </w:r>
      <w:r w:rsidRPr="00B30EF5">
        <w:rPr>
          <w:rFonts w:ascii="Times New Roman" w:eastAsia="Times New Roman" w:hAnsi="Times New Roman" w:cs="Times New Roman"/>
        </w:rPr>
        <w:t xml:space="preserve">. To assist in verification of the validity of the third-party certifications, ODHE, in collaboration with the Ohio Department of Education, has developed a list of approved industry certifications. A process for submitting certifications for approval that are not on the initial list is available below (See Approval and Review Processes). To be approved, third-party certifications must: </w:t>
      </w:r>
    </w:p>
    <w:p w14:paraId="2B4525FB" w14:textId="77777777" w:rsidR="00B30EF5" w:rsidRPr="00B30EF5" w:rsidRDefault="00B30EF5" w:rsidP="00B30EF5">
      <w:pPr>
        <w:numPr>
          <w:ilvl w:val="1"/>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xml:space="preserve">Demonstrate preparation for </w:t>
      </w:r>
      <w:r w:rsidRPr="00B30EF5">
        <w:rPr>
          <w:rFonts w:ascii="Times New Roman" w:eastAsia="Times New Roman" w:hAnsi="Times New Roman" w:cs="Times New Roman"/>
          <w:b/>
          <w:bCs/>
        </w:rPr>
        <w:t>an occupation or occupational cluster</w:t>
      </w:r>
      <w:r w:rsidRPr="00B30EF5">
        <w:rPr>
          <w:rFonts w:ascii="Times New Roman" w:eastAsia="Times New Roman" w:hAnsi="Times New Roman" w:cs="Times New Roman"/>
        </w:rPr>
        <w:t xml:space="preserve">. Certifications, such as OSHA 10 or CPR, that only encompass basic safety or a basic skill requirement and do </w:t>
      </w:r>
      <w:r w:rsidRPr="00B30EF5">
        <w:rPr>
          <w:rFonts w:ascii="Times New Roman" w:eastAsia="Times New Roman" w:hAnsi="Times New Roman" w:cs="Times New Roman"/>
        </w:rPr>
        <w:lastRenderedPageBreak/>
        <w:t>not demonstrate a distinguishable competency for a specific job are not requested for state reporting and, standing alone, may not qualify a certificate program as technical according to the Ohio Department of Higher Education criteria.</w:t>
      </w:r>
    </w:p>
    <w:p w14:paraId="16CEE46E" w14:textId="0FAF2B78" w:rsidR="00B30EF5" w:rsidRPr="00B30EF5" w:rsidRDefault="00B30EF5" w:rsidP="00B30EF5">
      <w:pPr>
        <w:numPr>
          <w:ilvl w:val="1"/>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Be governed by a regional, statewide, national, or international body</w:t>
      </w:r>
      <w:r w:rsidRPr="00B30EF5">
        <w:rPr>
          <w:rFonts w:ascii="Times New Roman" w:eastAsia="Times New Roman" w:hAnsi="Times New Roman" w:cs="Times New Roman"/>
        </w:rPr>
        <w:t xml:space="preserve"> for the related field or industry. Preference is given </w:t>
      </w:r>
      <w:r w:rsidR="004F605C" w:rsidRPr="00B30EF5">
        <w:rPr>
          <w:rFonts w:ascii="Times New Roman" w:eastAsia="Times New Roman" w:hAnsi="Times New Roman" w:cs="Times New Roman"/>
        </w:rPr>
        <w:t>to</w:t>
      </w:r>
      <w:r w:rsidRPr="00B30EF5">
        <w:rPr>
          <w:rFonts w:ascii="Times New Roman" w:eastAsia="Times New Roman" w:hAnsi="Times New Roman" w:cs="Times New Roman"/>
        </w:rPr>
        <w:t xml:space="preserve"> national and international bodies.</w:t>
      </w:r>
    </w:p>
    <w:p w14:paraId="1A1E0610" w14:textId="77777777" w:rsidR="00B30EF5" w:rsidRPr="00B30EF5" w:rsidRDefault="00B30EF5" w:rsidP="00B30EF5">
      <w:pPr>
        <w:numPr>
          <w:ilvl w:val="1"/>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 xml:space="preserve">Be recognized and valued by employers, especially sector partnerships, as leading to employment. </w:t>
      </w:r>
      <w:r w:rsidRPr="00B30EF5">
        <w:rPr>
          <w:rFonts w:ascii="Times New Roman" w:eastAsia="Times New Roman" w:hAnsi="Times New Roman" w:cs="Times New Roman"/>
        </w:rPr>
        <w:t> Certifications that are only valued for association or affinity group membership are not recommended.</w:t>
      </w:r>
    </w:p>
    <w:p w14:paraId="0CDB4CD6" w14:textId="77777777" w:rsidR="00B30EF5" w:rsidRPr="00B30EF5" w:rsidRDefault="00B30EF5" w:rsidP="00B30EF5">
      <w:pPr>
        <w:numPr>
          <w:ilvl w:val="1"/>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xml:space="preserve">Be </w:t>
      </w:r>
      <w:r w:rsidRPr="00B30EF5">
        <w:rPr>
          <w:rFonts w:ascii="Times New Roman" w:eastAsia="Times New Roman" w:hAnsi="Times New Roman" w:cs="Times New Roman"/>
          <w:b/>
          <w:bCs/>
        </w:rPr>
        <w:t>related to the learning objectives</w:t>
      </w:r>
      <w:r w:rsidRPr="00B30EF5">
        <w:rPr>
          <w:rFonts w:ascii="Times New Roman" w:eastAsia="Times New Roman" w:hAnsi="Times New Roman" w:cs="Times New Roman"/>
        </w:rPr>
        <w:t xml:space="preserve"> of the program of study.</w:t>
      </w:r>
    </w:p>
    <w:p w14:paraId="541F69FC" w14:textId="77777777" w:rsidR="00B30EF5" w:rsidRPr="00B30EF5" w:rsidRDefault="00B30EF5" w:rsidP="00B30EF5">
      <w:pPr>
        <w:numPr>
          <w:ilvl w:val="1"/>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xml:space="preserve">Be </w:t>
      </w:r>
      <w:r w:rsidRPr="00B30EF5">
        <w:rPr>
          <w:rFonts w:ascii="Times New Roman" w:eastAsia="Times New Roman" w:hAnsi="Times New Roman" w:cs="Times New Roman"/>
          <w:b/>
          <w:bCs/>
        </w:rPr>
        <w:t>awarded based on results from standardized and reliable assessments</w:t>
      </w:r>
      <w:r w:rsidRPr="00B30EF5">
        <w:rPr>
          <w:rFonts w:ascii="Times New Roman" w:eastAsia="Times New Roman" w:hAnsi="Times New Roman" w:cs="Times New Roman"/>
        </w:rPr>
        <w:t xml:space="preserve"> that measure the designated competencies of the occupation or skill set. The state also prefers but does not require that assessments are independently graded from the educational institution.</w:t>
      </w:r>
    </w:p>
    <w:p w14:paraId="5431C3E2" w14:textId="77777777" w:rsidR="00B30EF5" w:rsidRPr="00B30EF5" w:rsidRDefault="00B30EF5" w:rsidP="00B30EF5">
      <w:pPr>
        <w:numPr>
          <w:ilvl w:val="0"/>
          <w:numId w:val="31"/>
        </w:num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b/>
          <w:bCs/>
        </w:rPr>
        <w:t>NOTES ON INDUSTRY-RECOGNIZED CREDENTIALS</w:t>
      </w:r>
      <w:r w:rsidRPr="00B30EF5">
        <w:rPr>
          <w:rFonts w:ascii="Times New Roman" w:eastAsia="Times New Roman" w:hAnsi="Times New Roman" w:cs="Times New Roman"/>
        </w:rPr>
        <w:t xml:space="preserve">: </w:t>
      </w:r>
    </w:p>
    <w:p w14:paraId="14349F0E" w14:textId="77777777" w:rsidR="00B30EF5" w:rsidRPr="00B30EF5" w:rsidRDefault="00B30EF5" w:rsidP="00CE3EFC">
      <w:pPr>
        <w:numPr>
          <w:ilvl w:val="1"/>
          <w:numId w:val="31"/>
        </w:numPr>
        <w:spacing w:after="0" w:line="240" w:lineRule="auto"/>
        <w:contextualSpacing/>
        <w:jc w:val="both"/>
        <w:rPr>
          <w:rFonts w:ascii="Times New Roman" w:eastAsia="Times New Roman" w:hAnsi="Times New Roman" w:cs="Times New Roman"/>
        </w:rPr>
      </w:pPr>
      <w:r w:rsidRPr="00B30EF5">
        <w:rPr>
          <w:rFonts w:ascii="Times New Roman" w:eastAsia="Times New Roman" w:hAnsi="Times New Roman" w:cs="Times New Roman"/>
          <w:b/>
          <w:bCs/>
        </w:rPr>
        <w:t>Embedded skill certifications</w:t>
      </w:r>
      <w:r w:rsidRPr="00B30EF5">
        <w:rPr>
          <w:rFonts w:ascii="Times New Roman" w:eastAsia="Times New Roman" w:hAnsi="Times New Roman" w:cs="Times New Roman"/>
        </w:rPr>
        <w:t>: An embedded certification is a minor certification in and of itself as well as a component of a more comprehensive industry certification. For example, Manufacturing Skills Standards Council (MSSC) Safety is an embedded certification for the MSSC Certified Production Technician and Microsoft Word is an embedded certification for Microsoft Office. Embedded skill certifications as stand-alone certifications may be collected for the purpose of reporting outcomes related to the Perkins Act but standing alone, may not qualify a certificate program as technical according to the Ohio Department of Higher Education criteria.</w:t>
      </w:r>
    </w:p>
    <w:p w14:paraId="41C6896B" w14:textId="77777777" w:rsidR="00B30EF5" w:rsidRPr="00B30EF5" w:rsidRDefault="00B30EF5" w:rsidP="00CE3EFC">
      <w:pPr>
        <w:numPr>
          <w:ilvl w:val="1"/>
          <w:numId w:val="31"/>
        </w:numPr>
        <w:spacing w:after="0" w:line="240" w:lineRule="auto"/>
        <w:contextualSpacing/>
        <w:jc w:val="both"/>
        <w:rPr>
          <w:rFonts w:ascii="Times New Roman" w:eastAsia="Times New Roman" w:hAnsi="Times New Roman" w:cs="Times New Roman"/>
        </w:rPr>
      </w:pPr>
      <w:r w:rsidRPr="00B30EF5">
        <w:rPr>
          <w:rFonts w:ascii="Times New Roman" w:eastAsia="Times New Roman" w:hAnsi="Times New Roman" w:cs="Times New Roman"/>
        </w:rPr>
        <w:t>If a credential is not approved or deemed inapplicable for what the Ohio Department of Higher Education would like to report, this does not in and of itself restrict the school from using the credential. </w:t>
      </w:r>
    </w:p>
    <w:p w14:paraId="7892A396"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w:t>
      </w:r>
    </w:p>
    <w:p w14:paraId="2C9AA9E7" w14:textId="77777777" w:rsidR="00B30EF5" w:rsidRPr="00B30EF5" w:rsidRDefault="00B30EF5" w:rsidP="00B30EF5">
      <w:pPr>
        <w:spacing w:after="0" w:line="240" w:lineRule="auto"/>
        <w:contextualSpacing/>
        <w:rPr>
          <w:rFonts w:ascii="Times New Roman" w:eastAsia="Times New Roman" w:hAnsi="Times New Roman" w:cs="Times New Roman"/>
          <w:b/>
          <w:bCs/>
        </w:rPr>
      </w:pPr>
      <w:r w:rsidRPr="00B30EF5">
        <w:rPr>
          <w:rFonts w:ascii="Times New Roman" w:eastAsia="Times New Roman" w:hAnsi="Times New Roman" w:cs="Times New Roman"/>
          <w:b/>
          <w:bCs/>
        </w:rPr>
        <w:t>Approval and Review Processes</w:t>
      </w:r>
    </w:p>
    <w:p w14:paraId="4474D8DC" w14:textId="77777777"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xml:space="preserve">Colleges and Universities may submit new certificate programs for technical designation or approval can contact Matt Exline at </w:t>
      </w:r>
      <w:hyperlink r:id="rId13" w:history="1">
        <w:r w:rsidRPr="00B30EF5">
          <w:rPr>
            <w:rStyle w:val="Hyperlink"/>
            <w:rFonts w:ascii="Times New Roman" w:eastAsia="Times New Roman" w:hAnsi="Times New Roman" w:cs="Times New Roman"/>
          </w:rPr>
          <w:t>mexline@highered.ohio.gov(link sends e-mail)</w:t>
        </w:r>
      </w:hyperlink>
      <w:r w:rsidRPr="00B30EF5">
        <w:rPr>
          <w:rFonts w:ascii="Times New Roman" w:eastAsia="Times New Roman" w:hAnsi="Times New Roman" w:cs="Times New Roman"/>
        </w:rPr>
        <w:t xml:space="preserve"> or 614-728-3095. </w:t>
      </w:r>
      <w:r w:rsidRPr="00B30EF5">
        <w:rPr>
          <w:rFonts w:ascii="Times New Roman" w:eastAsia="Times New Roman" w:hAnsi="Times New Roman" w:cs="Times New Roman"/>
          <w:b/>
          <w:bCs/>
        </w:rPr>
        <w:t xml:space="preserve">Ohio Adult Technical Centers </w:t>
      </w:r>
      <w:r w:rsidRPr="00B30EF5">
        <w:rPr>
          <w:rFonts w:ascii="Times New Roman" w:eastAsia="Times New Roman" w:hAnsi="Times New Roman" w:cs="Times New Roman"/>
        </w:rPr>
        <w:t xml:space="preserve">should submit new certificate program for technical designation approval through the OTC HEI Data system at: </w:t>
      </w:r>
      <w:hyperlink r:id="rId14" w:tgtFrame="_blank" w:history="1">
        <w:r w:rsidRPr="00B30EF5">
          <w:rPr>
            <w:rStyle w:val="Hyperlink"/>
            <w:rFonts w:ascii="Times New Roman" w:eastAsia="Times New Roman" w:hAnsi="Times New Roman" w:cs="Times New Roman"/>
          </w:rPr>
          <w:t>https://otc-hei.ohiohighered.org</w:t>
        </w:r>
      </w:hyperlink>
      <w:r w:rsidRPr="00B30EF5">
        <w:rPr>
          <w:rFonts w:ascii="Times New Roman" w:eastAsia="Times New Roman" w:hAnsi="Times New Roman" w:cs="Times New Roman"/>
        </w:rPr>
        <w:t xml:space="preserve">  </w:t>
      </w:r>
    </w:p>
    <w:p w14:paraId="55BE51C9" w14:textId="77777777" w:rsidR="00B30EF5" w:rsidRDefault="00B30EF5" w:rsidP="00B30EF5">
      <w:pPr>
        <w:spacing w:after="0" w:line="240" w:lineRule="auto"/>
        <w:contextualSpacing/>
        <w:rPr>
          <w:rFonts w:ascii="Times New Roman" w:eastAsia="Times New Roman" w:hAnsi="Times New Roman" w:cs="Times New Roman"/>
        </w:rPr>
      </w:pPr>
    </w:p>
    <w:p w14:paraId="51B056DF" w14:textId="7172A203" w:rsidR="00B30EF5" w:rsidRPr="00B30EF5" w:rsidRDefault="00B30EF5" w:rsidP="00B30EF5">
      <w:pPr>
        <w:spacing w:after="0" w:line="240" w:lineRule="auto"/>
        <w:contextualSpacing/>
        <w:rPr>
          <w:rFonts w:ascii="Times New Roman" w:eastAsia="Times New Roman" w:hAnsi="Times New Roman" w:cs="Times New Roman"/>
        </w:rPr>
      </w:pPr>
      <w:r w:rsidRPr="00B30EF5">
        <w:rPr>
          <w:rFonts w:ascii="Times New Roman" w:eastAsia="Times New Roman" w:hAnsi="Times New Roman" w:cs="Times New Roman"/>
        </w:rPr>
        <w:t xml:space="preserve">Technical certificates are to be related to an occupational license or third-party certification when available.  Institutions may use a license or certification on the </w:t>
      </w:r>
      <w:hyperlink r:id="rId15" w:tgtFrame="_blank" w:history="1">
        <w:r w:rsidRPr="00B30EF5">
          <w:rPr>
            <w:rStyle w:val="Hyperlink"/>
            <w:rFonts w:ascii="Times New Roman" w:eastAsia="Times New Roman" w:hAnsi="Times New Roman" w:cs="Times New Roman"/>
            <w:b/>
            <w:bCs/>
          </w:rPr>
          <w:t>Ohio Department of Higher Education Approved Third Party Credential List</w:t>
        </w:r>
      </w:hyperlink>
      <w:hyperlink r:id="rId16" w:tgtFrame="_blank" w:history="1">
        <w:r w:rsidRPr="00B30EF5">
          <w:rPr>
            <w:rStyle w:val="Hyperlink"/>
            <w:rFonts w:ascii="Times New Roman" w:eastAsia="Times New Roman" w:hAnsi="Times New Roman" w:cs="Times New Roman"/>
            <w:b/>
            <w:bCs/>
          </w:rPr>
          <w:t> </w:t>
        </w:r>
      </w:hyperlink>
      <w:r w:rsidRPr="00B30EF5">
        <w:rPr>
          <w:rFonts w:ascii="Times New Roman" w:eastAsia="Times New Roman" w:hAnsi="Times New Roman" w:cs="Times New Roman"/>
        </w:rPr>
        <w:t>or </w:t>
      </w:r>
      <w:hyperlink r:id="rId17" w:tgtFrame="_blank" w:history="1">
        <w:r w:rsidRPr="00B30EF5">
          <w:rPr>
            <w:rStyle w:val="Hyperlink"/>
            <w:rFonts w:ascii="Times New Roman" w:eastAsia="Times New Roman" w:hAnsi="Times New Roman" w:cs="Times New Roman"/>
            <w:b/>
            <w:bCs/>
          </w:rPr>
          <w:t>submit a new third-party credential</w:t>
        </w:r>
      </w:hyperlink>
      <w:r w:rsidRPr="00B30EF5">
        <w:rPr>
          <w:rFonts w:ascii="Times New Roman" w:eastAsia="Times New Roman" w:hAnsi="Times New Roman" w:cs="Times New Roman"/>
        </w:rPr>
        <w:t> to be considered for the list.</w:t>
      </w:r>
    </w:p>
    <w:p w14:paraId="0C501C40" w14:textId="77777777" w:rsidR="00F44F6A" w:rsidRPr="00F44F6A" w:rsidRDefault="00F44F6A" w:rsidP="00B30EF5">
      <w:pPr>
        <w:spacing w:after="0" w:line="240" w:lineRule="auto"/>
        <w:contextualSpacing/>
        <w:rPr>
          <w:rFonts w:ascii="Times New Roman" w:hAnsi="Times New Roman" w:cs="Times New Roman"/>
        </w:rPr>
      </w:pPr>
    </w:p>
    <w:sectPr w:rsidR="00F44F6A" w:rsidRPr="00F44F6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38B2" w14:textId="77777777" w:rsidR="00B81FCC" w:rsidRDefault="00B81FCC" w:rsidP="00884938">
      <w:pPr>
        <w:spacing w:after="0" w:line="240" w:lineRule="auto"/>
      </w:pPr>
      <w:r>
        <w:separator/>
      </w:r>
    </w:p>
  </w:endnote>
  <w:endnote w:type="continuationSeparator" w:id="0">
    <w:p w14:paraId="06AE3577" w14:textId="77777777" w:rsidR="00B81FCC" w:rsidRDefault="00B81FCC" w:rsidP="00884938">
      <w:pPr>
        <w:spacing w:after="0" w:line="240" w:lineRule="auto"/>
      </w:pPr>
      <w:r>
        <w:continuationSeparator/>
      </w:r>
    </w:p>
  </w:endnote>
  <w:endnote w:type="continuationNotice" w:id="1">
    <w:p w14:paraId="671DF67B" w14:textId="77777777" w:rsidR="00B81FCC" w:rsidRDefault="00B81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483F" w14:textId="77777777" w:rsidR="00B81FCC" w:rsidRDefault="00B81FCC" w:rsidP="00884938">
      <w:pPr>
        <w:spacing w:after="0" w:line="240" w:lineRule="auto"/>
      </w:pPr>
      <w:r>
        <w:separator/>
      </w:r>
    </w:p>
  </w:footnote>
  <w:footnote w:type="continuationSeparator" w:id="0">
    <w:p w14:paraId="150D4EFA" w14:textId="77777777" w:rsidR="00B81FCC" w:rsidRDefault="00B81FCC" w:rsidP="00884938">
      <w:pPr>
        <w:spacing w:after="0" w:line="240" w:lineRule="auto"/>
      </w:pPr>
      <w:r>
        <w:continuationSeparator/>
      </w:r>
    </w:p>
  </w:footnote>
  <w:footnote w:type="continuationNotice" w:id="1">
    <w:p w14:paraId="7A567820" w14:textId="77777777" w:rsidR="00B81FCC" w:rsidRDefault="00B81F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1F65"/>
    <w:multiLevelType w:val="hybridMultilevel"/>
    <w:tmpl w:val="2CBC7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7"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8"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34162"/>
    <w:multiLevelType w:val="hybridMultilevel"/>
    <w:tmpl w:val="384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E0C55"/>
    <w:multiLevelType w:val="hybridMultilevel"/>
    <w:tmpl w:val="79E85F9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278203D"/>
    <w:multiLevelType w:val="hybridMultilevel"/>
    <w:tmpl w:val="D3A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945D6"/>
    <w:multiLevelType w:val="hybridMultilevel"/>
    <w:tmpl w:val="CDC4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B509F"/>
    <w:multiLevelType w:val="hybridMultilevel"/>
    <w:tmpl w:val="B3CC356C"/>
    <w:lvl w:ilvl="0" w:tplc="04090001">
      <w:start w:val="1"/>
      <w:numFmt w:val="bullet"/>
      <w:lvlText w:val=""/>
      <w:lvlJc w:val="left"/>
      <w:pPr>
        <w:ind w:left="216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27B08"/>
    <w:multiLevelType w:val="multilevel"/>
    <w:tmpl w:val="89D8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A2AE6"/>
    <w:multiLevelType w:val="hybridMultilevel"/>
    <w:tmpl w:val="0E50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161041"/>
    <w:multiLevelType w:val="hybridMultilevel"/>
    <w:tmpl w:val="6E3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D85019"/>
    <w:multiLevelType w:val="hybridMultilevel"/>
    <w:tmpl w:val="13248F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2343"/>
    <w:multiLevelType w:val="multilevel"/>
    <w:tmpl w:val="088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D85336"/>
    <w:multiLevelType w:val="multilevel"/>
    <w:tmpl w:val="12E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6C1FDE"/>
    <w:multiLevelType w:val="hybridMultilevel"/>
    <w:tmpl w:val="88BC1A50"/>
    <w:lvl w:ilvl="0" w:tplc="A9048E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A1309"/>
    <w:multiLevelType w:val="hybridMultilevel"/>
    <w:tmpl w:val="F41C8D7C"/>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A1206"/>
    <w:multiLevelType w:val="hybridMultilevel"/>
    <w:tmpl w:val="3C3C50EA"/>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42"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949883">
    <w:abstractNumId w:val="22"/>
  </w:num>
  <w:num w:numId="2" w16cid:durableId="1601141717">
    <w:abstractNumId w:val="39"/>
  </w:num>
  <w:num w:numId="3" w16cid:durableId="27685449">
    <w:abstractNumId w:val="1"/>
  </w:num>
  <w:num w:numId="4" w16cid:durableId="1217544967">
    <w:abstractNumId w:val="13"/>
  </w:num>
  <w:num w:numId="5" w16cid:durableId="120198259">
    <w:abstractNumId w:val="14"/>
  </w:num>
  <w:num w:numId="6" w16cid:durableId="1441225058">
    <w:abstractNumId w:val="38"/>
  </w:num>
  <w:num w:numId="7" w16cid:durableId="732122183">
    <w:abstractNumId w:val="33"/>
  </w:num>
  <w:num w:numId="8" w16cid:durableId="846946179">
    <w:abstractNumId w:val="3"/>
  </w:num>
  <w:num w:numId="9" w16cid:durableId="1890605562">
    <w:abstractNumId w:val="27"/>
  </w:num>
  <w:num w:numId="10" w16cid:durableId="1374841872">
    <w:abstractNumId w:val="35"/>
  </w:num>
  <w:num w:numId="11" w16cid:durableId="1676959478">
    <w:abstractNumId w:val="19"/>
  </w:num>
  <w:num w:numId="12" w16cid:durableId="2140761391">
    <w:abstractNumId w:val="4"/>
  </w:num>
  <w:num w:numId="13" w16cid:durableId="964699570">
    <w:abstractNumId w:val="37"/>
  </w:num>
  <w:num w:numId="14" w16cid:durableId="885871879">
    <w:abstractNumId w:val="42"/>
  </w:num>
  <w:num w:numId="15" w16cid:durableId="530916243">
    <w:abstractNumId w:val="6"/>
  </w:num>
  <w:num w:numId="16" w16cid:durableId="1884445415">
    <w:abstractNumId w:val="26"/>
  </w:num>
  <w:num w:numId="17" w16cid:durableId="770711057">
    <w:abstractNumId w:val="17"/>
  </w:num>
  <w:num w:numId="18" w16cid:durableId="1555384377">
    <w:abstractNumId w:val="36"/>
  </w:num>
  <w:num w:numId="19" w16cid:durableId="554046962">
    <w:abstractNumId w:val="7"/>
  </w:num>
  <w:num w:numId="20" w16cid:durableId="592133191">
    <w:abstractNumId w:val="20"/>
  </w:num>
  <w:num w:numId="21" w16cid:durableId="2142070613">
    <w:abstractNumId w:val="41"/>
  </w:num>
  <w:num w:numId="22" w16cid:durableId="1263806668">
    <w:abstractNumId w:val="0"/>
  </w:num>
  <w:num w:numId="23" w16cid:durableId="1856995117">
    <w:abstractNumId w:val="16"/>
  </w:num>
  <w:num w:numId="24" w16cid:durableId="567690569">
    <w:abstractNumId w:val="31"/>
  </w:num>
  <w:num w:numId="25" w16cid:durableId="1124886264">
    <w:abstractNumId w:val="18"/>
  </w:num>
  <w:num w:numId="26" w16cid:durableId="18969215">
    <w:abstractNumId w:val="43"/>
  </w:num>
  <w:num w:numId="27" w16cid:durableId="1230920850">
    <w:abstractNumId w:val="2"/>
  </w:num>
  <w:num w:numId="28" w16cid:durableId="402021703">
    <w:abstractNumId w:val="8"/>
  </w:num>
  <w:num w:numId="29" w16cid:durableId="194468424">
    <w:abstractNumId w:val="28"/>
  </w:num>
  <w:num w:numId="30" w16cid:durableId="1269511664">
    <w:abstractNumId w:val="30"/>
  </w:num>
  <w:num w:numId="31" w16cid:durableId="1996106349">
    <w:abstractNumId w:val="21"/>
  </w:num>
  <w:num w:numId="32" w16cid:durableId="1562449981">
    <w:abstractNumId w:val="29"/>
  </w:num>
  <w:num w:numId="33" w16cid:durableId="1616642054">
    <w:abstractNumId w:val="5"/>
  </w:num>
  <w:num w:numId="34" w16cid:durableId="418795340">
    <w:abstractNumId w:val="32"/>
  </w:num>
  <w:num w:numId="35" w16cid:durableId="413861330">
    <w:abstractNumId w:val="40"/>
  </w:num>
  <w:num w:numId="36" w16cid:durableId="354617113">
    <w:abstractNumId w:val="34"/>
  </w:num>
  <w:num w:numId="37" w16cid:durableId="764883316">
    <w:abstractNumId w:val="15"/>
  </w:num>
  <w:num w:numId="38" w16cid:durableId="972246708">
    <w:abstractNumId w:val="9"/>
  </w:num>
  <w:num w:numId="39" w16cid:durableId="60177479">
    <w:abstractNumId w:val="11"/>
  </w:num>
  <w:num w:numId="40" w16cid:durableId="1293563488">
    <w:abstractNumId w:val="24"/>
  </w:num>
  <w:num w:numId="41" w16cid:durableId="1171022271">
    <w:abstractNumId w:val="12"/>
  </w:num>
  <w:num w:numId="42" w16cid:durableId="783384155">
    <w:abstractNumId w:val="25"/>
  </w:num>
  <w:num w:numId="43" w16cid:durableId="1994986087">
    <w:abstractNumId w:val="10"/>
  </w:num>
  <w:num w:numId="44" w16cid:durableId="101726949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ton, Debra (she/her/hers)">
    <w15:presenceInfo w15:providerId="AD" w15:userId="S::bentond@ohio.edu::b946b48a-a56e-4e8c-87d2-c03e17bf5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70C"/>
    <w:rsid w:val="0002648E"/>
    <w:rsid w:val="00040734"/>
    <w:rsid w:val="00083728"/>
    <w:rsid w:val="000B51A9"/>
    <w:rsid w:val="000C4E41"/>
    <w:rsid w:val="000C6A22"/>
    <w:rsid w:val="000D5ABD"/>
    <w:rsid w:val="00107AD8"/>
    <w:rsid w:val="001C4461"/>
    <w:rsid w:val="001D4275"/>
    <w:rsid w:val="001E4EDC"/>
    <w:rsid w:val="00201667"/>
    <w:rsid w:val="002119E0"/>
    <w:rsid w:val="0027797D"/>
    <w:rsid w:val="00287543"/>
    <w:rsid w:val="00295DCA"/>
    <w:rsid w:val="002C5D9E"/>
    <w:rsid w:val="002D0CAD"/>
    <w:rsid w:val="00306CD4"/>
    <w:rsid w:val="00313336"/>
    <w:rsid w:val="00333BBC"/>
    <w:rsid w:val="00366C99"/>
    <w:rsid w:val="00370085"/>
    <w:rsid w:val="003A5E6A"/>
    <w:rsid w:val="003E5BBC"/>
    <w:rsid w:val="004310FE"/>
    <w:rsid w:val="00432B1E"/>
    <w:rsid w:val="004507AC"/>
    <w:rsid w:val="00470999"/>
    <w:rsid w:val="004739B1"/>
    <w:rsid w:val="004B5127"/>
    <w:rsid w:val="004C1BC0"/>
    <w:rsid w:val="004E1A49"/>
    <w:rsid w:val="004F605C"/>
    <w:rsid w:val="0051562F"/>
    <w:rsid w:val="00525D5E"/>
    <w:rsid w:val="00530E95"/>
    <w:rsid w:val="00547303"/>
    <w:rsid w:val="00551373"/>
    <w:rsid w:val="00557DB8"/>
    <w:rsid w:val="00560A26"/>
    <w:rsid w:val="005A4981"/>
    <w:rsid w:val="005B125E"/>
    <w:rsid w:val="005C31D1"/>
    <w:rsid w:val="005C3996"/>
    <w:rsid w:val="005E2D63"/>
    <w:rsid w:val="0060133B"/>
    <w:rsid w:val="006606A2"/>
    <w:rsid w:val="0066474D"/>
    <w:rsid w:val="00670E42"/>
    <w:rsid w:val="00677188"/>
    <w:rsid w:val="007070BD"/>
    <w:rsid w:val="0071349D"/>
    <w:rsid w:val="0071584C"/>
    <w:rsid w:val="00773AFB"/>
    <w:rsid w:val="007B72BA"/>
    <w:rsid w:val="007F6556"/>
    <w:rsid w:val="00800E65"/>
    <w:rsid w:val="00810952"/>
    <w:rsid w:val="00831DFD"/>
    <w:rsid w:val="008430EF"/>
    <w:rsid w:val="0087275D"/>
    <w:rsid w:val="008820AF"/>
    <w:rsid w:val="00884938"/>
    <w:rsid w:val="00885A7D"/>
    <w:rsid w:val="00885D30"/>
    <w:rsid w:val="00896BA9"/>
    <w:rsid w:val="008B19E4"/>
    <w:rsid w:val="008B6348"/>
    <w:rsid w:val="008C3238"/>
    <w:rsid w:val="008C47B6"/>
    <w:rsid w:val="008D0636"/>
    <w:rsid w:val="008D2D27"/>
    <w:rsid w:val="008D3A07"/>
    <w:rsid w:val="008F7DE7"/>
    <w:rsid w:val="00917BB2"/>
    <w:rsid w:val="00940DCF"/>
    <w:rsid w:val="009566D6"/>
    <w:rsid w:val="00960580"/>
    <w:rsid w:val="00982631"/>
    <w:rsid w:val="009A4F7C"/>
    <w:rsid w:val="009D1955"/>
    <w:rsid w:val="009D2791"/>
    <w:rsid w:val="009D4444"/>
    <w:rsid w:val="009E0D20"/>
    <w:rsid w:val="00A00C62"/>
    <w:rsid w:val="00A44979"/>
    <w:rsid w:val="00A46B58"/>
    <w:rsid w:val="00AA0CDC"/>
    <w:rsid w:val="00AE5722"/>
    <w:rsid w:val="00B30EF5"/>
    <w:rsid w:val="00B42A8D"/>
    <w:rsid w:val="00B81FCC"/>
    <w:rsid w:val="00B97F62"/>
    <w:rsid w:val="00BA23B1"/>
    <w:rsid w:val="00BD7004"/>
    <w:rsid w:val="00BF0645"/>
    <w:rsid w:val="00BF570E"/>
    <w:rsid w:val="00C07C55"/>
    <w:rsid w:val="00C12C95"/>
    <w:rsid w:val="00C30096"/>
    <w:rsid w:val="00C624F7"/>
    <w:rsid w:val="00C62EB3"/>
    <w:rsid w:val="00C66CC5"/>
    <w:rsid w:val="00C757C6"/>
    <w:rsid w:val="00C92148"/>
    <w:rsid w:val="00CA6DD9"/>
    <w:rsid w:val="00CC52B0"/>
    <w:rsid w:val="00CC6379"/>
    <w:rsid w:val="00CD3861"/>
    <w:rsid w:val="00CE3EFC"/>
    <w:rsid w:val="00D046D5"/>
    <w:rsid w:val="00D20AA7"/>
    <w:rsid w:val="00D272D9"/>
    <w:rsid w:val="00D34C25"/>
    <w:rsid w:val="00D700EF"/>
    <w:rsid w:val="00D834A8"/>
    <w:rsid w:val="00D91A10"/>
    <w:rsid w:val="00DB55E1"/>
    <w:rsid w:val="00E00345"/>
    <w:rsid w:val="00E1551D"/>
    <w:rsid w:val="00E2188C"/>
    <w:rsid w:val="00E24040"/>
    <w:rsid w:val="00E52814"/>
    <w:rsid w:val="00E54640"/>
    <w:rsid w:val="00E65E28"/>
    <w:rsid w:val="00E6758B"/>
    <w:rsid w:val="00EA59A1"/>
    <w:rsid w:val="00F17529"/>
    <w:rsid w:val="00F342DB"/>
    <w:rsid w:val="00F44C11"/>
    <w:rsid w:val="00F44F6A"/>
    <w:rsid w:val="00F47610"/>
    <w:rsid w:val="00F6126A"/>
    <w:rsid w:val="00FB6552"/>
    <w:rsid w:val="00FC14C3"/>
    <w:rsid w:val="00FE0B3F"/>
    <w:rsid w:val="00FE2679"/>
    <w:rsid w:val="00FF12B0"/>
    <w:rsid w:val="031B8FD7"/>
    <w:rsid w:val="0386DFB6"/>
    <w:rsid w:val="0397214D"/>
    <w:rsid w:val="040401A8"/>
    <w:rsid w:val="059FD209"/>
    <w:rsid w:val="07C483D8"/>
    <w:rsid w:val="09B1E68D"/>
    <w:rsid w:val="0A9BC271"/>
    <w:rsid w:val="0DC4C1E9"/>
    <w:rsid w:val="0DD82D6C"/>
    <w:rsid w:val="0E962DE0"/>
    <w:rsid w:val="0F3552A4"/>
    <w:rsid w:val="10517F92"/>
    <w:rsid w:val="107FD3D8"/>
    <w:rsid w:val="11D5BC28"/>
    <w:rsid w:val="1385ED29"/>
    <w:rsid w:val="14A62DA7"/>
    <w:rsid w:val="15CF2651"/>
    <w:rsid w:val="1809ED28"/>
    <w:rsid w:val="181AF1A6"/>
    <w:rsid w:val="1A1298E1"/>
    <w:rsid w:val="1AB40698"/>
    <w:rsid w:val="1C4F20F4"/>
    <w:rsid w:val="1D898CFA"/>
    <w:rsid w:val="1FA1D3EE"/>
    <w:rsid w:val="20A51A59"/>
    <w:rsid w:val="20E76DA3"/>
    <w:rsid w:val="22133698"/>
    <w:rsid w:val="22A42A04"/>
    <w:rsid w:val="2393BFC1"/>
    <w:rsid w:val="2411B1A3"/>
    <w:rsid w:val="265F0F63"/>
    <w:rsid w:val="27890802"/>
    <w:rsid w:val="2CF2FCF1"/>
    <w:rsid w:val="2F9AAE8E"/>
    <w:rsid w:val="2FA4FD90"/>
    <w:rsid w:val="301A550F"/>
    <w:rsid w:val="3140CDF1"/>
    <w:rsid w:val="31F0FA51"/>
    <w:rsid w:val="32278C69"/>
    <w:rsid w:val="33C81119"/>
    <w:rsid w:val="37615996"/>
    <w:rsid w:val="394BDFD6"/>
    <w:rsid w:val="3AC02648"/>
    <w:rsid w:val="3B5306BB"/>
    <w:rsid w:val="3BE75A5F"/>
    <w:rsid w:val="3FAA17EF"/>
    <w:rsid w:val="41B99D1F"/>
    <w:rsid w:val="41E63B09"/>
    <w:rsid w:val="43CE6C74"/>
    <w:rsid w:val="43E2BA6C"/>
    <w:rsid w:val="44342BBB"/>
    <w:rsid w:val="447EE7D0"/>
    <w:rsid w:val="451EA614"/>
    <w:rsid w:val="483F3EF0"/>
    <w:rsid w:val="49DB0F51"/>
    <w:rsid w:val="4B5DFA52"/>
    <w:rsid w:val="4BD86E97"/>
    <w:rsid w:val="4C6E836C"/>
    <w:rsid w:val="4C889AF7"/>
    <w:rsid w:val="4D707455"/>
    <w:rsid w:val="4D743EF8"/>
    <w:rsid w:val="4E0024AA"/>
    <w:rsid w:val="4E24C567"/>
    <w:rsid w:val="4E5203BB"/>
    <w:rsid w:val="4F100F59"/>
    <w:rsid w:val="4FE65FEF"/>
    <w:rsid w:val="51694AE2"/>
    <w:rsid w:val="51E400BF"/>
    <w:rsid w:val="529556C7"/>
    <w:rsid w:val="5339B6F0"/>
    <w:rsid w:val="53A44457"/>
    <w:rsid w:val="53CA92C0"/>
    <w:rsid w:val="578DDE93"/>
    <w:rsid w:val="57FC3B9C"/>
    <w:rsid w:val="5A52C200"/>
    <w:rsid w:val="5B6DB3AF"/>
    <w:rsid w:val="5BE3427F"/>
    <w:rsid w:val="5BEE9261"/>
    <w:rsid w:val="5BF67FE7"/>
    <w:rsid w:val="5E60927F"/>
    <w:rsid w:val="5FBD6540"/>
    <w:rsid w:val="608BC208"/>
    <w:rsid w:val="60946773"/>
    <w:rsid w:val="611797B6"/>
    <w:rsid w:val="62763F9A"/>
    <w:rsid w:val="6327FB50"/>
    <w:rsid w:val="64693222"/>
    <w:rsid w:val="659D622D"/>
    <w:rsid w:val="65EB08D9"/>
    <w:rsid w:val="663F8167"/>
    <w:rsid w:val="66FA19D1"/>
    <w:rsid w:val="69FE703D"/>
    <w:rsid w:val="6AF16C2B"/>
    <w:rsid w:val="6BB9677F"/>
    <w:rsid w:val="6C780546"/>
    <w:rsid w:val="6CDF50C1"/>
    <w:rsid w:val="6D21DB55"/>
    <w:rsid w:val="6D76AED3"/>
    <w:rsid w:val="6DA87412"/>
    <w:rsid w:val="6E3F7815"/>
    <w:rsid w:val="6F8051BD"/>
    <w:rsid w:val="6FC27A28"/>
    <w:rsid w:val="6FCC7578"/>
    <w:rsid w:val="7016F183"/>
    <w:rsid w:val="715E4A89"/>
    <w:rsid w:val="74A19E82"/>
    <w:rsid w:val="7525D0A4"/>
    <w:rsid w:val="78EF1271"/>
    <w:rsid w:val="7B3785AA"/>
    <w:rsid w:val="7BAF385C"/>
    <w:rsid w:val="7E800A15"/>
    <w:rsid w:val="7EDBF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semiHidden/>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xline@highered.ohio.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hiohighered.org/certificates-and-credentials" TargetMode="External"/><Relationship Id="rId17" Type="http://schemas.openxmlformats.org/officeDocument/2006/relationships/hyperlink" Target="https://www.ohiohighered.org/sites/default/files/uploads/perkins/Calendar/NewCredentialForm/Industry%20Credential%20Submission%20Form%2004-28-22.pdf" TargetMode="External"/><Relationship Id="rId2" Type="http://schemas.openxmlformats.org/officeDocument/2006/relationships/customXml" Target="../customXml/item2.xml"/><Relationship Id="rId16" Type="http://schemas.openxmlformats.org/officeDocument/2006/relationships/hyperlink" Target="https://www.ohiohighered.org/sites/ohiohighered.org/files/uploads/Link/OBR%20Approved%20Industry%20Credentials%202-24-15.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highered.org/certificates-and-credentials" TargetMode="External"/><Relationship Id="rId5" Type="http://schemas.openxmlformats.org/officeDocument/2006/relationships/numbering" Target="numbering.xml"/><Relationship Id="rId15" Type="http://schemas.openxmlformats.org/officeDocument/2006/relationships/hyperlink" Target="https://www.ohiohighered.org/sites/default/files/uploads/program-approval/Approved-Third-Party-Credential-List_05252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tc-hei.ohiohigh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ccaf8a7-4885-4b5d-9d78-6ce599a6182f" xsi:nil="true"/>
    <lcf76f155ced4ddcb4097134ff3c332f xmlns="7bd0f1c5-4e49-44a1-af04-d365b18aa1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6A80FBC83D4D82AF7B0C6FA861F4" ma:contentTypeVersion="10" ma:contentTypeDescription="Create a new document." ma:contentTypeScope="" ma:versionID="8ac172aad78e6b0a038dbb3165382a5e">
  <xsd:schema xmlns:xsd="http://www.w3.org/2001/XMLSchema" xmlns:xs="http://www.w3.org/2001/XMLSchema" xmlns:p="http://schemas.microsoft.com/office/2006/metadata/properties" xmlns:ns2="7bd0f1c5-4e49-44a1-af04-d365b18aa128" xmlns:ns3="eccaf8a7-4885-4b5d-9d78-6ce599a6182f" targetNamespace="http://schemas.microsoft.com/office/2006/metadata/properties" ma:root="true" ma:fieldsID="57aa37fad76ac9f42b8707b34e0f95a5" ns2:_="" ns3:_="">
    <xsd:import namespace="7bd0f1c5-4e49-44a1-af04-d365b18aa128"/>
    <xsd:import namespace="eccaf8a7-4885-4b5d-9d78-6ce599a61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f1c5-4e49-44a1-af04-d365b18aa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441a5e-8925-41ae-9654-e36904a9a65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af8a7-4885-4b5d-9d78-6ce599a61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a0aceb-0dbb-46c8-abf9-aea2203961f1}" ma:internalName="TaxCatchAll" ma:showField="CatchAllData" ma:web="eccaf8a7-4885-4b5d-9d78-6ce599a61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customXml/itemProps2.xml><?xml version="1.0" encoding="utf-8"?>
<ds:datastoreItem xmlns:ds="http://schemas.openxmlformats.org/officeDocument/2006/customXml" ds:itemID="{4A1ADBF7-F9BA-4393-A1F6-F4D9FC4195CF}">
  <ds:schemaRefs>
    <ds:schemaRef ds:uri="http://schemas.microsoft.com/office/2006/metadata/properties"/>
    <ds:schemaRef ds:uri="http://schemas.microsoft.com/office/infopath/2007/PartnerControls"/>
    <ds:schemaRef ds:uri="eccaf8a7-4885-4b5d-9d78-6ce599a6182f"/>
    <ds:schemaRef ds:uri="7bd0f1c5-4e49-44a1-af04-d365b18aa128"/>
  </ds:schemaRefs>
</ds:datastoreItem>
</file>

<file path=customXml/itemProps3.xml><?xml version="1.0" encoding="utf-8"?>
<ds:datastoreItem xmlns:ds="http://schemas.openxmlformats.org/officeDocument/2006/customXml" ds:itemID="{E57B543B-F5BF-4E60-A6BE-118B8E4A0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f1c5-4e49-44a1-af04-d365b18aa128"/>
    <ds:schemaRef ds:uri="eccaf8a7-4885-4b5d-9d78-6ce599a6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8530C-FA6F-4472-AC77-C5651B2B5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cp:lastPrinted>2019-09-08T13:10:00Z</cp:lastPrinted>
  <dcterms:created xsi:type="dcterms:W3CDTF">2023-03-06T16:37:00Z</dcterms:created>
  <dcterms:modified xsi:type="dcterms:W3CDTF">2023-03-06T16:37:00Z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0x010100EF0A6A80FBC83D4D82AF7B0C6FA861F4</vt:lpwstr>
  </property>
  <property fmtid="{D5CDD505-2E9C-101B-9397-08002B2CF9AE}" pid="3" name="MediaServiceImageTags">
    <vt:lpwstr/>
  </property>
</Properties>
</file>