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FD35" w14:textId="3DC90FAD" w:rsidR="003D1D34" w:rsidRDefault="003D1D34" w:rsidP="003D1D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 xml:space="preserve">Sense of the Senate Resolution </w:t>
      </w:r>
      <w:r w:rsidR="0079346B">
        <w:rPr>
          <w:rStyle w:val="normaltextrun"/>
          <w:b/>
          <w:bCs/>
        </w:rPr>
        <w:t>Demanding the Reinstatement of All Instructional Faculty, Administrative Employees, and Classified Employees Whose Employment Was Terminated in AY 2019-2020</w:t>
      </w:r>
      <w:r>
        <w:rPr>
          <w:rStyle w:val="eop"/>
        </w:rPr>
        <w:t> </w:t>
      </w:r>
    </w:p>
    <w:p w14:paraId="2B26A961" w14:textId="77777777" w:rsidR="003D1D34" w:rsidRDefault="003D1D34" w:rsidP="003D1D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7D04CE42" w14:textId="77777777" w:rsidR="003D1D34" w:rsidRDefault="003D1D34" w:rsidP="003D1D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The Executive Committee </w:t>
      </w:r>
    </w:p>
    <w:p w14:paraId="22C8B313" w14:textId="2E75D959" w:rsidR="003D1D34" w:rsidRDefault="002A19C3" w:rsidP="003D1D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Second </w:t>
      </w:r>
      <w:r w:rsidR="003D1D34">
        <w:rPr>
          <w:rStyle w:val="normaltextrun"/>
          <w:b/>
          <w:bCs/>
        </w:rPr>
        <w:t>Reading</w:t>
      </w:r>
      <w:r w:rsidR="003D1D34">
        <w:rPr>
          <w:rStyle w:val="eop"/>
        </w:rPr>
        <w:t> </w:t>
      </w:r>
    </w:p>
    <w:p w14:paraId="7AEB094F" w14:textId="719BADBF" w:rsidR="0079346B" w:rsidRDefault="002A19C3" w:rsidP="003D1D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August 3</w:t>
      </w:r>
      <w:r w:rsidR="0079346B">
        <w:rPr>
          <w:rStyle w:val="normaltextrun"/>
          <w:b/>
          <w:bCs/>
        </w:rPr>
        <w:t>, 2020</w:t>
      </w:r>
    </w:p>
    <w:p w14:paraId="088AB087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BA2EF9A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4CEC881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BEEC35F" w14:textId="3EEEBBEC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Whereas</w:t>
      </w:r>
      <w:r>
        <w:rPr>
          <w:rStyle w:val="normaltextrun"/>
        </w:rPr>
        <w:t xml:space="preserve"> Ohio University’s </w:t>
      </w:r>
      <w:r w:rsidR="0079346B">
        <w:rPr>
          <w:rStyle w:val="normaltextrun"/>
        </w:rPr>
        <w:t>Faculty, Administrative Employees</w:t>
      </w:r>
      <w:r w:rsidR="009D4F1D">
        <w:rPr>
          <w:rStyle w:val="normaltextrun"/>
        </w:rPr>
        <w:t>,</w:t>
      </w:r>
      <w:r w:rsidR="0079346B">
        <w:rPr>
          <w:rStyle w:val="normaltextrun"/>
        </w:rPr>
        <w:t xml:space="preserve"> and </w:t>
      </w:r>
      <w:r>
        <w:rPr>
          <w:rStyle w:val="normaltextrun"/>
        </w:rPr>
        <w:t xml:space="preserve">Classified Employees provide </w:t>
      </w:r>
      <w:r w:rsidR="0079346B">
        <w:rPr>
          <w:rStyle w:val="normaltextrun"/>
        </w:rPr>
        <w:t xml:space="preserve">the instruction and </w:t>
      </w:r>
      <w:r>
        <w:rPr>
          <w:rStyle w:val="normaltextrun"/>
        </w:rPr>
        <w:t xml:space="preserve">services that </w:t>
      </w:r>
      <w:r w:rsidR="0079346B">
        <w:rPr>
          <w:rStyle w:val="normaltextrun"/>
        </w:rPr>
        <w:t>make Ohio University a high-quality learning experience,</w:t>
      </w:r>
    </w:p>
    <w:p w14:paraId="21C9EA6E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5A334C69" w14:textId="57DA0D72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Whereas</w:t>
      </w:r>
      <w:r>
        <w:rPr>
          <w:rStyle w:val="normaltextrun"/>
        </w:rPr>
        <w:t> </w:t>
      </w:r>
      <w:r w:rsidR="0079346B">
        <w:rPr>
          <w:rStyle w:val="normaltextrun"/>
        </w:rPr>
        <w:t>Ohio University’s Faculty, Administrative Employees, and Classified Employees assisted in the creation of Fall Planning in response to COVID-19</w:t>
      </w:r>
      <w:r w:rsidR="009D4F1D">
        <w:rPr>
          <w:rStyle w:val="normaltextrun"/>
        </w:rPr>
        <w:t xml:space="preserve"> under the assumption that staffing levels would remain comparatively flat, </w:t>
      </w:r>
      <w:r>
        <w:rPr>
          <w:rStyle w:val="normaltextrun"/>
        </w:rPr>
        <w:t>and </w:t>
      </w:r>
      <w:r>
        <w:rPr>
          <w:rStyle w:val="eop"/>
        </w:rPr>
        <w:t> </w:t>
      </w:r>
    </w:p>
    <w:p w14:paraId="7D0738CC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191AF674" w14:textId="24F5FF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Whereas</w:t>
      </w:r>
      <w:r>
        <w:rPr>
          <w:rStyle w:val="normaltextrun"/>
        </w:rPr>
        <w:t> </w:t>
      </w:r>
      <w:r w:rsidR="0079346B">
        <w:rPr>
          <w:rStyle w:val="normaltextrun"/>
        </w:rPr>
        <w:t>Ohio University’s Faculty, Administrative Employees, and Classified Employees</w:t>
      </w:r>
      <w:r w:rsidR="009D4F1D">
        <w:rPr>
          <w:rStyle w:val="normaltextrun"/>
        </w:rPr>
        <w:t xml:space="preserve"> have offered alternatives to damaging budgetary cuts</w:t>
      </w:r>
      <w:r w:rsidR="00504634">
        <w:rPr>
          <w:rStyle w:val="normaltextrun"/>
        </w:rPr>
        <w:t>,</w:t>
      </w:r>
      <w:r>
        <w:rPr>
          <w:rStyle w:val="normaltextrun"/>
        </w:rPr>
        <w:t xml:space="preserve"> </w:t>
      </w:r>
      <w:r w:rsidR="00D649CA">
        <w:rPr>
          <w:rStyle w:val="normaltextrun"/>
        </w:rPr>
        <w:t>and</w:t>
      </w:r>
    </w:p>
    <w:p w14:paraId="4819F934" w14:textId="277A275E" w:rsidR="00D649CA" w:rsidRDefault="00D649CA" w:rsidP="003D1D3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4451512" w14:textId="3B32C969" w:rsidR="00D649CA" w:rsidRDefault="00D649CA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649CA">
        <w:rPr>
          <w:rStyle w:val="normaltextrun"/>
          <w:b/>
          <w:bCs/>
        </w:rPr>
        <w:t>Whereas</w:t>
      </w:r>
      <w:r>
        <w:rPr>
          <w:rStyle w:val="normaltextrun"/>
        </w:rPr>
        <w:t xml:space="preserve">, the safety and well-being of the all Ohio University employees and the communities surrounding our campuses depends on staffing levels that can meet the demands of a safe work environment during the pandemic while continuing the teaching and research that Ohio University values, </w:t>
      </w:r>
    </w:p>
    <w:p w14:paraId="153577D9" w14:textId="110F3B0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F4379E7" w14:textId="0C563381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AA863FE" w14:textId="3ED93EBD" w:rsidR="003D1D34" w:rsidRPr="005046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Be it resolve</w:t>
      </w:r>
      <w:r w:rsidR="00504634">
        <w:rPr>
          <w:rStyle w:val="normaltextrun"/>
          <w:b/>
          <w:bCs/>
        </w:rPr>
        <w:t xml:space="preserve">d, </w:t>
      </w:r>
      <w:r w:rsidR="00504634">
        <w:rPr>
          <w:rStyle w:val="normaltextrun"/>
        </w:rPr>
        <w:t>Ohio University’s Faculty demand the reinstatement of all Instructional Faculty, Administrative Employees, and Clas</w:t>
      </w:r>
      <w:r w:rsidR="00D20017">
        <w:rPr>
          <w:rStyle w:val="normaltextrun"/>
        </w:rPr>
        <w:t>s</w:t>
      </w:r>
      <w:r w:rsidR="00504634">
        <w:rPr>
          <w:rStyle w:val="normaltextrun"/>
        </w:rPr>
        <w:t xml:space="preserve">ified Employees whose employment was terminated </w:t>
      </w:r>
      <w:ins w:id="0" w:author="Rosado Feger, Ana" w:date="2020-08-03T17:16:00Z">
        <w:r w:rsidR="00DE40D7">
          <w:rPr>
            <w:rStyle w:val="normaltextrun"/>
          </w:rPr>
          <w:t xml:space="preserve">without cause </w:t>
        </w:r>
      </w:ins>
      <w:r w:rsidR="00504634">
        <w:rPr>
          <w:rStyle w:val="normaltextrun"/>
        </w:rPr>
        <w:t xml:space="preserve">in </w:t>
      </w:r>
      <w:r w:rsidR="00D649CA">
        <w:rPr>
          <w:rStyle w:val="normaltextrun"/>
        </w:rPr>
        <w:t>AY 2019-2020.</w:t>
      </w:r>
    </w:p>
    <w:p w14:paraId="55EAC60A" w14:textId="77777777" w:rsidR="009F2BD8" w:rsidRDefault="009F2BD8"/>
    <w:sectPr w:rsidR="009F2BD8" w:rsidSect="00F80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AC936" w14:textId="77777777" w:rsidR="009F5E87" w:rsidRDefault="009F5E87" w:rsidP="00D649CA">
      <w:r>
        <w:separator/>
      </w:r>
    </w:p>
  </w:endnote>
  <w:endnote w:type="continuationSeparator" w:id="0">
    <w:p w14:paraId="104E0635" w14:textId="77777777" w:rsidR="009F5E87" w:rsidRDefault="009F5E87" w:rsidP="00D6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2AD9" w14:textId="77777777" w:rsidR="00D649CA" w:rsidRDefault="00D64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5CF1" w14:textId="77777777" w:rsidR="00D649CA" w:rsidRDefault="00D64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58B3" w14:textId="77777777" w:rsidR="00D649CA" w:rsidRDefault="00D64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361B" w14:textId="77777777" w:rsidR="009F5E87" w:rsidRDefault="009F5E87" w:rsidP="00D649CA">
      <w:r>
        <w:separator/>
      </w:r>
    </w:p>
  </w:footnote>
  <w:footnote w:type="continuationSeparator" w:id="0">
    <w:p w14:paraId="1E045785" w14:textId="77777777" w:rsidR="009F5E87" w:rsidRDefault="009F5E87" w:rsidP="00D6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1EBD" w14:textId="469857DE" w:rsidR="00D649CA" w:rsidRDefault="00D64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6B31" w14:textId="5D6FBECE" w:rsidR="00D649CA" w:rsidRDefault="00D64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2776" w14:textId="5AF00FBB" w:rsidR="00D649CA" w:rsidRDefault="00D649C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sado Feger, Ana">
    <w15:presenceInfo w15:providerId="AD" w15:userId="S::rosadof@ohio.edu::16ca54d0-9742-4762-8d9b-0da395dc36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34"/>
    <w:rsid w:val="002A19C3"/>
    <w:rsid w:val="00343D72"/>
    <w:rsid w:val="003D1D34"/>
    <w:rsid w:val="004E1B3C"/>
    <w:rsid w:val="00504634"/>
    <w:rsid w:val="00731888"/>
    <w:rsid w:val="0079346B"/>
    <w:rsid w:val="0079589D"/>
    <w:rsid w:val="007D7800"/>
    <w:rsid w:val="009C7B6A"/>
    <w:rsid w:val="009D4F1D"/>
    <w:rsid w:val="009F2BD8"/>
    <w:rsid w:val="009F5E87"/>
    <w:rsid w:val="00D20017"/>
    <w:rsid w:val="00D649CA"/>
    <w:rsid w:val="00DE40D7"/>
    <w:rsid w:val="00E06572"/>
    <w:rsid w:val="00EB679F"/>
    <w:rsid w:val="00EF6B77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9A2D3"/>
  <w15:chartTrackingRefBased/>
  <w15:docId w15:val="{B2080CF3-D999-1447-B471-EC03E184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1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1D34"/>
  </w:style>
  <w:style w:type="character" w:customStyle="1" w:styleId="eop">
    <w:name w:val="eop"/>
    <w:basedOn w:val="DefaultParagraphFont"/>
    <w:rsid w:val="003D1D34"/>
  </w:style>
  <w:style w:type="paragraph" w:styleId="Header">
    <w:name w:val="header"/>
    <w:basedOn w:val="Normal"/>
    <w:link w:val="HeaderChar"/>
    <w:uiPriority w:val="99"/>
    <w:unhideWhenUsed/>
    <w:rsid w:val="00D6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CA"/>
  </w:style>
  <w:style w:type="paragraph" w:styleId="Footer">
    <w:name w:val="footer"/>
    <w:basedOn w:val="Normal"/>
    <w:link w:val="FooterChar"/>
    <w:uiPriority w:val="99"/>
    <w:unhideWhenUsed/>
    <w:rsid w:val="00D6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CA"/>
  </w:style>
  <w:style w:type="paragraph" w:styleId="BalloonText">
    <w:name w:val="Balloon Text"/>
    <w:basedOn w:val="Normal"/>
    <w:link w:val="BalloonTextChar"/>
    <w:uiPriority w:val="99"/>
    <w:semiHidden/>
    <w:unhideWhenUsed/>
    <w:rsid w:val="004E1B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B793C5F77C64A94350AD4BD0331A9" ma:contentTypeVersion="12" ma:contentTypeDescription="Create a new document." ma:contentTypeScope="" ma:versionID="68d6f768ccb7fba3cb9aa9dd59ffc0c8">
  <xsd:schema xmlns:xsd="http://www.w3.org/2001/XMLSchema" xmlns:xs="http://www.w3.org/2001/XMLSchema" xmlns:p="http://schemas.microsoft.com/office/2006/metadata/properties" xmlns:ns3="7fb61983-f1c5-4ea5-a464-ff5f20cb10db" xmlns:ns4="f5ae84f6-0c24-404c-8ee5-abba62cdacbd" targetNamespace="http://schemas.microsoft.com/office/2006/metadata/properties" ma:root="true" ma:fieldsID="1a43a4e1d5dbce1aed8f62ab480266cb" ns3:_="" ns4:_="">
    <xsd:import namespace="7fb61983-f1c5-4ea5-a464-ff5f20cb10db"/>
    <xsd:import namespace="f5ae84f6-0c24-404c-8ee5-abba62cda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61983-f1c5-4ea5-a464-ff5f20cb1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84f6-0c24-404c-8ee5-abba62cda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A4D6B-B7D4-4504-93AD-352FB86DA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61983-f1c5-4ea5-a464-ff5f20cb10db"/>
    <ds:schemaRef ds:uri="f5ae84f6-0c24-404c-8ee5-abba62cda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67F04-DD13-4926-BE62-165394197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7F94D-EEFD-4F0D-AD16-A53C2DAF2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2</cp:revision>
  <cp:lastPrinted>2020-07-05T19:24:00Z</cp:lastPrinted>
  <dcterms:created xsi:type="dcterms:W3CDTF">2020-08-11T20:12:00Z</dcterms:created>
  <dcterms:modified xsi:type="dcterms:W3CDTF">2020-08-11T20:12:00Z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0x010100755B793C5F77C64A94350AD4BD0331A9</vt:lpwstr>
  </property>
</Properties>
</file>