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81E0" w14:textId="1B8ED560" w:rsidR="00D700EF" w:rsidRPr="00CE3EFC" w:rsidRDefault="139B4CDF" w:rsidP="5E0B51F8">
      <w:pPr>
        <w:pStyle w:val="NoSpacing"/>
        <w:jc w:val="center"/>
        <w:rPr>
          <w:rFonts w:ascii="EB Garamond" w:hAnsi="EB Garamond"/>
          <w:b/>
          <w:bCs/>
          <w:sz w:val="20"/>
          <w:szCs w:val="20"/>
        </w:rPr>
      </w:pPr>
      <w:r w:rsidRPr="7B663E30">
        <w:rPr>
          <w:rFonts w:ascii="EB Garamond" w:hAnsi="EB Garamond"/>
          <w:b/>
          <w:bCs/>
          <w:sz w:val="20"/>
          <w:szCs w:val="20"/>
        </w:rPr>
        <w:t>Resolution</w:t>
      </w:r>
      <w:r w:rsidR="4228DC93" w:rsidRPr="7B663E30">
        <w:rPr>
          <w:rFonts w:ascii="EB Garamond" w:hAnsi="EB Garamond"/>
          <w:b/>
          <w:bCs/>
          <w:sz w:val="20"/>
          <w:szCs w:val="20"/>
        </w:rPr>
        <w:t xml:space="preserve"> to </w:t>
      </w:r>
      <w:r w:rsidR="25A66D18" w:rsidRPr="7B663E30">
        <w:rPr>
          <w:rFonts w:ascii="EB Garamond" w:hAnsi="EB Garamond"/>
          <w:b/>
          <w:bCs/>
          <w:sz w:val="20"/>
          <w:szCs w:val="20"/>
        </w:rPr>
        <w:t xml:space="preserve">Amend Policies Governing Satisfaction of BRICKS Requirements Through </w:t>
      </w:r>
      <w:r w:rsidR="0F1B8EE2" w:rsidRPr="7B663E30">
        <w:rPr>
          <w:rFonts w:ascii="EB Garamond" w:hAnsi="EB Garamond"/>
          <w:b/>
          <w:bCs/>
          <w:sz w:val="20"/>
          <w:szCs w:val="20"/>
        </w:rPr>
        <w:t>Completed Degrees</w:t>
      </w:r>
    </w:p>
    <w:p w14:paraId="2512B358" w14:textId="1FE73D53" w:rsidR="3F762E15" w:rsidRDefault="3F762E15" w:rsidP="7B663E30">
      <w:pPr>
        <w:pStyle w:val="NoSpacing"/>
        <w:jc w:val="center"/>
      </w:pPr>
      <w:r w:rsidRPr="7B663E30">
        <w:rPr>
          <w:rFonts w:ascii="EB Garamond" w:hAnsi="EB Garamond"/>
          <w:sz w:val="20"/>
          <w:szCs w:val="20"/>
        </w:rPr>
        <w:t>Second Reading</w:t>
      </w:r>
      <w:ins w:id="0" w:author="Eisworth, Todd" w:date="2023-04-17T13:08:00Z">
        <w:r w:rsidR="00EB6561">
          <w:rPr>
            <w:rFonts w:ascii="EB Garamond" w:hAnsi="EB Garamond"/>
            <w:sz w:val="20"/>
            <w:szCs w:val="20"/>
          </w:rPr>
          <w:t xml:space="preserve"> [Track Changes]</w:t>
        </w:r>
      </w:ins>
    </w:p>
    <w:p w14:paraId="2FC5F7D3" w14:textId="0C6DDCE3" w:rsidR="3F762E15" w:rsidRDefault="3F762E15" w:rsidP="7B663E30">
      <w:pPr>
        <w:pStyle w:val="NoSpacing"/>
        <w:jc w:val="center"/>
        <w:rPr>
          <w:rFonts w:ascii="EB Garamond" w:hAnsi="EB Garamond"/>
          <w:sz w:val="20"/>
          <w:szCs w:val="20"/>
        </w:rPr>
      </w:pPr>
      <w:r w:rsidRPr="0DD7D33A">
        <w:rPr>
          <w:rFonts w:ascii="EB Garamond" w:hAnsi="EB Garamond"/>
          <w:sz w:val="20"/>
          <w:szCs w:val="20"/>
        </w:rPr>
        <w:t xml:space="preserve">April </w:t>
      </w:r>
      <w:r w:rsidR="569DAE1C" w:rsidRPr="0DD7D33A">
        <w:rPr>
          <w:rFonts w:ascii="EB Garamond" w:hAnsi="EB Garamond"/>
          <w:sz w:val="20"/>
          <w:szCs w:val="20"/>
        </w:rPr>
        <w:t>11</w:t>
      </w:r>
      <w:r w:rsidRPr="0DD7D33A">
        <w:rPr>
          <w:rFonts w:ascii="EB Garamond" w:hAnsi="EB Garamond"/>
          <w:sz w:val="20"/>
          <w:szCs w:val="20"/>
        </w:rPr>
        <w:t>, 2023</w:t>
      </w:r>
    </w:p>
    <w:p w14:paraId="4857E34D" w14:textId="2DF412A4" w:rsidR="6C79E6A1" w:rsidRDefault="46C31090" w:rsidP="5E0B51F8">
      <w:pPr>
        <w:pStyle w:val="NoSpacing"/>
        <w:jc w:val="center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sz w:val="20"/>
          <w:szCs w:val="20"/>
        </w:rPr>
        <w:t>General Education Committee</w:t>
      </w:r>
    </w:p>
    <w:p w14:paraId="623970FE" w14:textId="5020DCA2" w:rsidR="6C79E6A1" w:rsidRDefault="46C31090" w:rsidP="5E0B51F8">
      <w:pPr>
        <w:pStyle w:val="NoSpacing"/>
        <w:jc w:val="center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sz w:val="20"/>
          <w:szCs w:val="20"/>
        </w:rPr>
        <w:t>University Curriculum Council</w:t>
      </w:r>
    </w:p>
    <w:p w14:paraId="3B7CC4E6" w14:textId="5252AADD" w:rsidR="6C79E6A1" w:rsidRDefault="46C31090" w:rsidP="5E0B51F8">
      <w:pPr>
        <w:pStyle w:val="NoSpacing"/>
        <w:jc w:val="center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sz w:val="20"/>
          <w:szCs w:val="20"/>
        </w:rPr>
        <w:t>Ohio University</w:t>
      </w:r>
    </w:p>
    <w:p w14:paraId="13F5FDF0" w14:textId="7A589CD1" w:rsidR="2FD66692" w:rsidRDefault="2FD66692" w:rsidP="5E0B51F8">
      <w:pPr>
        <w:pStyle w:val="NoSpacing"/>
        <w:jc w:val="center"/>
        <w:rPr>
          <w:rFonts w:ascii="EB Garamond" w:hAnsi="EB Garamond"/>
          <w:sz w:val="20"/>
          <w:szCs w:val="20"/>
        </w:rPr>
      </w:pPr>
    </w:p>
    <w:p w14:paraId="475CD348" w14:textId="79575B70" w:rsidR="0075042F" w:rsidRPr="00CE3EFC" w:rsidDel="00EB6561" w:rsidRDefault="096EB34D" w:rsidP="00EB6561">
      <w:pPr>
        <w:pStyle w:val="NoSpacing"/>
        <w:contextualSpacing/>
        <w:jc w:val="both"/>
        <w:rPr>
          <w:del w:id="1" w:author="Eisworth, Todd" w:date="2023-04-17T13:06:00Z"/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>Whereas</w:t>
      </w:r>
      <w:r w:rsidRPr="5E0B51F8">
        <w:rPr>
          <w:rFonts w:ascii="EB Garamond" w:hAnsi="EB Garamond"/>
          <w:sz w:val="20"/>
          <w:szCs w:val="20"/>
        </w:rPr>
        <w:t xml:space="preserve"> </w:t>
      </w:r>
      <w:r w:rsidR="341712DC" w:rsidRPr="5E0B51F8">
        <w:rPr>
          <w:rFonts w:ascii="EB Garamond" w:hAnsi="EB Garamond"/>
          <w:sz w:val="20"/>
          <w:szCs w:val="20"/>
        </w:rPr>
        <w:t>BRICKS i</w:t>
      </w:r>
      <w:r w:rsidR="2FDA405D" w:rsidRPr="5E0B51F8">
        <w:rPr>
          <w:rFonts w:ascii="EB Garamond" w:hAnsi="EB Garamond"/>
          <w:sz w:val="20"/>
          <w:szCs w:val="20"/>
        </w:rPr>
        <w:t>s</w:t>
      </w:r>
      <w:r w:rsidR="778E7543" w:rsidRPr="5E0B51F8">
        <w:rPr>
          <w:rFonts w:ascii="EB Garamond" w:hAnsi="EB Garamond"/>
          <w:sz w:val="20"/>
          <w:szCs w:val="20"/>
        </w:rPr>
        <w:t xml:space="preserve"> the</w:t>
      </w:r>
      <w:r w:rsidR="2FDA405D" w:rsidRPr="5E0B51F8">
        <w:rPr>
          <w:rFonts w:ascii="EB Garamond" w:hAnsi="EB Garamond"/>
          <w:sz w:val="20"/>
          <w:szCs w:val="20"/>
        </w:rPr>
        <w:t xml:space="preserve"> </w:t>
      </w:r>
      <w:r w:rsidR="0C8B7D97" w:rsidRPr="5E0B51F8">
        <w:rPr>
          <w:rFonts w:ascii="EB Garamond" w:hAnsi="EB Garamond"/>
          <w:sz w:val="20"/>
          <w:szCs w:val="20"/>
        </w:rPr>
        <w:t xml:space="preserve">program of general education </w:t>
      </w:r>
      <w:r w:rsidR="30405313" w:rsidRPr="5E0B51F8">
        <w:rPr>
          <w:rFonts w:ascii="EB Garamond" w:hAnsi="EB Garamond"/>
          <w:sz w:val="20"/>
          <w:szCs w:val="20"/>
        </w:rPr>
        <w:t>for Ohio University</w:t>
      </w:r>
      <w:r w:rsidR="798339E8" w:rsidRPr="5E0B51F8">
        <w:rPr>
          <w:rFonts w:ascii="EB Garamond" w:hAnsi="EB Garamond"/>
          <w:sz w:val="20"/>
          <w:szCs w:val="20"/>
        </w:rPr>
        <w:t xml:space="preserve"> </w:t>
      </w:r>
      <w:r w:rsidR="04CB5397" w:rsidRPr="5E0B51F8">
        <w:rPr>
          <w:rFonts w:ascii="EB Garamond" w:hAnsi="EB Garamond"/>
          <w:sz w:val="20"/>
          <w:szCs w:val="20"/>
        </w:rPr>
        <w:t>and</w:t>
      </w:r>
      <w:r w:rsidR="2C8EAF2C" w:rsidRPr="5E0B51F8">
        <w:rPr>
          <w:rFonts w:ascii="EB Garamond" w:hAnsi="EB Garamond"/>
          <w:sz w:val="20"/>
          <w:szCs w:val="20"/>
        </w:rPr>
        <w:t xml:space="preserve"> is therefore a subset of</w:t>
      </w:r>
      <w:r w:rsidR="798339E8" w:rsidRPr="5E0B51F8">
        <w:rPr>
          <w:rFonts w:ascii="EB Garamond" w:hAnsi="EB Garamond"/>
          <w:sz w:val="20"/>
          <w:szCs w:val="20"/>
        </w:rPr>
        <w:t xml:space="preserve"> </w:t>
      </w:r>
      <w:r w:rsidR="00C185DD" w:rsidRPr="5E0B51F8">
        <w:rPr>
          <w:rFonts w:ascii="EB Garamond" w:hAnsi="EB Garamond"/>
          <w:sz w:val="20"/>
          <w:szCs w:val="20"/>
        </w:rPr>
        <w:t xml:space="preserve">the degree requirements for all undergraduate </w:t>
      </w:r>
      <w:proofErr w:type="spellStart"/>
      <w:r w:rsidR="00C185DD" w:rsidRPr="5E0B51F8">
        <w:rPr>
          <w:rFonts w:ascii="EB Garamond" w:hAnsi="EB Garamond"/>
          <w:sz w:val="20"/>
          <w:szCs w:val="20"/>
        </w:rPr>
        <w:t>students</w:t>
      </w:r>
      <w:del w:id="2" w:author="Eisworth, Todd" w:date="2023-04-17T13:06:00Z">
        <w:r w:rsidR="00C185DD" w:rsidRPr="5E0B51F8" w:rsidDel="00EB6561">
          <w:rPr>
            <w:rFonts w:ascii="EB Garamond" w:hAnsi="EB Garamond"/>
            <w:sz w:val="20"/>
            <w:szCs w:val="20"/>
          </w:rPr>
          <w:delText>.</w:delText>
        </w:r>
      </w:del>
    </w:p>
    <w:p w14:paraId="2495DD9A" w14:textId="76A4C9D6" w:rsidR="00525D5E" w:rsidRPr="00CE3EFC" w:rsidDel="00EB6561" w:rsidRDefault="00525D5E" w:rsidP="00EB6561">
      <w:pPr>
        <w:pStyle w:val="NoSpacing"/>
        <w:contextualSpacing/>
        <w:jc w:val="both"/>
        <w:rPr>
          <w:del w:id="3" w:author="Eisworth, Todd" w:date="2023-04-17T13:06:00Z"/>
          <w:rFonts w:ascii="EB Garamond" w:hAnsi="EB Garamond"/>
          <w:sz w:val="20"/>
          <w:szCs w:val="20"/>
        </w:rPr>
      </w:pPr>
    </w:p>
    <w:p w14:paraId="092BDD62" w14:textId="04E3B68D" w:rsidR="00525D5E" w:rsidDel="00EB6561" w:rsidRDefault="42840488" w:rsidP="00EB6561">
      <w:pPr>
        <w:pStyle w:val="NoSpacing"/>
        <w:contextualSpacing/>
        <w:jc w:val="both"/>
        <w:rPr>
          <w:del w:id="4" w:author="Eisworth, Todd" w:date="2023-04-17T13:07:00Z"/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>Whereas</w:t>
      </w:r>
      <w:proofErr w:type="spellEnd"/>
      <w:r w:rsidRPr="5E0B51F8">
        <w:rPr>
          <w:rFonts w:ascii="EB Garamond" w:hAnsi="EB Garamond"/>
          <w:sz w:val="20"/>
          <w:szCs w:val="20"/>
        </w:rPr>
        <w:t xml:space="preserve"> </w:t>
      </w:r>
      <w:r w:rsidR="5B25E650" w:rsidRPr="5E0B51F8">
        <w:rPr>
          <w:rFonts w:ascii="EB Garamond" w:hAnsi="EB Garamond"/>
          <w:sz w:val="20"/>
          <w:szCs w:val="20"/>
        </w:rPr>
        <w:t xml:space="preserve">the current policies governing </w:t>
      </w:r>
      <w:r w:rsidR="2C8EAF2C" w:rsidRPr="5E0B51F8">
        <w:rPr>
          <w:rFonts w:ascii="EB Garamond" w:hAnsi="EB Garamond"/>
          <w:sz w:val="20"/>
          <w:szCs w:val="20"/>
        </w:rPr>
        <w:t>how</w:t>
      </w:r>
      <w:r w:rsidR="4A1C542C" w:rsidRPr="5E0B51F8">
        <w:rPr>
          <w:rFonts w:ascii="EB Garamond" w:hAnsi="EB Garamond"/>
          <w:sz w:val="20"/>
          <w:szCs w:val="20"/>
        </w:rPr>
        <w:t xml:space="preserve"> BRICKS requirements </w:t>
      </w:r>
      <w:r w:rsidR="30405313" w:rsidRPr="5E0B51F8">
        <w:rPr>
          <w:rFonts w:ascii="EB Garamond" w:hAnsi="EB Garamond"/>
          <w:sz w:val="20"/>
          <w:szCs w:val="20"/>
        </w:rPr>
        <w:t>may be</w:t>
      </w:r>
      <w:r w:rsidR="735F4182" w:rsidRPr="5E0B51F8">
        <w:rPr>
          <w:rFonts w:ascii="EB Garamond" w:hAnsi="EB Garamond"/>
          <w:sz w:val="20"/>
          <w:szCs w:val="20"/>
        </w:rPr>
        <w:t xml:space="preserve"> met</w:t>
      </w:r>
      <w:r w:rsidR="4A1C542C" w:rsidRPr="5E0B51F8">
        <w:rPr>
          <w:rFonts w:ascii="EB Garamond" w:hAnsi="EB Garamond"/>
          <w:sz w:val="20"/>
          <w:szCs w:val="20"/>
        </w:rPr>
        <w:t xml:space="preserve"> </w:t>
      </w:r>
      <w:r w:rsidR="1103BA98" w:rsidRPr="5E0B51F8">
        <w:rPr>
          <w:rFonts w:ascii="EB Garamond" w:hAnsi="EB Garamond"/>
          <w:sz w:val="20"/>
          <w:szCs w:val="20"/>
        </w:rPr>
        <w:t xml:space="preserve">through </w:t>
      </w:r>
      <w:r w:rsidR="4A1C542C" w:rsidRPr="5E0B51F8">
        <w:rPr>
          <w:rFonts w:ascii="EB Garamond" w:hAnsi="EB Garamond"/>
          <w:sz w:val="20"/>
          <w:szCs w:val="20"/>
        </w:rPr>
        <w:t>transfer</w:t>
      </w:r>
      <w:r w:rsidR="0BFDE90F" w:rsidRPr="5E0B51F8">
        <w:rPr>
          <w:rFonts w:ascii="EB Garamond" w:hAnsi="EB Garamond"/>
          <w:sz w:val="20"/>
          <w:szCs w:val="20"/>
        </w:rPr>
        <w:t xml:space="preserve"> </w:t>
      </w:r>
      <w:r w:rsidR="4A1C542C" w:rsidRPr="5E0B51F8">
        <w:rPr>
          <w:rFonts w:ascii="EB Garamond" w:hAnsi="EB Garamond"/>
          <w:sz w:val="20"/>
          <w:szCs w:val="20"/>
        </w:rPr>
        <w:t xml:space="preserve">credit were </w:t>
      </w:r>
      <w:r w:rsidR="0BFDE90F" w:rsidRPr="5E0B51F8">
        <w:rPr>
          <w:rFonts w:ascii="EB Garamond" w:hAnsi="EB Garamond"/>
          <w:sz w:val="20"/>
          <w:szCs w:val="20"/>
        </w:rPr>
        <w:t xml:space="preserve">designed </w:t>
      </w:r>
      <w:r w:rsidR="08AA82BE" w:rsidRPr="5E0B51F8">
        <w:rPr>
          <w:rFonts w:ascii="EB Garamond" w:hAnsi="EB Garamond"/>
          <w:sz w:val="20"/>
          <w:szCs w:val="20"/>
        </w:rPr>
        <w:t>to</w:t>
      </w:r>
      <w:r w:rsidR="60C2D4EC" w:rsidRPr="5E0B51F8">
        <w:rPr>
          <w:rFonts w:ascii="EB Garamond" w:hAnsi="EB Garamond"/>
          <w:sz w:val="20"/>
          <w:szCs w:val="20"/>
        </w:rPr>
        <w:t xml:space="preserve"> </w:t>
      </w:r>
      <w:r w:rsidR="0E78D522" w:rsidRPr="5E0B51F8">
        <w:rPr>
          <w:rFonts w:ascii="EB Garamond" w:hAnsi="EB Garamond"/>
          <w:sz w:val="20"/>
          <w:szCs w:val="20"/>
        </w:rPr>
        <w:t>implement</w:t>
      </w:r>
      <w:r w:rsidR="60C2D4EC" w:rsidRPr="5E0B51F8">
        <w:rPr>
          <w:rFonts w:ascii="EB Garamond" w:hAnsi="EB Garamond"/>
          <w:sz w:val="20"/>
          <w:szCs w:val="20"/>
        </w:rPr>
        <w:t xml:space="preserve"> Ohio Department of Higher Education (ODHE)</w:t>
      </w:r>
      <w:r w:rsidR="0EEC2A1F" w:rsidRPr="5E0B51F8">
        <w:rPr>
          <w:rFonts w:ascii="EB Garamond" w:hAnsi="EB Garamond"/>
          <w:sz w:val="20"/>
          <w:szCs w:val="20"/>
        </w:rPr>
        <w:t xml:space="preserve"> regulations </w:t>
      </w:r>
      <w:r w:rsidR="34162BDA" w:rsidRPr="5E0B51F8">
        <w:rPr>
          <w:rFonts w:ascii="EB Garamond" w:hAnsi="EB Garamond"/>
          <w:sz w:val="20"/>
          <w:szCs w:val="20"/>
        </w:rPr>
        <w:t>associated</w:t>
      </w:r>
      <w:r w:rsidR="5A4774C1" w:rsidRPr="5E0B51F8">
        <w:rPr>
          <w:rFonts w:ascii="EB Garamond" w:hAnsi="EB Garamond"/>
          <w:sz w:val="20"/>
          <w:szCs w:val="20"/>
        </w:rPr>
        <w:t xml:space="preserve"> with</w:t>
      </w:r>
      <w:r w:rsidR="34162BDA" w:rsidRPr="5E0B51F8">
        <w:rPr>
          <w:rFonts w:ascii="EB Garamond" w:hAnsi="EB Garamond"/>
          <w:sz w:val="20"/>
          <w:szCs w:val="20"/>
        </w:rPr>
        <w:t xml:space="preserve"> the Ohio Transfer 36 (OT-36) framework.</w:t>
      </w:r>
    </w:p>
    <w:p w14:paraId="49671E55" w14:textId="77777777" w:rsidR="001D6FB6" w:rsidRDefault="001D6FB6" w:rsidP="00EB6561">
      <w:pPr>
        <w:pStyle w:val="NoSpacing"/>
        <w:contextualSpacing/>
        <w:jc w:val="both"/>
        <w:rPr>
          <w:rFonts w:ascii="EB Garamond" w:hAnsi="EB Garamond"/>
          <w:sz w:val="20"/>
          <w:szCs w:val="20"/>
        </w:rPr>
      </w:pPr>
    </w:p>
    <w:p w14:paraId="3F96233D" w14:textId="6F6A2DDE" w:rsidR="004A5A82" w:rsidRPr="00CE3EFC" w:rsidRDefault="22B2F908" w:rsidP="00EB6561">
      <w:pPr>
        <w:pStyle w:val="NoSpacing"/>
        <w:contextualSpacing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 xml:space="preserve">Whereas </w:t>
      </w:r>
      <w:r w:rsidRPr="5E0B51F8">
        <w:rPr>
          <w:rFonts w:ascii="EB Garamond" w:hAnsi="EB Garamond"/>
          <w:sz w:val="20"/>
          <w:szCs w:val="20"/>
        </w:rPr>
        <w:t>the Foundations, Pillars, and Arches components required to consist of OT-36 approved courses can only be satisfied through lower-level coursework.</w:t>
      </w:r>
    </w:p>
    <w:p w14:paraId="06BA9942" w14:textId="77777777" w:rsidR="004A5A82" w:rsidRDefault="004A5A82" w:rsidP="00EB6561">
      <w:pPr>
        <w:pStyle w:val="NoSpacing"/>
        <w:contextualSpacing/>
        <w:jc w:val="both"/>
        <w:rPr>
          <w:rFonts w:ascii="EB Garamond" w:hAnsi="EB Garamond"/>
          <w:sz w:val="20"/>
          <w:szCs w:val="20"/>
        </w:rPr>
      </w:pPr>
    </w:p>
    <w:p w14:paraId="4FAA899D" w14:textId="0739E384" w:rsidR="00DB33D3" w:rsidRPr="00DB33D3" w:rsidRDefault="299B3ED2" w:rsidP="00EB6561">
      <w:pPr>
        <w:pStyle w:val="NoSpacing"/>
        <w:contextualSpacing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>Whereas</w:t>
      </w:r>
      <w:r w:rsidRPr="5E0B51F8">
        <w:rPr>
          <w:rFonts w:ascii="EB Garamond" w:hAnsi="EB Garamond"/>
          <w:sz w:val="20"/>
          <w:szCs w:val="20"/>
        </w:rPr>
        <w:t xml:space="preserve"> many </w:t>
      </w:r>
      <w:r w:rsidR="4AD4C4FC" w:rsidRPr="5E0B51F8">
        <w:rPr>
          <w:rFonts w:ascii="EB Garamond" w:hAnsi="EB Garamond"/>
          <w:sz w:val="20"/>
          <w:szCs w:val="20"/>
        </w:rPr>
        <w:t xml:space="preserve">students transfer to Ohio University having </w:t>
      </w:r>
      <w:r w:rsidR="5A97C3E1" w:rsidRPr="5E0B51F8">
        <w:rPr>
          <w:rFonts w:ascii="EB Garamond" w:hAnsi="EB Garamond"/>
          <w:sz w:val="20"/>
          <w:szCs w:val="20"/>
        </w:rPr>
        <w:t xml:space="preserve">already </w:t>
      </w:r>
      <w:r w:rsidR="4AD4C4FC" w:rsidRPr="5E0B51F8">
        <w:rPr>
          <w:rFonts w:ascii="EB Garamond" w:hAnsi="EB Garamond"/>
          <w:sz w:val="20"/>
          <w:szCs w:val="20"/>
        </w:rPr>
        <w:t xml:space="preserve">completed 2-year </w:t>
      </w:r>
      <w:r w:rsidR="5A97C3E1" w:rsidRPr="5E0B51F8">
        <w:rPr>
          <w:rFonts w:ascii="EB Garamond" w:hAnsi="EB Garamond"/>
          <w:sz w:val="20"/>
          <w:szCs w:val="20"/>
        </w:rPr>
        <w:t xml:space="preserve">or 4-year </w:t>
      </w:r>
      <w:r w:rsidR="36ABA44E" w:rsidRPr="5E0B51F8">
        <w:rPr>
          <w:rFonts w:ascii="EB Garamond" w:hAnsi="EB Garamond"/>
          <w:sz w:val="20"/>
          <w:szCs w:val="20"/>
        </w:rPr>
        <w:t>academic degrees</w:t>
      </w:r>
      <w:r w:rsidR="22B2F908" w:rsidRPr="5E0B51F8">
        <w:rPr>
          <w:rFonts w:ascii="EB Garamond" w:hAnsi="EB Garamond"/>
          <w:sz w:val="20"/>
          <w:szCs w:val="20"/>
        </w:rPr>
        <w:t xml:space="preserve"> from accredited institutions</w:t>
      </w:r>
      <w:r w:rsidR="4112588E" w:rsidRPr="5E0B51F8">
        <w:rPr>
          <w:rFonts w:ascii="EB Garamond" w:hAnsi="EB Garamond"/>
          <w:sz w:val="20"/>
          <w:szCs w:val="20"/>
        </w:rPr>
        <w:t xml:space="preserve"> </w:t>
      </w:r>
      <w:r w:rsidR="01F90B00" w:rsidRPr="5E0B51F8">
        <w:rPr>
          <w:rFonts w:ascii="EB Garamond" w:hAnsi="EB Garamond"/>
          <w:sz w:val="20"/>
          <w:szCs w:val="20"/>
        </w:rPr>
        <w:t xml:space="preserve">with the </w:t>
      </w:r>
      <w:r w:rsidR="0EF53607" w:rsidRPr="5E0B51F8">
        <w:rPr>
          <w:rFonts w:ascii="EB Garamond" w:hAnsi="EB Garamond"/>
          <w:sz w:val="20"/>
          <w:szCs w:val="20"/>
        </w:rPr>
        <w:t>expectation</w:t>
      </w:r>
      <w:r w:rsidR="01F90B00" w:rsidRPr="5E0B51F8">
        <w:rPr>
          <w:rFonts w:ascii="EB Garamond" w:hAnsi="EB Garamond"/>
          <w:sz w:val="20"/>
          <w:szCs w:val="20"/>
        </w:rPr>
        <w:t xml:space="preserve"> of pursuing upper-level coursework.</w:t>
      </w:r>
    </w:p>
    <w:p w14:paraId="397CB175" w14:textId="77777777" w:rsidR="00D42418" w:rsidRPr="00FC6E61" w:rsidRDefault="00D42418" w:rsidP="00EB6561">
      <w:pPr>
        <w:pStyle w:val="NoSpacing"/>
        <w:contextualSpacing/>
        <w:jc w:val="both"/>
        <w:rPr>
          <w:rFonts w:ascii="EB Garamond" w:hAnsi="EB Garamond"/>
          <w:sz w:val="20"/>
          <w:szCs w:val="20"/>
        </w:rPr>
      </w:pPr>
    </w:p>
    <w:p w14:paraId="55759549" w14:textId="0D9FA220" w:rsidR="002D0CAD" w:rsidRDefault="742529C4" w:rsidP="00EB6561">
      <w:pPr>
        <w:pStyle w:val="NoSpacing"/>
        <w:contextualSpacing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 xml:space="preserve">Whereas </w:t>
      </w:r>
      <w:r w:rsidR="0818BD2A" w:rsidRPr="5E0B51F8">
        <w:rPr>
          <w:rFonts w:ascii="EB Garamond" w:hAnsi="EB Garamond"/>
          <w:sz w:val="20"/>
          <w:szCs w:val="20"/>
        </w:rPr>
        <w:t xml:space="preserve">our current transfer policy is designed to </w:t>
      </w:r>
      <w:r w:rsidR="42E5EBB4" w:rsidRPr="5E0B51F8">
        <w:rPr>
          <w:rFonts w:ascii="EB Garamond" w:hAnsi="EB Garamond"/>
          <w:sz w:val="20"/>
          <w:szCs w:val="20"/>
        </w:rPr>
        <w:t xml:space="preserve">utilize the OT-36 framework to </w:t>
      </w:r>
      <w:r w:rsidR="35E3D37B" w:rsidRPr="5E0B51F8">
        <w:rPr>
          <w:rFonts w:ascii="EB Garamond" w:hAnsi="EB Garamond"/>
          <w:sz w:val="20"/>
          <w:szCs w:val="20"/>
        </w:rPr>
        <w:t>ensure</w:t>
      </w:r>
      <w:r w:rsidR="0818BD2A" w:rsidRPr="5E0B51F8">
        <w:rPr>
          <w:rFonts w:ascii="EB Garamond" w:hAnsi="EB Garamond"/>
          <w:sz w:val="20"/>
          <w:szCs w:val="20"/>
        </w:rPr>
        <w:t xml:space="preserve"> that students who</w:t>
      </w:r>
      <w:r w:rsidR="63F3F397" w:rsidRPr="5E0B51F8">
        <w:rPr>
          <w:rFonts w:ascii="EB Garamond" w:hAnsi="EB Garamond"/>
          <w:sz w:val="20"/>
          <w:szCs w:val="20"/>
        </w:rPr>
        <w:t xml:space="preserve"> </w:t>
      </w:r>
      <w:r w:rsidR="23861488" w:rsidRPr="5E0B51F8">
        <w:rPr>
          <w:rFonts w:ascii="EB Garamond" w:hAnsi="EB Garamond"/>
          <w:sz w:val="20"/>
          <w:szCs w:val="20"/>
        </w:rPr>
        <w:t>earn</w:t>
      </w:r>
      <w:r w:rsidR="0818BD2A" w:rsidRPr="5E0B51F8">
        <w:rPr>
          <w:rFonts w:ascii="EB Garamond" w:hAnsi="EB Garamond"/>
          <w:sz w:val="20"/>
          <w:szCs w:val="20"/>
        </w:rPr>
        <w:t xml:space="preserve"> 2-year or 4-year academic degrees </w:t>
      </w:r>
      <w:r w:rsidR="0A2A4B56" w:rsidRPr="5E0B51F8">
        <w:rPr>
          <w:rFonts w:ascii="EB Garamond" w:hAnsi="EB Garamond"/>
          <w:sz w:val="20"/>
          <w:szCs w:val="20"/>
        </w:rPr>
        <w:t>from public institutions in Ohio</w:t>
      </w:r>
      <w:r w:rsidR="7305CD60" w:rsidRPr="5E0B51F8">
        <w:rPr>
          <w:rFonts w:ascii="EB Garamond" w:hAnsi="EB Garamond"/>
          <w:sz w:val="20"/>
          <w:szCs w:val="20"/>
        </w:rPr>
        <w:t xml:space="preserve"> </w:t>
      </w:r>
      <w:r w:rsidR="5B7F0FE6" w:rsidRPr="5E0B51F8">
        <w:rPr>
          <w:rFonts w:ascii="EB Garamond" w:hAnsi="EB Garamond"/>
          <w:sz w:val="20"/>
          <w:szCs w:val="20"/>
        </w:rPr>
        <w:t>can</w:t>
      </w:r>
      <w:r w:rsidR="31FE84AE" w:rsidRPr="5E0B51F8">
        <w:rPr>
          <w:rFonts w:ascii="EB Garamond" w:hAnsi="EB Garamond"/>
          <w:sz w:val="20"/>
          <w:szCs w:val="20"/>
        </w:rPr>
        <w:t xml:space="preserve"> </w:t>
      </w:r>
      <w:r w:rsidR="23861488" w:rsidRPr="5E0B51F8">
        <w:rPr>
          <w:rFonts w:ascii="EB Garamond" w:hAnsi="EB Garamond"/>
          <w:sz w:val="20"/>
          <w:szCs w:val="20"/>
        </w:rPr>
        <w:t xml:space="preserve">satisfy </w:t>
      </w:r>
      <w:r w:rsidR="31FE84AE" w:rsidRPr="5E0B51F8">
        <w:rPr>
          <w:rFonts w:ascii="EB Garamond" w:hAnsi="EB Garamond"/>
          <w:sz w:val="20"/>
          <w:szCs w:val="20"/>
        </w:rPr>
        <w:t>their BRICKS requirements through upper-level coursework</w:t>
      </w:r>
      <w:r w:rsidR="7AFAF24D" w:rsidRPr="5E0B51F8">
        <w:rPr>
          <w:rFonts w:ascii="EB Garamond" w:hAnsi="EB Garamond"/>
          <w:sz w:val="20"/>
          <w:szCs w:val="20"/>
        </w:rPr>
        <w:t xml:space="preserve"> after transfer</w:t>
      </w:r>
      <w:r w:rsidR="23861488" w:rsidRPr="5E0B51F8">
        <w:rPr>
          <w:rFonts w:ascii="EB Garamond" w:hAnsi="EB Garamond"/>
          <w:sz w:val="20"/>
          <w:szCs w:val="20"/>
        </w:rPr>
        <w:t xml:space="preserve"> to Ohio University.</w:t>
      </w:r>
    </w:p>
    <w:p w14:paraId="685022FC" w14:textId="77777777" w:rsidR="00DD3E93" w:rsidRDefault="00DD3E93" w:rsidP="00EB6561">
      <w:pPr>
        <w:pStyle w:val="NoSpacing"/>
        <w:contextualSpacing/>
        <w:jc w:val="both"/>
        <w:rPr>
          <w:rFonts w:ascii="EB Garamond" w:hAnsi="EB Garamond"/>
          <w:sz w:val="20"/>
          <w:szCs w:val="20"/>
        </w:rPr>
      </w:pPr>
    </w:p>
    <w:p w14:paraId="72CDA937" w14:textId="4C539133" w:rsidR="00DD3E93" w:rsidRPr="00DD3E93" w:rsidRDefault="0C2F7DDC" w:rsidP="00EB6561">
      <w:pPr>
        <w:pStyle w:val="NoSpacing"/>
        <w:contextualSpacing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 xml:space="preserve">Whereas </w:t>
      </w:r>
      <w:r w:rsidR="27D4C8FD" w:rsidRPr="5E0B51F8">
        <w:rPr>
          <w:rFonts w:ascii="EB Garamond" w:hAnsi="EB Garamond"/>
          <w:sz w:val="20"/>
          <w:szCs w:val="20"/>
        </w:rPr>
        <w:t xml:space="preserve">the </w:t>
      </w:r>
      <w:r w:rsidR="42E5EBB4" w:rsidRPr="5E0B51F8">
        <w:rPr>
          <w:rFonts w:ascii="EB Garamond" w:hAnsi="EB Garamond"/>
          <w:sz w:val="20"/>
          <w:szCs w:val="20"/>
        </w:rPr>
        <w:t>differential treatment</w:t>
      </w:r>
      <w:r w:rsidR="58E02238" w:rsidRPr="5E0B51F8">
        <w:rPr>
          <w:rFonts w:ascii="EB Garamond" w:hAnsi="EB Garamond"/>
          <w:sz w:val="20"/>
          <w:szCs w:val="20"/>
        </w:rPr>
        <w:t xml:space="preserve"> of degrees </w:t>
      </w:r>
      <w:r w:rsidR="4F932621" w:rsidRPr="5E0B51F8">
        <w:rPr>
          <w:rFonts w:ascii="EB Garamond" w:hAnsi="EB Garamond"/>
          <w:sz w:val="20"/>
          <w:szCs w:val="20"/>
        </w:rPr>
        <w:t xml:space="preserve">conferred </w:t>
      </w:r>
      <w:r w:rsidR="58E02238" w:rsidRPr="5E0B51F8">
        <w:rPr>
          <w:rFonts w:ascii="EB Garamond" w:hAnsi="EB Garamond"/>
          <w:sz w:val="20"/>
          <w:szCs w:val="20"/>
        </w:rPr>
        <w:t xml:space="preserve">outside of the </w:t>
      </w:r>
      <w:r w:rsidR="4F932621" w:rsidRPr="5E0B51F8">
        <w:rPr>
          <w:rFonts w:ascii="EB Garamond" w:hAnsi="EB Garamond"/>
          <w:sz w:val="20"/>
          <w:szCs w:val="20"/>
        </w:rPr>
        <w:t>Ohio state system</w:t>
      </w:r>
      <w:r w:rsidR="546CCED5" w:rsidRPr="5E0B51F8">
        <w:rPr>
          <w:rFonts w:ascii="EB Garamond" w:hAnsi="EB Garamond"/>
          <w:sz w:val="20"/>
          <w:szCs w:val="20"/>
        </w:rPr>
        <w:t xml:space="preserve"> has</w:t>
      </w:r>
      <w:r w:rsidR="4F932621" w:rsidRPr="5E0B51F8">
        <w:rPr>
          <w:rFonts w:ascii="EB Garamond" w:hAnsi="EB Garamond"/>
          <w:sz w:val="20"/>
          <w:szCs w:val="20"/>
        </w:rPr>
        <w:t xml:space="preserve"> </w:t>
      </w:r>
      <w:r w:rsidR="7AFAF24D" w:rsidRPr="5E0B51F8">
        <w:rPr>
          <w:rFonts w:ascii="EB Garamond" w:hAnsi="EB Garamond"/>
          <w:sz w:val="20"/>
          <w:szCs w:val="20"/>
        </w:rPr>
        <w:t>necessitated the use of</w:t>
      </w:r>
      <w:r w:rsidR="27D4C8FD" w:rsidRPr="5E0B51F8">
        <w:rPr>
          <w:rFonts w:ascii="EB Garamond" w:hAnsi="EB Garamond"/>
          <w:sz w:val="20"/>
          <w:szCs w:val="20"/>
        </w:rPr>
        <w:t xml:space="preserve"> multiple</w:t>
      </w:r>
      <w:r w:rsidR="7AFAF24D" w:rsidRPr="5E0B51F8">
        <w:rPr>
          <w:rFonts w:ascii="EB Garamond" w:hAnsi="EB Garamond"/>
          <w:sz w:val="20"/>
          <w:szCs w:val="20"/>
        </w:rPr>
        <w:t xml:space="preserve"> short-term</w:t>
      </w:r>
      <w:r w:rsidR="546CCED5" w:rsidRPr="5E0B51F8">
        <w:rPr>
          <w:rFonts w:ascii="EB Garamond" w:hAnsi="EB Garamond"/>
          <w:sz w:val="20"/>
          <w:szCs w:val="20"/>
        </w:rPr>
        <w:t xml:space="preserve"> </w:t>
      </w:r>
      <w:r w:rsidR="7AFAF24D" w:rsidRPr="5E0B51F8">
        <w:rPr>
          <w:rFonts w:ascii="EB Garamond" w:hAnsi="EB Garamond"/>
          <w:sz w:val="20"/>
          <w:szCs w:val="20"/>
        </w:rPr>
        <w:t>waivers and in</w:t>
      </w:r>
      <w:r w:rsidR="6B997162" w:rsidRPr="5E0B51F8">
        <w:rPr>
          <w:rFonts w:ascii="EB Garamond" w:hAnsi="EB Garamond"/>
          <w:sz w:val="20"/>
          <w:szCs w:val="20"/>
        </w:rPr>
        <w:t xml:space="preserve">dividual exceptions </w:t>
      </w:r>
      <w:r w:rsidR="546CCED5" w:rsidRPr="5E0B51F8">
        <w:rPr>
          <w:rFonts w:ascii="EB Garamond" w:hAnsi="EB Garamond"/>
          <w:sz w:val="20"/>
          <w:szCs w:val="20"/>
        </w:rPr>
        <w:t>approved</w:t>
      </w:r>
      <w:r w:rsidR="207404F1" w:rsidRPr="5E0B51F8">
        <w:rPr>
          <w:rFonts w:ascii="EB Garamond" w:hAnsi="EB Garamond"/>
          <w:sz w:val="20"/>
          <w:szCs w:val="20"/>
        </w:rPr>
        <w:t xml:space="preserve"> by</w:t>
      </w:r>
      <w:r w:rsidR="6B997162" w:rsidRPr="5E0B51F8">
        <w:rPr>
          <w:rFonts w:ascii="EB Garamond" w:hAnsi="EB Garamond"/>
          <w:sz w:val="20"/>
          <w:szCs w:val="20"/>
        </w:rPr>
        <w:t xml:space="preserve"> the General Education Committee</w:t>
      </w:r>
      <w:r w:rsidR="07B40ECA" w:rsidRPr="5E0B51F8">
        <w:rPr>
          <w:rFonts w:ascii="EB Garamond" w:hAnsi="EB Garamond"/>
          <w:sz w:val="20"/>
          <w:szCs w:val="20"/>
        </w:rPr>
        <w:t>.</w:t>
      </w:r>
    </w:p>
    <w:p w14:paraId="0CAAB256" w14:textId="59A343AE" w:rsidR="00D65008" w:rsidRPr="00D42418" w:rsidRDefault="00D65008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</w:p>
    <w:p w14:paraId="11378062" w14:textId="6A306F79" w:rsidR="00AA0CDC" w:rsidRDefault="07660216" w:rsidP="053A88F1">
      <w:pPr>
        <w:pStyle w:val="NoSpacing"/>
        <w:jc w:val="both"/>
        <w:rPr>
          <w:rFonts w:ascii="EB Garamond" w:hAnsi="EB Garamond"/>
          <w:sz w:val="20"/>
          <w:szCs w:val="20"/>
        </w:rPr>
      </w:pPr>
      <w:r w:rsidRPr="638C3789">
        <w:rPr>
          <w:rFonts w:ascii="EB Garamond" w:hAnsi="EB Garamond"/>
          <w:i/>
          <w:iCs/>
          <w:sz w:val="20"/>
          <w:szCs w:val="20"/>
        </w:rPr>
        <w:t>Be</w:t>
      </w:r>
      <w:r w:rsidR="77371041" w:rsidRPr="638C3789">
        <w:rPr>
          <w:rFonts w:ascii="EB Garamond" w:hAnsi="EB Garamond"/>
          <w:i/>
          <w:iCs/>
          <w:sz w:val="20"/>
          <w:szCs w:val="20"/>
        </w:rPr>
        <w:t xml:space="preserve"> it resolved</w:t>
      </w:r>
      <w:r w:rsidR="01E5A42D" w:rsidRPr="3357EB7D">
        <w:rPr>
          <w:rFonts w:ascii="EB Garamond" w:hAnsi="EB Garamond"/>
          <w:sz w:val="20"/>
          <w:szCs w:val="20"/>
        </w:rPr>
        <w:t xml:space="preserve"> </w:t>
      </w:r>
      <w:r w:rsidR="5A726C43" w:rsidRPr="3357EB7D">
        <w:rPr>
          <w:rFonts w:ascii="EB Garamond" w:hAnsi="EB Garamond"/>
          <w:sz w:val="20"/>
          <w:szCs w:val="20"/>
        </w:rPr>
        <w:t>that</w:t>
      </w:r>
      <w:r w:rsidR="7FEDDC78" w:rsidRPr="3357EB7D">
        <w:rPr>
          <w:rFonts w:ascii="EB Garamond" w:hAnsi="EB Garamond"/>
          <w:sz w:val="20"/>
          <w:szCs w:val="20"/>
        </w:rPr>
        <w:t xml:space="preserve"> </w:t>
      </w:r>
      <w:r w:rsidR="296F0272" w:rsidRPr="3357EB7D">
        <w:rPr>
          <w:rFonts w:ascii="EB Garamond" w:hAnsi="EB Garamond"/>
          <w:sz w:val="20"/>
          <w:szCs w:val="20"/>
        </w:rPr>
        <w:t>after appropriate implementation details have been developed and approved by</w:t>
      </w:r>
      <w:r w:rsidR="6D1A3A84" w:rsidRPr="3357EB7D">
        <w:rPr>
          <w:rFonts w:ascii="EB Garamond" w:hAnsi="EB Garamond"/>
          <w:sz w:val="20"/>
          <w:szCs w:val="20"/>
        </w:rPr>
        <w:t xml:space="preserve"> </w:t>
      </w:r>
      <w:del w:id="5" w:author="Eisworth, Todd" w:date="2023-04-11T17:00:00Z">
        <w:r w:rsidRPr="638C3789" w:rsidDel="008266C9">
          <w:rPr>
            <w:rFonts w:ascii="EB Garamond" w:hAnsi="EB Garamond"/>
            <w:sz w:val="20"/>
            <w:szCs w:val="20"/>
          </w:rPr>
          <w:delText>the registrar’s office</w:delText>
        </w:r>
      </w:del>
      <w:r w:rsidR="6D1A3A84" w:rsidRPr="3357EB7D">
        <w:rPr>
          <w:rFonts w:ascii="EB Garamond" w:hAnsi="EB Garamond"/>
          <w:sz w:val="20"/>
          <w:szCs w:val="20"/>
        </w:rPr>
        <w:t xml:space="preserve"> </w:t>
      </w:r>
      <w:r w:rsidR="296F0272" w:rsidRPr="3357EB7D">
        <w:rPr>
          <w:rFonts w:ascii="EB Garamond" w:hAnsi="EB Garamond"/>
          <w:sz w:val="20"/>
          <w:szCs w:val="20"/>
        </w:rPr>
        <w:t xml:space="preserve"> </w:t>
      </w:r>
      <w:r w:rsidR="14799C6E" w:rsidRPr="3357EB7D">
        <w:rPr>
          <w:rFonts w:ascii="EB Garamond" w:hAnsi="EB Garamond"/>
          <w:sz w:val="20"/>
          <w:szCs w:val="20"/>
        </w:rPr>
        <w:t xml:space="preserve"> </w:t>
      </w:r>
      <w:ins w:id="6" w:author="Eisworth, Todd" w:date="2023-04-11T17:02:00Z">
        <w:r w:rsidR="54EBED4B" w:rsidRPr="638C3789">
          <w:rPr>
            <w:rFonts w:ascii="EB Garamond" w:hAnsi="EB Garamond"/>
            <w:sz w:val="20"/>
            <w:szCs w:val="20"/>
          </w:rPr>
          <w:t>the Division of Enrollment Management</w:t>
        </w:r>
      </w:ins>
      <w:r w:rsidR="008266C9" w:rsidRPr="3357EB7D">
        <w:rPr>
          <w:rStyle w:val="FootnoteReference"/>
          <w:rFonts w:ascii="EB Garamond" w:hAnsi="EB Garamond"/>
          <w:sz w:val="20"/>
          <w:szCs w:val="20"/>
        </w:rPr>
        <w:footnoteReference w:id="2"/>
      </w:r>
      <w:ins w:id="10" w:author="Eisworth, Todd" w:date="2023-04-11T17:02:00Z">
        <w:r w:rsidR="54EBED4B" w:rsidRPr="638C3789">
          <w:rPr>
            <w:rFonts w:ascii="EB Garamond" w:hAnsi="EB Garamond"/>
            <w:sz w:val="20"/>
            <w:szCs w:val="20"/>
          </w:rPr>
          <w:t xml:space="preserve">, the </w:t>
        </w:r>
      </w:ins>
      <w:r w:rsidR="3D562C52" w:rsidRPr="3357EB7D">
        <w:rPr>
          <w:rFonts w:ascii="EB Garamond" w:hAnsi="EB Garamond"/>
          <w:sz w:val="20"/>
          <w:szCs w:val="20"/>
        </w:rPr>
        <w:t xml:space="preserve">undergraduate </w:t>
      </w:r>
      <w:r w:rsidR="5A93F5EC" w:rsidRPr="3357EB7D">
        <w:rPr>
          <w:rFonts w:ascii="EB Garamond" w:hAnsi="EB Garamond"/>
          <w:sz w:val="20"/>
          <w:szCs w:val="20"/>
        </w:rPr>
        <w:t xml:space="preserve">catalog </w:t>
      </w:r>
      <w:r w:rsidR="7DEEDEEE" w:rsidRPr="3357EB7D">
        <w:rPr>
          <w:rFonts w:ascii="EB Garamond" w:hAnsi="EB Garamond"/>
          <w:sz w:val="20"/>
          <w:szCs w:val="20"/>
        </w:rPr>
        <w:t>shall</w:t>
      </w:r>
      <w:r w:rsidR="5A93F5EC" w:rsidRPr="3357EB7D">
        <w:rPr>
          <w:rFonts w:ascii="EB Garamond" w:hAnsi="EB Garamond"/>
          <w:sz w:val="20"/>
          <w:szCs w:val="20"/>
        </w:rPr>
        <w:t xml:space="preserve"> </w:t>
      </w:r>
      <w:r w:rsidR="3D562C52" w:rsidRPr="3357EB7D">
        <w:rPr>
          <w:rFonts w:ascii="EB Garamond" w:hAnsi="EB Garamond"/>
          <w:sz w:val="20"/>
          <w:szCs w:val="20"/>
        </w:rPr>
        <w:t>be amended to state</w:t>
      </w:r>
    </w:p>
    <w:p w14:paraId="31BCCB70" w14:textId="32D545E1" w:rsidR="004E1A49" w:rsidRPr="00CE3EFC" w:rsidRDefault="004E1A49" w:rsidP="5E0B51F8">
      <w:pPr>
        <w:pStyle w:val="NoSpacing"/>
        <w:rPr>
          <w:rFonts w:ascii="EB Garamond" w:hAnsi="EB Garamond"/>
          <w:sz w:val="20"/>
          <w:szCs w:val="20"/>
        </w:rPr>
      </w:pPr>
    </w:p>
    <w:p w14:paraId="54667457" w14:textId="4E9DDEE6" w:rsidR="5B0DF10E" w:rsidRDefault="5B0DF10E" w:rsidP="053A88F1">
      <w:pPr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53A88F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Students who complete </w:t>
      </w:r>
      <w:r w:rsidRPr="053A88F1">
        <w:rPr>
          <w:rFonts w:ascii="Arial" w:eastAsia="Arial" w:hAnsi="Arial" w:cs="Arial"/>
          <w:i/>
          <w:iCs/>
          <w:sz w:val="20"/>
          <w:szCs w:val="20"/>
        </w:rPr>
        <w:t>the minimum requirements of the Ohio Transfer 36</w:t>
      </w:r>
      <w:ins w:id="11" w:author="Eisworth, Todd" w:date="2023-04-17T13:02:00Z">
        <w:r w:rsidR="00AC76CC">
          <w:rPr>
            <w:rFonts w:ascii="Arial" w:eastAsia="Arial" w:hAnsi="Arial" w:cs="Arial"/>
            <w:i/>
            <w:iCs/>
            <w:sz w:val="20"/>
            <w:szCs w:val="20"/>
          </w:rPr>
          <w:t xml:space="preserve"> prior to enrollment in a degree-see</w:t>
        </w:r>
      </w:ins>
      <w:ins w:id="12" w:author="Eisworth, Todd" w:date="2023-04-17T13:03:00Z">
        <w:r w:rsidR="00AC76CC">
          <w:rPr>
            <w:rFonts w:ascii="Arial" w:eastAsia="Arial" w:hAnsi="Arial" w:cs="Arial"/>
            <w:i/>
            <w:iCs/>
            <w:sz w:val="20"/>
            <w:szCs w:val="20"/>
          </w:rPr>
          <w:t>king program at Ohio University</w:t>
        </w:r>
      </w:ins>
      <w:r w:rsidRPr="053A88F1">
        <w:rPr>
          <w:rFonts w:ascii="Arial" w:eastAsia="Arial" w:hAnsi="Arial" w:cs="Arial"/>
          <w:i/>
          <w:iCs/>
          <w:sz w:val="20"/>
          <w:szCs w:val="20"/>
        </w:rPr>
        <w:t>,</w:t>
      </w:r>
      <w:r w:rsidRPr="053A88F1">
        <w:rPr>
          <w:rFonts w:ascii="Arial" w:eastAsia="Arial" w:hAnsi="Arial" w:cs="Arial"/>
          <w:i/>
          <w:iCs/>
          <w:color w:val="4471C4"/>
          <w:sz w:val="20"/>
          <w:szCs w:val="20"/>
        </w:rPr>
        <w:t xml:space="preserve"> </w:t>
      </w:r>
      <w:del w:id="13" w:author="Eisworth, Todd" w:date="2023-04-11T16:58:00Z">
        <w:r w:rsidRPr="053A88F1" w:rsidDel="5B0DF10E">
          <w:rPr>
            <w:rFonts w:ascii="Arial" w:eastAsia="Arial" w:hAnsi="Arial" w:cs="Arial"/>
            <w:i/>
            <w:iCs/>
            <w:color w:val="4471C4"/>
            <w:sz w:val="20"/>
            <w:szCs w:val="20"/>
          </w:rPr>
          <w:delText>or an Associate of Art (AA) degree, Associate of Science (AS) degree, Bachelor of Science (BS) degree, or a Bachelor of Arts (BA) degree</w:delText>
        </w:r>
        <w:r w:rsidRPr="053A88F1" w:rsidDel="21ED2A4D">
          <w:rPr>
            <w:rFonts w:ascii="Arial" w:eastAsia="Arial" w:hAnsi="Arial" w:cs="Arial"/>
            <w:i/>
            <w:iCs/>
            <w:color w:val="4471C4"/>
            <w:sz w:val="20"/>
            <w:szCs w:val="20"/>
          </w:rPr>
          <w:delText>,</w:delText>
        </w:r>
      </w:del>
      <w:r w:rsidR="21ED2A4D" w:rsidRPr="053A88F1">
        <w:rPr>
          <w:rFonts w:ascii="Arial" w:eastAsia="Arial" w:hAnsi="Arial" w:cs="Arial"/>
          <w:i/>
          <w:iCs/>
          <w:color w:val="4471C4"/>
          <w:sz w:val="20"/>
          <w:szCs w:val="20"/>
        </w:rPr>
        <w:t xml:space="preserve"> </w:t>
      </w:r>
      <w:ins w:id="14" w:author="Eisworth, Todd" w:date="2023-04-11T16:58:00Z">
        <w:r w:rsidR="4CD503B6" w:rsidRPr="053A88F1">
          <w:rPr>
            <w:rFonts w:ascii="Arial" w:eastAsia="Arial" w:hAnsi="Arial" w:cs="Arial"/>
            <w:i/>
            <w:iCs/>
            <w:color w:val="4471C4"/>
            <w:sz w:val="20"/>
            <w:szCs w:val="20"/>
          </w:rPr>
          <w:t xml:space="preserve"> or</w:t>
        </w:r>
      </w:ins>
      <w:ins w:id="15" w:author="Eisworth, Todd" w:date="2023-04-17T13:03:00Z">
        <w:r w:rsidR="00C708AC">
          <w:rPr>
            <w:rFonts w:ascii="Arial" w:eastAsia="Arial" w:hAnsi="Arial" w:cs="Arial"/>
            <w:i/>
            <w:iCs/>
            <w:color w:val="4471C4"/>
            <w:sz w:val="20"/>
            <w:szCs w:val="20"/>
          </w:rPr>
          <w:t xml:space="preserve"> earn</w:t>
        </w:r>
      </w:ins>
      <w:ins w:id="16" w:author="Eisworth, Todd" w:date="2023-04-11T16:58:00Z">
        <w:r w:rsidR="4CD503B6" w:rsidRPr="053A88F1">
          <w:rPr>
            <w:rFonts w:ascii="Arial" w:eastAsia="Arial" w:hAnsi="Arial" w:cs="Arial"/>
            <w:i/>
            <w:iCs/>
            <w:color w:val="4471C4"/>
            <w:sz w:val="20"/>
            <w:szCs w:val="20"/>
          </w:rPr>
          <w:t xml:space="preserve"> a</w:t>
        </w:r>
      </w:ins>
      <w:ins w:id="17" w:author="Eisworth, Todd" w:date="2023-04-17T13:03:00Z">
        <w:r w:rsidR="001D1172">
          <w:rPr>
            <w:rFonts w:ascii="Arial" w:eastAsia="Arial" w:hAnsi="Arial" w:cs="Arial"/>
            <w:i/>
            <w:iCs/>
            <w:color w:val="4471C4"/>
            <w:sz w:val="20"/>
            <w:szCs w:val="20"/>
          </w:rPr>
          <w:t xml:space="preserve"> baccalaureate </w:t>
        </w:r>
      </w:ins>
      <w:ins w:id="18" w:author="Eisworth, Todd" w:date="2023-04-11T16:59:00Z">
        <w:r w:rsidR="4CD503B6" w:rsidRPr="053A88F1">
          <w:rPr>
            <w:rFonts w:ascii="Arial" w:eastAsia="Arial" w:hAnsi="Arial" w:cs="Arial"/>
            <w:i/>
            <w:iCs/>
            <w:color w:val="4471C4"/>
            <w:sz w:val="20"/>
            <w:szCs w:val="20"/>
          </w:rPr>
          <w:t xml:space="preserve">degree </w:t>
        </w:r>
      </w:ins>
      <w:r w:rsidRPr="053A88F1">
        <w:rPr>
          <w:rFonts w:ascii="Arial" w:eastAsia="Arial" w:hAnsi="Arial" w:cs="Arial"/>
          <w:i/>
          <w:iCs/>
          <w:color w:val="4471C4"/>
          <w:sz w:val="20"/>
          <w:szCs w:val="20"/>
        </w:rPr>
        <w:t>from an institution of higher education accredited by regional accrediting commissions that have been recognized by the Council on Higher Education Accreditation (CHEA)</w:t>
      </w:r>
      <w:r w:rsidRPr="053A88F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del w:id="19" w:author="Eisworth, Todd" w:date="2023-04-17T13:03:00Z">
        <w:r w:rsidRPr="053A88F1" w:rsidDel="001D1172">
          <w:rPr>
            <w:rFonts w:ascii="Arial" w:eastAsia="Arial" w:hAnsi="Arial" w:cs="Arial"/>
            <w:color w:val="000000" w:themeColor="text1"/>
            <w:sz w:val="20"/>
            <w:szCs w:val="20"/>
          </w:rPr>
          <w:delText>prior</w:delText>
        </w:r>
        <w:r w:rsidRPr="053A88F1" w:rsidDel="001D1172">
          <w:rPr>
            <w:rFonts w:ascii="Arial" w:eastAsia="Arial" w:hAnsi="Arial" w:cs="Arial"/>
            <w:i/>
            <w:iCs/>
            <w:color w:val="000000" w:themeColor="text1"/>
            <w:sz w:val="20"/>
            <w:szCs w:val="20"/>
          </w:rPr>
          <w:delText xml:space="preserve"> to enrollment in a degree-seeking program at Ohio University </w:delText>
        </w:r>
      </w:del>
      <w:r w:rsidRPr="053A88F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will receive transfer credit equivalent to fulfilling Ohio University’s BRICKS general education requirements in Foundations (excluding the Advanced Writing component, which requires </w:t>
      </w:r>
      <w:r w:rsidRPr="053A88F1">
        <w:rPr>
          <w:rFonts w:ascii="Arial" w:eastAsia="Arial" w:hAnsi="Arial" w:cs="Arial"/>
          <w:i/>
          <w:iCs/>
          <w:strike/>
          <w:color w:val="FF0000"/>
          <w:sz w:val="20"/>
          <w:szCs w:val="20"/>
        </w:rPr>
        <w:t>completion of TME 002 Second Writing</w:t>
      </w:r>
      <w:r w:rsidRPr="053A88F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53A88F1">
        <w:rPr>
          <w:rFonts w:ascii="Arial" w:eastAsia="Arial" w:hAnsi="Arial" w:cs="Arial"/>
          <w:i/>
          <w:iCs/>
          <w:color w:val="4471C4"/>
          <w:sz w:val="20"/>
          <w:szCs w:val="20"/>
        </w:rPr>
        <w:t xml:space="preserve">transfer credit for </w:t>
      </w:r>
      <w:ins w:id="20" w:author="Eisworth, Todd" w:date="2023-04-17T13:04:00Z">
        <w:r w:rsidR="001D1172">
          <w:rPr>
            <w:rFonts w:ascii="Arial" w:eastAsia="Arial" w:hAnsi="Arial" w:cs="Arial"/>
            <w:i/>
            <w:iCs/>
            <w:color w:val="4471C4"/>
            <w:sz w:val="20"/>
            <w:szCs w:val="20"/>
          </w:rPr>
          <w:t xml:space="preserve">an equivalent </w:t>
        </w:r>
      </w:ins>
      <w:del w:id="21" w:author="Eisworth, Todd" w:date="2023-04-17T13:04:00Z">
        <w:r w:rsidRPr="053A88F1" w:rsidDel="001D1172">
          <w:rPr>
            <w:rFonts w:ascii="Arial" w:eastAsia="Arial" w:hAnsi="Arial" w:cs="Arial"/>
            <w:i/>
            <w:iCs/>
            <w:color w:val="4471C4"/>
            <w:sz w:val="20"/>
            <w:szCs w:val="20"/>
          </w:rPr>
          <w:delText xml:space="preserve">a suitable </w:delText>
        </w:r>
      </w:del>
      <w:r w:rsidRPr="053A88F1">
        <w:rPr>
          <w:rFonts w:ascii="Arial" w:eastAsia="Arial" w:hAnsi="Arial" w:cs="Arial"/>
          <w:i/>
          <w:iCs/>
          <w:color w:val="4471C4"/>
          <w:sz w:val="20"/>
          <w:szCs w:val="20"/>
        </w:rPr>
        <w:t>course)</w:t>
      </w:r>
      <w:r w:rsidRPr="053A88F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Pillars, and Arches.</w:t>
      </w:r>
    </w:p>
    <w:p w14:paraId="179E3846" w14:textId="6B49099A" w:rsidR="3170A90A" w:rsidDel="00EB6561" w:rsidRDefault="3170A90A" w:rsidP="3357EB7D">
      <w:pPr>
        <w:spacing w:after="0" w:line="240" w:lineRule="auto"/>
        <w:jc w:val="both"/>
        <w:rPr>
          <w:del w:id="22" w:author="Eisworth, Todd" w:date="2023-04-17T13:07:00Z"/>
          <w:rFonts w:ascii="EB Garamond" w:hAnsi="EB Garamond"/>
          <w:sz w:val="20"/>
          <w:szCs w:val="20"/>
        </w:rPr>
      </w:pPr>
      <w:r w:rsidRPr="3357EB7D">
        <w:rPr>
          <w:rFonts w:ascii="EB Garamond" w:hAnsi="EB Garamond"/>
          <w:i/>
          <w:iCs/>
          <w:sz w:val="20"/>
          <w:szCs w:val="20"/>
        </w:rPr>
        <w:t xml:space="preserve">Be it further resolved </w:t>
      </w:r>
      <w:r w:rsidRPr="3357EB7D">
        <w:rPr>
          <w:rFonts w:ascii="EB Garamond" w:hAnsi="EB Garamond"/>
          <w:sz w:val="20"/>
          <w:szCs w:val="20"/>
        </w:rPr>
        <w:t xml:space="preserve">that </w:t>
      </w:r>
      <w:bookmarkStart w:id="23" w:name="_Int_TZpXQiHj"/>
      <w:r w:rsidRPr="3357EB7D">
        <w:rPr>
          <w:rFonts w:ascii="EB Garamond" w:hAnsi="EB Garamond"/>
          <w:sz w:val="20"/>
          <w:szCs w:val="20"/>
        </w:rPr>
        <w:t>UCC</w:t>
      </w:r>
      <w:bookmarkEnd w:id="23"/>
      <w:r w:rsidRPr="3357EB7D">
        <w:rPr>
          <w:rFonts w:ascii="EB Garamond" w:hAnsi="EB Garamond"/>
          <w:sz w:val="20"/>
          <w:szCs w:val="20"/>
        </w:rPr>
        <w:t xml:space="preserve"> and the General Education Committee shall be charged with developing and maintaining a process that will allow the preceding accommodations to be extended to other </w:t>
      </w:r>
      <w:r w:rsidR="77477AC2" w:rsidRPr="3357EB7D">
        <w:rPr>
          <w:rFonts w:ascii="EB Garamond" w:hAnsi="EB Garamond"/>
          <w:sz w:val="20"/>
          <w:szCs w:val="20"/>
        </w:rPr>
        <w:t xml:space="preserve">categories of </w:t>
      </w:r>
      <w:r w:rsidRPr="3357EB7D">
        <w:rPr>
          <w:rFonts w:ascii="EB Garamond" w:hAnsi="EB Garamond"/>
          <w:sz w:val="20"/>
          <w:szCs w:val="20"/>
        </w:rPr>
        <w:t>degrees,</w:t>
      </w:r>
      <w:ins w:id="24" w:author="Eisworth, Todd" w:date="2023-04-17T13:04:00Z">
        <w:r w:rsidR="001004CF">
          <w:rPr>
            <w:rFonts w:ascii="EB Garamond" w:hAnsi="EB Garamond"/>
            <w:sz w:val="20"/>
            <w:szCs w:val="20"/>
          </w:rPr>
          <w:t xml:space="preserve"> </w:t>
        </w:r>
        <w:r w:rsidR="001004CF">
          <w:rPr>
            <w:rStyle w:val="normaltextrun"/>
            <w:rFonts w:ascii="EB Garamond" w:hAnsi="EB Garamond" w:cs="Segoe UI"/>
            <w:color w:val="4472C4"/>
            <w:shd w:val="clear" w:color="auto" w:fill="FFFFFF"/>
          </w:rPr>
          <w:t>such as associate or applied associate degree</w:t>
        </w:r>
        <w:r w:rsidR="001004CF">
          <w:rPr>
            <w:rStyle w:val="normaltextrun"/>
            <w:rFonts w:ascii="EB Garamond" w:hAnsi="EB Garamond"/>
            <w:color w:val="000000"/>
            <w:shd w:val="clear" w:color="auto" w:fill="FFFFFF"/>
          </w:rPr>
          <w:t>s,</w:t>
        </w:r>
        <w:r w:rsidR="001004CF">
          <w:rPr>
            <w:rStyle w:val="normaltextrun"/>
            <w:rFonts w:ascii="EB Garamond" w:hAnsi="EB Garamond"/>
            <w:color w:val="000000"/>
            <w:sz w:val="20"/>
            <w:szCs w:val="20"/>
            <w:shd w:val="clear" w:color="auto" w:fill="FFFFFF"/>
          </w:rPr>
          <w:t> </w:t>
        </w:r>
      </w:ins>
      <w:r w:rsidRPr="3357EB7D">
        <w:rPr>
          <w:rFonts w:ascii="EB Garamond" w:hAnsi="EB Garamond"/>
          <w:sz w:val="20"/>
          <w:szCs w:val="20"/>
        </w:rPr>
        <w:t xml:space="preserve"> in whole or in part, at the discretion of UCC after review of an institution’s accreditation status and the general education requirements of the degree itself.</w:t>
      </w:r>
    </w:p>
    <w:p w14:paraId="4333E513" w14:textId="210CA79D" w:rsidR="01409363" w:rsidRDefault="01409363" w:rsidP="01409363">
      <w:pPr>
        <w:spacing w:after="0" w:line="240" w:lineRule="auto"/>
        <w:jc w:val="both"/>
        <w:rPr>
          <w:rFonts w:ascii="EB Garamond" w:hAnsi="EB Garamond"/>
          <w:sz w:val="20"/>
          <w:szCs w:val="20"/>
        </w:rPr>
      </w:pPr>
    </w:p>
    <w:p w14:paraId="75F4CC96" w14:textId="664C03CD" w:rsidR="009B301C" w:rsidRDefault="7E3FC4F9">
      <w:pPr>
        <w:rPr>
          <w:ins w:id="25" w:author="Eisworth, Todd" w:date="2023-04-17T13:07:00Z"/>
          <w:rFonts w:ascii="EB Garamond" w:hAnsi="EB Garamond"/>
          <w:sz w:val="20"/>
          <w:szCs w:val="20"/>
        </w:rPr>
      </w:pPr>
      <w:r w:rsidRPr="638C3789">
        <w:rPr>
          <w:rFonts w:ascii="EB Garamond" w:hAnsi="EB Garamond"/>
          <w:i/>
          <w:iCs/>
          <w:sz w:val="20"/>
          <w:szCs w:val="20"/>
        </w:rPr>
        <w:t>Be it further resolved</w:t>
      </w:r>
      <w:r w:rsidR="00657D40" w:rsidRPr="638C3789">
        <w:rPr>
          <w:rFonts w:ascii="EB Garamond" w:hAnsi="EB Garamond"/>
          <w:sz w:val="20"/>
          <w:szCs w:val="20"/>
        </w:rPr>
        <w:t xml:space="preserve"> that </w:t>
      </w:r>
      <w:del w:id="26" w:author="Eisworth, Todd" w:date="2023-04-11T17:11:00Z">
        <w:r w:rsidRPr="638C3789" w:rsidDel="005A7053">
          <w:rPr>
            <w:rFonts w:ascii="EB Garamond" w:hAnsi="EB Garamond"/>
            <w:sz w:val="20"/>
            <w:szCs w:val="20"/>
          </w:rPr>
          <w:delText>this change</w:delText>
        </w:r>
      </w:del>
      <w:ins w:id="27" w:author="Eisworth, Todd" w:date="2023-04-11T17:11:00Z">
        <w:r w:rsidR="0B87772A" w:rsidRPr="638C3789">
          <w:rPr>
            <w:rFonts w:ascii="EB Garamond" w:hAnsi="EB Garamond"/>
            <w:sz w:val="20"/>
            <w:szCs w:val="20"/>
          </w:rPr>
          <w:t xml:space="preserve"> these </w:t>
        </w:r>
      </w:ins>
      <w:ins w:id="28" w:author="Eisworth, Todd" w:date="2023-04-11T17:13:00Z">
        <w:r w:rsidR="7C0414C4" w:rsidRPr="638C3789">
          <w:rPr>
            <w:rFonts w:ascii="EB Garamond" w:hAnsi="EB Garamond"/>
            <w:sz w:val="20"/>
            <w:szCs w:val="20"/>
          </w:rPr>
          <w:t xml:space="preserve">changes in </w:t>
        </w:r>
      </w:ins>
      <w:r w:rsidR="58A1D217" w:rsidRPr="638C3789">
        <w:rPr>
          <w:rFonts w:ascii="EB Garamond" w:hAnsi="EB Garamond"/>
          <w:sz w:val="20"/>
          <w:szCs w:val="20"/>
        </w:rPr>
        <w:t xml:space="preserve"> policy </w:t>
      </w:r>
      <w:del w:id="29" w:author="Eisworth, Todd" w:date="2023-04-11T17:12:00Z">
        <w:r w:rsidRPr="638C3789" w:rsidDel="005A7053">
          <w:rPr>
            <w:rFonts w:ascii="EB Garamond" w:hAnsi="EB Garamond"/>
            <w:sz w:val="20"/>
            <w:szCs w:val="20"/>
          </w:rPr>
          <w:delText>should</w:delText>
        </w:r>
      </w:del>
      <w:r w:rsidR="58A1D217" w:rsidRPr="638C3789">
        <w:rPr>
          <w:rFonts w:ascii="EB Garamond" w:hAnsi="EB Garamond"/>
          <w:sz w:val="20"/>
          <w:szCs w:val="20"/>
        </w:rPr>
        <w:t xml:space="preserve"> </w:t>
      </w:r>
      <w:ins w:id="30" w:author="Eisworth, Todd" w:date="2023-04-11T17:12:00Z">
        <w:r w:rsidR="7EE01AC6" w:rsidRPr="638C3789">
          <w:rPr>
            <w:rFonts w:ascii="EB Garamond" w:hAnsi="EB Garamond"/>
            <w:sz w:val="20"/>
            <w:szCs w:val="20"/>
          </w:rPr>
          <w:t xml:space="preserve">shall </w:t>
        </w:r>
      </w:ins>
      <w:ins w:id="31" w:author="Eisworth, Todd" w:date="2023-04-11T17:03:00Z">
        <w:r w:rsidR="72DD7BD2" w:rsidRPr="638C3789">
          <w:rPr>
            <w:rFonts w:ascii="EB Garamond" w:hAnsi="EB Garamond"/>
            <w:sz w:val="20"/>
            <w:szCs w:val="20"/>
          </w:rPr>
          <w:t xml:space="preserve">be in </w:t>
        </w:r>
      </w:ins>
      <w:ins w:id="32" w:author="Eisworth, Todd" w:date="2023-04-11T17:12:00Z">
        <w:r w:rsidR="707103B4" w:rsidRPr="638C3789">
          <w:rPr>
            <w:rFonts w:ascii="EB Garamond" w:hAnsi="EB Garamond"/>
            <w:sz w:val="20"/>
            <w:szCs w:val="20"/>
          </w:rPr>
          <w:t xml:space="preserve">effect prior to students matriculating for </w:t>
        </w:r>
      </w:ins>
      <w:ins w:id="33" w:author="Eisworth, Todd" w:date="2023-04-17T13:05:00Z">
        <w:r w:rsidR="00C7457D" w:rsidRPr="638C3789">
          <w:rPr>
            <w:rFonts w:ascii="EB Garamond" w:hAnsi="EB Garamond"/>
            <w:sz w:val="20"/>
            <w:szCs w:val="20"/>
          </w:rPr>
          <w:t>AY 20</w:t>
        </w:r>
      </w:ins>
      <w:ins w:id="34" w:author="Eisworth, Todd" w:date="2023-04-11T17:12:00Z">
        <w:r w:rsidR="707103B4" w:rsidRPr="638C3789">
          <w:rPr>
            <w:rFonts w:ascii="EB Garamond" w:hAnsi="EB Garamond"/>
            <w:sz w:val="20"/>
            <w:szCs w:val="20"/>
          </w:rPr>
          <w:t>24</w:t>
        </w:r>
      </w:ins>
      <w:ins w:id="35" w:author="Eisworth, Todd" w:date="2023-04-17T13:05:00Z">
        <w:r w:rsidR="00C7457D" w:rsidRPr="638C3789">
          <w:rPr>
            <w:rFonts w:ascii="EB Garamond" w:hAnsi="EB Garamond"/>
            <w:sz w:val="20"/>
            <w:szCs w:val="20"/>
          </w:rPr>
          <w:t>-25</w:t>
        </w:r>
        <w:r w:rsidR="00EB6561" w:rsidRPr="638C3789">
          <w:rPr>
            <w:rFonts w:ascii="EB Garamond" w:hAnsi="EB Garamond"/>
            <w:sz w:val="20"/>
            <w:szCs w:val="20"/>
          </w:rPr>
          <w:t xml:space="preserve"> </w:t>
        </w:r>
      </w:ins>
      <w:ins w:id="36" w:author="Eisworth, Todd" w:date="2023-04-11T17:12:00Z">
        <w:r w:rsidR="707103B4" w:rsidRPr="638C3789">
          <w:rPr>
            <w:rFonts w:ascii="EB Garamond" w:hAnsi="EB Garamond"/>
            <w:sz w:val="20"/>
            <w:szCs w:val="20"/>
          </w:rPr>
          <w:t>, and</w:t>
        </w:r>
      </w:ins>
      <w:ins w:id="37" w:author="Eisworth, Todd" w:date="2023-04-11T17:10:00Z">
        <w:r w:rsidR="0C79B8A0" w:rsidRPr="638C3789">
          <w:rPr>
            <w:rFonts w:ascii="EB Garamond" w:hAnsi="EB Garamond"/>
            <w:sz w:val="20"/>
            <w:szCs w:val="20"/>
          </w:rPr>
          <w:t xml:space="preserve"> </w:t>
        </w:r>
      </w:ins>
      <w:ins w:id="38" w:author="Eisworth, Todd" w:date="2023-04-11T17:13:00Z">
        <w:r w:rsidR="32F3E4AC" w:rsidRPr="638C3789">
          <w:rPr>
            <w:rFonts w:ascii="EB Garamond" w:hAnsi="EB Garamond"/>
            <w:sz w:val="20"/>
            <w:szCs w:val="20"/>
          </w:rPr>
          <w:t>shall</w:t>
        </w:r>
      </w:ins>
      <w:ins w:id="39" w:author="Eisworth, Todd" w:date="2023-04-11T17:04:00Z">
        <w:r w:rsidR="72DD7BD2" w:rsidRPr="638C3789">
          <w:rPr>
            <w:rFonts w:ascii="EB Garamond" w:hAnsi="EB Garamond"/>
            <w:sz w:val="20"/>
            <w:szCs w:val="20"/>
          </w:rPr>
          <w:t xml:space="preserve"> </w:t>
        </w:r>
      </w:ins>
      <w:r w:rsidR="58A1D217" w:rsidRPr="638C3789">
        <w:rPr>
          <w:rFonts w:ascii="EB Garamond" w:hAnsi="EB Garamond"/>
          <w:sz w:val="20"/>
          <w:szCs w:val="20"/>
        </w:rPr>
        <w:t>be r</w:t>
      </w:r>
      <w:r w:rsidR="40F0CEF4" w:rsidRPr="638C3789">
        <w:rPr>
          <w:rFonts w:ascii="EB Garamond" w:hAnsi="EB Garamond"/>
          <w:sz w:val="20"/>
          <w:szCs w:val="20"/>
        </w:rPr>
        <w:t xml:space="preserve">eviewed </w:t>
      </w:r>
      <w:r w:rsidR="11C86ABF" w:rsidRPr="638C3789">
        <w:rPr>
          <w:rFonts w:ascii="EB Garamond" w:hAnsi="EB Garamond"/>
          <w:sz w:val="20"/>
          <w:szCs w:val="20"/>
        </w:rPr>
        <w:t xml:space="preserve">by </w:t>
      </w:r>
      <w:r w:rsidR="3AD625AA" w:rsidRPr="638C3789">
        <w:rPr>
          <w:rFonts w:ascii="EB Garamond" w:hAnsi="EB Garamond"/>
          <w:sz w:val="20"/>
          <w:szCs w:val="20"/>
        </w:rPr>
        <w:t>UCC (University Curriculum Council)</w:t>
      </w:r>
      <w:r w:rsidR="11C86ABF" w:rsidRPr="638C3789">
        <w:rPr>
          <w:rFonts w:ascii="EB Garamond" w:hAnsi="EB Garamond"/>
          <w:sz w:val="20"/>
          <w:szCs w:val="20"/>
        </w:rPr>
        <w:t xml:space="preserve"> and the General Education </w:t>
      </w:r>
      <w:r w:rsidR="43139B63" w:rsidRPr="638C3789">
        <w:rPr>
          <w:rFonts w:ascii="EB Garamond" w:hAnsi="EB Garamond"/>
          <w:sz w:val="20"/>
          <w:szCs w:val="20"/>
        </w:rPr>
        <w:t>Committee</w:t>
      </w:r>
      <w:r w:rsidR="6088D07B" w:rsidRPr="638C3789">
        <w:rPr>
          <w:rFonts w:ascii="EB Garamond" w:hAnsi="EB Garamond"/>
          <w:sz w:val="20"/>
          <w:szCs w:val="20"/>
        </w:rPr>
        <w:t xml:space="preserve"> </w:t>
      </w:r>
      <w:r w:rsidR="7C24FBD4" w:rsidRPr="638C3789">
        <w:rPr>
          <w:rFonts w:ascii="EB Garamond" w:hAnsi="EB Garamond"/>
          <w:sz w:val="20"/>
          <w:szCs w:val="20"/>
        </w:rPr>
        <w:t xml:space="preserve">no later than </w:t>
      </w:r>
      <w:r w:rsidR="584E88FB" w:rsidRPr="638C3789">
        <w:rPr>
          <w:rFonts w:ascii="EB Garamond" w:hAnsi="EB Garamond"/>
          <w:sz w:val="20"/>
          <w:szCs w:val="20"/>
        </w:rPr>
        <w:t xml:space="preserve">the end of </w:t>
      </w:r>
      <w:r w:rsidR="707F30DE" w:rsidRPr="638C3789">
        <w:rPr>
          <w:rFonts w:ascii="EB Garamond" w:hAnsi="EB Garamond"/>
          <w:sz w:val="20"/>
          <w:szCs w:val="20"/>
        </w:rPr>
        <w:t xml:space="preserve">the </w:t>
      </w:r>
      <w:r w:rsidR="262ACBA8" w:rsidRPr="638C3789">
        <w:rPr>
          <w:rFonts w:ascii="EB Garamond" w:hAnsi="EB Garamond"/>
          <w:sz w:val="20"/>
          <w:szCs w:val="20"/>
        </w:rPr>
        <w:t xml:space="preserve">fall </w:t>
      </w:r>
      <w:r w:rsidR="08097B3D" w:rsidRPr="638C3789">
        <w:rPr>
          <w:rFonts w:ascii="EB Garamond" w:hAnsi="EB Garamond"/>
          <w:sz w:val="20"/>
          <w:szCs w:val="20"/>
        </w:rPr>
        <w:t>semester</w:t>
      </w:r>
      <w:r w:rsidR="262ACBA8" w:rsidRPr="638C3789">
        <w:rPr>
          <w:rFonts w:ascii="EB Garamond" w:hAnsi="EB Garamond"/>
          <w:sz w:val="20"/>
          <w:szCs w:val="20"/>
        </w:rPr>
        <w:t xml:space="preserve"> </w:t>
      </w:r>
      <w:r w:rsidR="0A3909C7" w:rsidRPr="638C3789">
        <w:rPr>
          <w:rFonts w:ascii="EB Garamond" w:hAnsi="EB Garamond"/>
          <w:sz w:val="20"/>
          <w:szCs w:val="20"/>
        </w:rPr>
        <w:t>20</w:t>
      </w:r>
      <w:r w:rsidR="262ACBA8" w:rsidRPr="638C3789">
        <w:rPr>
          <w:rFonts w:ascii="EB Garamond" w:hAnsi="EB Garamond"/>
          <w:sz w:val="20"/>
          <w:szCs w:val="20"/>
        </w:rPr>
        <w:t>2</w:t>
      </w:r>
      <w:ins w:id="40" w:author="Eisworth, Todd" w:date="2023-04-11T17:13:00Z">
        <w:r w:rsidR="1D35D44E" w:rsidRPr="638C3789">
          <w:rPr>
            <w:rFonts w:ascii="EB Garamond" w:hAnsi="EB Garamond"/>
            <w:sz w:val="20"/>
            <w:szCs w:val="20"/>
          </w:rPr>
          <w:t>6</w:t>
        </w:r>
      </w:ins>
      <w:del w:id="41" w:author="Eisworth, Todd" w:date="2023-04-11T17:13:00Z">
        <w:r w:rsidRPr="638C3789" w:rsidDel="005A7053">
          <w:rPr>
            <w:rFonts w:ascii="EB Garamond" w:hAnsi="EB Garamond"/>
            <w:sz w:val="20"/>
            <w:szCs w:val="20"/>
          </w:rPr>
          <w:delText>5</w:delText>
        </w:r>
      </w:del>
      <w:r w:rsidR="262ACBA8" w:rsidRPr="638C3789">
        <w:rPr>
          <w:rFonts w:ascii="EB Garamond" w:hAnsi="EB Garamond"/>
          <w:sz w:val="20"/>
          <w:szCs w:val="20"/>
        </w:rPr>
        <w:t>-2</w:t>
      </w:r>
      <w:ins w:id="42" w:author="Eisworth, Todd" w:date="2023-04-11T17:13:00Z">
        <w:r w:rsidR="70D325F0" w:rsidRPr="638C3789">
          <w:rPr>
            <w:rFonts w:ascii="EB Garamond" w:hAnsi="EB Garamond"/>
            <w:sz w:val="20"/>
            <w:szCs w:val="20"/>
          </w:rPr>
          <w:t>7</w:t>
        </w:r>
      </w:ins>
      <w:del w:id="43" w:author="Eisworth, Todd" w:date="2023-04-11T17:13:00Z">
        <w:r w:rsidRPr="638C3789" w:rsidDel="005A7053">
          <w:rPr>
            <w:rFonts w:ascii="EB Garamond" w:hAnsi="EB Garamond"/>
            <w:sz w:val="20"/>
            <w:szCs w:val="20"/>
          </w:rPr>
          <w:delText>6</w:delText>
        </w:r>
      </w:del>
      <w:r w:rsidR="262ACBA8" w:rsidRPr="638C3789">
        <w:rPr>
          <w:rFonts w:ascii="EB Garamond" w:hAnsi="EB Garamond"/>
          <w:sz w:val="20"/>
          <w:szCs w:val="20"/>
        </w:rPr>
        <w:t xml:space="preserve"> </w:t>
      </w:r>
      <w:r w:rsidR="400B6588" w:rsidRPr="638C3789">
        <w:rPr>
          <w:rFonts w:ascii="EB Garamond" w:hAnsi="EB Garamond"/>
          <w:sz w:val="20"/>
          <w:szCs w:val="20"/>
        </w:rPr>
        <w:t>to</w:t>
      </w:r>
      <w:r w:rsidR="1D338837" w:rsidRPr="638C3789">
        <w:rPr>
          <w:rFonts w:ascii="EB Garamond" w:hAnsi="EB Garamond"/>
          <w:sz w:val="20"/>
          <w:szCs w:val="20"/>
        </w:rPr>
        <w:t xml:space="preserve"> </w:t>
      </w:r>
      <w:proofErr w:type="spellStart"/>
      <w:r w:rsidR="1D338837" w:rsidRPr="638C3789">
        <w:rPr>
          <w:rFonts w:ascii="EB Garamond" w:hAnsi="EB Garamond"/>
          <w:sz w:val="20"/>
          <w:szCs w:val="20"/>
        </w:rPr>
        <w:t>dete</w:t>
      </w:r>
      <w:del w:id="44" w:author="Eisworth, Todd" w:date="2023-04-17T13:07:00Z">
        <w:r w:rsidRPr="638C3789" w:rsidDel="1D338837">
          <w:rPr>
            <w:rFonts w:ascii="EB Garamond" w:hAnsi="EB Garamond"/>
            <w:sz w:val="20"/>
            <w:szCs w:val="20"/>
          </w:rPr>
          <w:delText>r</w:delText>
        </w:r>
      </w:del>
      <w:r w:rsidR="1D338837" w:rsidRPr="638C3789">
        <w:rPr>
          <w:rFonts w:ascii="EB Garamond" w:hAnsi="EB Garamond"/>
          <w:sz w:val="20"/>
          <w:szCs w:val="20"/>
        </w:rPr>
        <w:t>mine</w:t>
      </w:r>
      <w:proofErr w:type="spellEnd"/>
      <w:r w:rsidR="1D338837" w:rsidRPr="638C3789">
        <w:rPr>
          <w:rFonts w:ascii="EB Garamond" w:hAnsi="EB Garamond"/>
          <w:sz w:val="20"/>
          <w:szCs w:val="20"/>
        </w:rPr>
        <w:t xml:space="preserve"> if </w:t>
      </w:r>
      <w:ins w:id="45" w:author="Eisworth, Todd" w:date="2023-04-11T17:23:00Z">
        <w:r w:rsidR="5F43772D" w:rsidRPr="638C3789">
          <w:rPr>
            <w:rFonts w:ascii="EB Garamond" w:hAnsi="EB Garamond"/>
            <w:sz w:val="20"/>
            <w:szCs w:val="20"/>
          </w:rPr>
          <w:t>revisions are warranted.</w:t>
        </w:r>
      </w:ins>
      <w:del w:id="46" w:author="Eisworth, Todd" w:date="2023-04-11T17:23:00Z">
        <w:r w:rsidRPr="638C3789" w:rsidDel="1D338837">
          <w:rPr>
            <w:rFonts w:ascii="EB Garamond" w:hAnsi="EB Garamond"/>
            <w:sz w:val="20"/>
            <w:szCs w:val="20"/>
          </w:rPr>
          <w:delText>it</w:delText>
        </w:r>
        <w:r w:rsidRPr="638C3789" w:rsidDel="33EFA9F9">
          <w:rPr>
            <w:rFonts w:ascii="EB Garamond" w:hAnsi="EB Garamond"/>
            <w:sz w:val="20"/>
            <w:szCs w:val="20"/>
          </w:rPr>
          <w:delText xml:space="preserve"> should be</w:delText>
        </w:r>
        <w:r w:rsidRPr="638C3789" w:rsidDel="5D190B80">
          <w:rPr>
            <w:rFonts w:ascii="EB Garamond" w:hAnsi="EB Garamond"/>
            <w:sz w:val="20"/>
            <w:szCs w:val="20"/>
          </w:rPr>
          <w:delText xml:space="preserve"> revised.</w:delText>
        </w:r>
      </w:del>
    </w:p>
    <w:p w14:paraId="641FAF95" w14:textId="77777777" w:rsidR="00EB6561" w:rsidRDefault="00EB6561">
      <w:pPr>
        <w:rPr>
          <w:ins w:id="47" w:author="Eisworth, Todd" w:date="2023-04-17T17:15:00Z"/>
          <w:rFonts w:ascii="EB Garamond" w:hAnsi="EB Garamond"/>
          <w:sz w:val="20"/>
          <w:szCs w:val="20"/>
        </w:rPr>
      </w:pPr>
    </w:p>
    <w:p w14:paraId="414E602E" w14:textId="03DC87EB" w:rsidR="638C3789" w:rsidRDefault="638C3789" w:rsidP="638C3789">
      <w:pPr>
        <w:rPr>
          <w:ins w:id="48" w:author="Eisworth, Todd" w:date="2023-04-17T17:15:00Z"/>
          <w:rFonts w:ascii="EB Garamond" w:hAnsi="EB Garamond"/>
          <w:sz w:val="20"/>
          <w:szCs w:val="20"/>
        </w:rPr>
      </w:pPr>
    </w:p>
    <w:p w14:paraId="0359B00A" w14:textId="76417226" w:rsidR="638C3789" w:rsidRDefault="638C3789" w:rsidP="638C3789">
      <w:pPr>
        <w:rPr>
          <w:rFonts w:ascii="EB Garamond" w:hAnsi="EB Garamond"/>
          <w:sz w:val="20"/>
          <w:szCs w:val="20"/>
        </w:rPr>
      </w:pPr>
    </w:p>
    <w:p w14:paraId="73F9297D" w14:textId="210DF988" w:rsidR="0023220F" w:rsidRDefault="0023220F">
      <w:pPr>
        <w:rPr>
          <w:rFonts w:ascii="EB Garamond" w:hAnsi="EB Garamond"/>
          <w:b/>
          <w:bCs/>
          <w:sz w:val="28"/>
          <w:szCs w:val="28"/>
        </w:rPr>
      </w:pPr>
      <w:r>
        <w:rPr>
          <w:rFonts w:ascii="EB Garamond" w:hAnsi="EB Garamond"/>
          <w:b/>
          <w:bCs/>
          <w:sz w:val="28"/>
          <w:szCs w:val="28"/>
        </w:rPr>
        <w:lastRenderedPageBreak/>
        <w:t>Appendix A.   Implementation</w:t>
      </w:r>
      <w:r w:rsidR="00CF741B">
        <w:rPr>
          <w:rFonts w:ascii="EB Garamond" w:hAnsi="EB Garamond"/>
          <w:b/>
          <w:bCs/>
          <w:sz w:val="28"/>
          <w:szCs w:val="28"/>
        </w:rPr>
        <w:t xml:space="preserve"> Notes</w:t>
      </w:r>
    </w:p>
    <w:p w14:paraId="0AFF374A" w14:textId="6868173A" w:rsidR="00A90DA7" w:rsidRDefault="00703B72" w:rsidP="000F39FF">
      <w:pPr>
        <w:pStyle w:val="ListParagraph"/>
        <w:numPr>
          <w:ilvl w:val="0"/>
          <w:numId w:val="45"/>
        </w:numPr>
        <w:contextualSpacing w:val="0"/>
        <w:jc w:val="both"/>
        <w:rPr>
          <w:rFonts w:ascii="EB Garamond" w:hAnsi="EB Garamond"/>
        </w:rPr>
      </w:pPr>
      <w:r w:rsidRPr="000135EF">
        <w:rPr>
          <w:rFonts w:ascii="EB Garamond" w:hAnsi="EB Garamond"/>
        </w:rPr>
        <w:t>The</w:t>
      </w:r>
      <w:r w:rsidR="000135EF">
        <w:rPr>
          <w:rFonts w:ascii="EB Garamond" w:hAnsi="EB Garamond"/>
        </w:rPr>
        <w:t xml:space="preserve"> catalog language provides a uniform policy for bachelor</w:t>
      </w:r>
      <w:r w:rsidR="0029160E">
        <w:rPr>
          <w:rFonts w:ascii="EB Garamond" w:hAnsi="EB Garamond"/>
        </w:rPr>
        <w:t>’</w:t>
      </w:r>
      <w:r w:rsidR="000135EF">
        <w:rPr>
          <w:rFonts w:ascii="EB Garamond" w:hAnsi="EB Garamond"/>
        </w:rPr>
        <w:t>s degrees</w:t>
      </w:r>
      <w:r w:rsidR="0029160E">
        <w:rPr>
          <w:rFonts w:ascii="EB Garamond" w:hAnsi="EB Garamond"/>
        </w:rPr>
        <w:t xml:space="preserve"> conferred prior to enrollment in a degree-seeking </w:t>
      </w:r>
      <w:r w:rsidR="00A90DA7">
        <w:rPr>
          <w:rFonts w:ascii="EB Garamond" w:hAnsi="EB Garamond"/>
        </w:rPr>
        <w:t xml:space="preserve">program at Ohio University. </w:t>
      </w:r>
      <w:r w:rsidR="008C0DAC" w:rsidRPr="000135EF">
        <w:rPr>
          <w:rFonts w:ascii="EB Garamond" w:hAnsi="EB Garamond"/>
        </w:rPr>
        <w:t>Other degrees, such as a</w:t>
      </w:r>
      <w:r w:rsidR="00BE042D" w:rsidRPr="000135EF">
        <w:rPr>
          <w:rFonts w:ascii="EB Garamond" w:hAnsi="EB Garamond"/>
        </w:rPr>
        <w:t xml:space="preserve">ssociate </w:t>
      </w:r>
      <w:r w:rsidR="008C0DAC" w:rsidRPr="000135EF">
        <w:rPr>
          <w:rFonts w:ascii="EB Garamond" w:hAnsi="EB Garamond"/>
        </w:rPr>
        <w:t>or a</w:t>
      </w:r>
      <w:r w:rsidR="00BE042D" w:rsidRPr="000135EF">
        <w:rPr>
          <w:rFonts w:ascii="EB Garamond" w:hAnsi="EB Garamond"/>
        </w:rPr>
        <w:t xml:space="preserve">pplied </w:t>
      </w:r>
      <w:r w:rsidR="008C0DAC" w:rsidRPr="000135EF">
        <w:rPr>
          <w:rFonts w:ascii="EB Garamond" w:hAnsi="EB Garamond"/>
        </w:rPr>
        <w:t>a</w:t>
      </w:r>
      <w:r w:rsidR="00BE042D" w:rsidRPr="000135EF">
        <w:rPr>
          <w:rFonts w:ascii="EB Garamond" w:hAnsi="EB Garamond"/>
        </w:rPr>
        <w:t xml:space="preserve">ssociate </w:t>
      </w:r>
      <w:r w:rsidRPr="000135EF">
        <w:rPr>
          <w:rFonts w:ascii="EB Garamond" w:hAnsi="EB Garamond"/>
        </w:rPr>
        <w:t>degrees</w:t>
      </w:r>
      <w:r w:rsidR="008C0DAC" w:rsidRPr="000135EF">
        <w:rPr>
          <w:rFonts w:ascii="EB Garamond" w:hAnsi="EB Garamond"/>
        </w:rPr>
        <w:t>,</w:t>
      </w:r>
      <w:r w:rsidR="00433D05" w:rsidRPr="000135EF">
        <w:rPr>
          <w:rFonts w:ascii="EB Garamond" w:hAnsi="EB Garamond"/>
        </w:rPr>
        <w:t xml:space="preserve"> will be governed </w:t>
      </w:r>
      <w:r w:rsidR="00A90DA7" w:rsidRPr="000135EF">
        <w:rPr>
          <w:rFonts w:ascii="EB Garamond" w:hAnsi="EB Garamond"/>
        </w:rPr>
        <w:t xml:space="preserve">by </w:t>
      </w:r>
      <w:r w:rsidR="00A90DA7">
        <w:rPr>
          <w:rFonts w:ascii="EB Garamond" w:hAnsi="EB Garamond"/>
        </w:rPr>
        <w:t xml:space="preserve">the </w:t>
      </w:r>
      <w:r w:rsidR="00F93519" w:rsidRPr="000135EF">
        <w:rPr>
          <w:rFonts w:ascii="EB Garamond" w:hAnsi="EB Garamond"/>
        </w:rPr>
        <w:t>process</w:t>
      </w:r>
      <w:r w:rsidR="008D6D80" w:rsidRPr="000135EF">
        <w:rPr>
          <w:rFonts w:ascii="EB Garamond" w:hAnsi="EB Garamond"/>
        </w:rPr>
        <w:t xml:space="preserve"> mentioned in the clause </w:t>
      </w:r>
      <w:r w:rsidR="00A90DA7">
        <w:rPr>
          <w:rFonts w:ascii="EB Garamond" w:hAnsi="EB Garamond"/>
        </w:rPr>
        <w:t>following</w:t>
      </w:r>
      <w:r w:rsidR="008D6D80" w:rsidRPr="000135EF">
        <w:rPr>
          <w:rFonts w:ascii="EB Garamond" w:hAnsi="EB Garamond"/>
        </w:rPr>
        <w:t xml:space="preserve"> the changed catalog language.</w:t>
      </w:r>
    </w:p>
    <w:p w14:paraId="21E8D9A9" w14:textId="36AE292D" w:rsidR="00B37F87" w:rsidRDefault="00C3318A" w:rsidP="000F39FF">
      <w:pPr>
        <w:pStyle w:val="ListParagraph"/>
        <w:numPr>
          <w:ilvl w:val="0"/>
          <w:numId w:val="45"/>
        </w:numPr>
        <w:contextualSpacing w:val="0"/>
        <w:jc w:val="both"/>
        <w:rPr>
          <w:rFonts w:ascii="EB Garamond" w:hAnsi="EB Garamond"/>
        </w:rPr>
      </w:pPr>
      <w:r>
        <w:rPr>
          <w:rFonts w:ascii="EB Garamond" w:hAnsi="EB Garamond"/>
        </w:rPr>
        <w:t xml:space="preserve">Any changes </w:t>
      </w:r>
      <w:r w:rsidR="00CF741B">
        <w:rPr>
          <w:rFonts w:ascii="EB Garamond" w:hAnsi="EB Garamond"/>
        </w:rPr>
        <w:t xml:space="preserve">made under this policy </w:t>
      </w:r>
      <w:r>
        <w:rPr>
          <w:rFonts w:ascii="EB Garamond" w:hAnsi="EB Garamond"/>
        </w:rPr>
        <w:t>to the way in which</w:t>
      </w:r>
      <w:r w:rsidR="004A6B5F">
        <w:rPr>
          <w:rFonts w:ascii="EB Garamond" w:hAnsi="EB Garamond"/>
        </w:rPr>
        <w:t xml:space="preserve"> completed degrees may be used to satisfy</w:t>
      </w:r>
      <w:r w:rsidR="00ED04A9">
        <w:rPr>
          <w:rFonts w:ascii="EB Garamond" w:hAnsi="EB Garamond"/>
        </w:rPr>
        <w:t xml:space="preserve"> </w:t>
      </w:r>
      <w:r>
        <w:rPr>
          <w:rFonts w:ascii="EB Garamond" w:hAnsi="EB Garamond"/>
        </w:rPr>
        <w:t>BRICKS requirements</w:t>
      </w:r>
      <w:r w:rsidR="009321A0">
        <w:rPr>
          <w:rFonts w:ascii="EB Garamond" w:hAnsi="EB Garamond"/>
        </w:rPr>
        <w:t xml:space="preserve"> </w:t>
      </w:r>
      <w:r w:rsidR="00CF741B">
        <w:rPr>
          <w:rFonts w:ascii="EB Garamond" w:hAnsi="EB Garamond"/>
        </w:rPr>
        <w:t>will</w:t>
      </w:r>
      <w:r w:rsidR="00BD7D99">
        <w:rPr>
          <w:rFonts w:ascii="EB Garamond" w:hAnsi="EB Garamond"/>
        </w:rPr>
        <w:t xml:space="preserve"> </w:t>
      </w:r>
      <w:r w:rsidR="009321A0">
        <w:rPr>
          <w:rFonts w:ascii="EB Garamond" w:hAnsi="EB Garamond"/>
        </w:rPr>
        <w:t>not</w:t>
      </w:r>
      <w:r w:rsidR="00BD7D99">
        <w:rPr>
          <w:rFonts w:ascii="EB Garamond" w:hAnsi="EB Garamond"/>
        </w:rPr>
        <w:t xml:space="preserve"> appl</w:t>
      </w:r>
      <w:r w:rsidR="00CF741B">
        <w:rPr>
          <w:rFonts w:ascii="EB Garamond" w:hAnsi="EB Garamond"/>
        </w:rPr>
        <w:t>y</w:t>
      </w:r>
      <w:r w:rsidR="00BD7D99">
        <w:rPr>
          <w:rFonts w:ascii="EB Garamond" w:hAnsi="EB Garamond"/>
        </w:rPr>
        <w:t xml:space="preserve"> retroactively</w:t>
      </w:r>
      <w:r w:rsidR="00251CD3">
        <w:rPr>
          <w:rFonts w:ascii="EB Garamond" w:hAnsi="EB Garamond"/>
        </w:rPr>
        <w:t xml:space="preserve">. </w:t>
      </w:r>
      <w:r w:rsidR="00E12083">
        <w:rPr>
          <w:rFonts w:ascii="EB Garamond" w:hAnsi="EB Garamond"/>
        </w:rPr>
        <w:t xml:space="preserve">  Instead,</w:t>
      </w:r>
      <w:r w:rsidR="00327B46">
        <w:rPr>
          <w:rFonts w:ascii="EB Garamond" w:hAnsi="EB Garamond"/>
        </w:rPr>
        <w:t xml:space="preserve"> </w:t>
      </w:r>
      <w:r w:rsidR="00CF741B">
        <w:rPr>
          <w:rFonts w:ascii="EB Garamond" w:hAnsi="EB Garamond"/>
        </w:rPr>
        <w:t xml:space="preserve">such </w:t>
      </w:r>
      <w:r w:rsidR="00A66340">
        <w:rPr>
          <w:rFonts w:ascii="EB Garamond" w:hAnsi="EB Garamond"/>
        </w:rPr>
        <w:t xml:space="preserve"> </w:t>
      </w:r>
      <w:r w:rsidR="00BE34BF">
        <w:rPr>
          <w:rFonts w:ascii="EB Garamond" w:hAnsi="EB Garamond"/>
        </w:rPr>
        <w:t>arrangements</w:t>
      </w:r>
      <w:r w:rsidR="00A66340">
        <w:rPr>
          <w:rFonts w:ascii="EB Garamond" w:hAnsi="EB Garamond"/>
        </w:rPr>
        <w:t xml:space="preserve"> </w:t>
      </w:r>
      <w:r w:rsidR="003E07FF">
        <w:rPr>
          <w:rFonts w:ascii="EB Garamond" w:hAnsi="EB Garamond"/>
        </w:rPr>
        <w:t xml:space="preserve">will be tied to the </w:t>
      </w:r>
      <w:r w:rsidR="007B7DF2">
        <w:rPr>
          <w:rFonts w:ascii="EB Garamond" w:hAnsi="EB Garamond"/>
        </w:rPr>
        <w:t>student’s</w:t>
      </w:r>
      <w:r w:rsidR="003E07FF">
        <w:rPr>
          <w:rFonts w:ascii="EB Garamond" w:hAnsi="EB Garamond"/>
        </w:rPr>
        <w:t xml:space="preserve"> catalog of entry</w:t>
      </w:r>
      <w:r w:rsidR="00CB200F">
        <w:rPr>
          <w:rFonts w:ascii="EB Garamond" w:hAnsi="EB Garamond"/>
        </w:rPr>
        <w:t xml:space="preserve">, </w:t>
      </w:r>
      <w:r w:rsidR="00234B49">
        <w:rPr>
          <w:rFonts w:ascii="EB Garamond" w:hAnsi="EB Garamond"/>
        </w:rPr>
        <w:t>and changes</w:t>
      </w:r>
      <w:r w:rsidR="00CB200F">
        <w:rPr>
          <w:rFonts w:ascii="EB Garamond" w:hAnsi="EB Garamond"/>
        </w:rPr>
        <w:t xml:space="preserve"> </w:t>
      </w:r>
      <w:r w:rsidR="009321A0">
        <w:rPr>
          <w:rFonts w:ascii="EB Garamond" w:hAnsi="EB Garamond"/>
        </w:rPr>
        <w:t xml:space="preserve">to </w:t>
      </w:r>
      <w:r w:rsidR="007461D4">
        <w:rPr>
          <w:rFonts w:ascii="EB Garamond" w:hAnsi="EB Garamond"/>
        </w:rPr>
        <w:t xml:space="preserve">the catalog of entry for enrolled students </w:t>
      </w:r>
      <w:r w:rsidR="00767742">
        <w:rPr>
          <w:rFonts w:ascii="EB Garamond" w:hAnsi="EB Garamond"/>
        </w:rPr>
        <w:t xml:space="preserve">will remain </w:t>
      </w:r>
      <w:r w:rsidR="00234B49">
        <w:rPr>
          <w:rFonts w:ascii="EB Garamond" w:hAnsi="EB Garamond"/>
        </w:rPr>
        <w:t>subject to the applicable</w:t>
      </w:r>
      <w:r w:rsidR="00CB200F">
        <w:rPr>
          <w:rFonts w:ascii="EB Garamond" w:hAnsi="EB Garamond"/>
        </w:rPr>
        <w:t xml:space="preserve"> policies. </w:t>
      </w:r>
    </w:p>
    <w:p w14:paraId="5CB576B1" w14:textId="5F04E194" w:rsidR="00FF4FBE" w:rsidRDefault="00FF4FBE" w:rsidP="000F39FF">
      <w:pPr>
        <w:pStyle w:val="ListParagraph"/>
        <w:numPr>
          <w:ilvl w:val="0"/>
          <w:numId w:val="45"/>
        </w:numPr>
        <w:contextualSpacing w:val="0"/>
        <w:jc w:val="both"/>
        <w:rPr>
          <w:rFonts w:ascii="EB Garamond" w:hAnsi="EB Garamond"/>
        </w:rPr>
      </w:pPr>
      <w:r>
        <w:rPr>
          <w:rFonts w:ascii="EB Garamond" w:hAnsi="EB Garamond"/>
        </w:rPr>
        <w:t xml:space="preserve">The process for extending </w:t>
      </w:r>
      <w:r w:rsidR="007D1AC9">
        <w:rPr>
          <w:rFonts w:ascii="EB Garamond" w:hAnsi="EB Garamond"/>
        </w:rPr>
        <w:t xml:space="preserve">the policy for completed bachelor’s degrees to other types of credentials </w:t>
      </w:r>
      <w:r w:rsidR="00D32C46">
        <w:rPr>
          <w:rFonts w:ascii="EB Garamond" w:hAnsi="EB Garamond"/>
        </w:rPr>
        <w:t xml:space="preserve">is envisioned to </w:t>
      </w:r>
      <w:r w:rsidR="001E30E3">
        <w:rPr>
          <w:rFonts w:ascii="EB Garamond" w:hAnsi="EB Garamond"/>
        </w:rPr>
        <w:t>consist of the</w:t>
      </w:r>
      <w:r w:rsidR="007D1AC9">
        <w:rPr>
          <w:rFonts w:ascii="EB Garamond" w:hAnsi="EB Garamond"/>
        </w:rPr>
        <w:t xml:space="preserve"> </w:t>
      </w:r>
      <w:r w:rsidR="006352ED">
        <w:rPr>
          <w:rFonts w:ascii="EB Garamond" w:hAnsi="EB Garamond"/>
        </w:rPr>
        <w:t>approval</w:t>
      </w:r>
      <w:r w:rsidR="00D32C46">
        <w:rPr>
          <w:rFonts w:ascii="EB Garamond" w:hAnsi="EB Garamond"/>
        </w:rPr>
        <w:t xml:space="preserve"> by UCC</w:t>
      </w:r>
      <w:r w:rsidR="001E30E3">
        <w:rPr>
          <w:rFonts w:ascii="EB Garamond" w:hAnsi="EB Garamond"/>
        </w:rPr>
        <w:t xml:space="preserve"> (upon recommendation of the General Education Committee)</w:t>
      </w:r>
      <w:r w:rsidR="006352ED">
        <w:rPr>
          <w:rFonts w:ascii="EB Garamond" w:hAnsi="EB Garamond"/>
        </w:rPr>
        <w:t xml:space="preserve"> of</w:t>
      </w:r>
      <w:r w:rsidR="00D32C46">
        <w:rPr>
          <w:rFonts w:ascii="EB Garamond" w:hAnsi="EB Garamond"/>
        </w:rPr>
        <w:t xml:space="preserve"> </w:t>
      </w:r>
      <w:r w:rsidR="006352ED">
        <w:rPr>
          <w:rFonts w:ascii="EB Garamond" w:hAnsi="EB Garamond"/>
        </w:rPr>
        <w:t>pathway agreements</w:t>
      </w:r>
      <w:r w:rsidR="001E30E3">
        <w:rPr>
          <w:rFonts w:ascii="EB Garamond" w:hAnsi="EB Garamond"/>
        </w:rPr>
        <w:t xml:space="preserve"> </w:t>
      </w:r>
      <w:r w:rsidR="00DD595B">
        <w:rPr>
          <w:rFonts w:ascii="EB Garamond" w:hAnsi="EB Garamond"/>
        </w:rPr>
        <w:t>developed by the relevant parties in the Division of Enrollment Management</w:t>
      </w:r>
      <w:r w:rsidR="001E30E3">
        <w:rPr>
          <w:rFonts w:ascii="EB Garamond" w:hAnsi="EB Garamond"/>
        </w:rPr>
        <w:t>.</w:t>
      </w:r>
      <w:r w:rsidR="008A26D2">
        <w:rPr>
          <w:rFonts w:ascii="EB Garamond" w:hAnsi="EB Garamond"/>
        </w:rPr>
        <w:t xml:space="preserve">  An initial version of this process </w:t>
      </w:r>
      <w:r w:rsidR="000209B7">
        <w:rPr>
          <w:rFonts w:ascii="EB Garamond" w:hAnsi="EB Garamond"/>
        </w:rPr>
        <w:t>should</w:t>
      </w:r>
      <w:r w:rsidR="008A26D2">
        <w:rPr>
          <w:rFonts w:ascii="EB Garamond" w:hAnsi="EB Garamond"/>
        </w:rPr>
        <w:t xml:space="preserve"> be fleshed out before January 2024</w:t>
      </w:r>
      <w:r w:rsidR="00CF741B">
        <w:rPr>
          <w:rFonts w:ascii="EB Garamond" w:hAnsi="EB Garamond"/>
        </w:rPr>
        <w:t>.</w:t>
      </w:r>
      <w:r w:rsidR="000209B7">
        <w:rPr>
          <w:rFonts w:ascii="EB Garamond" w:hAnsi="EB Garamond"/>
        </w:rPr>
        <w:t xml:space="preserve">  </w:t>
      </w:r>
    </w:p>
    <w:p w14:paraId="41C693B2" w14:textId="3960CE42" w:rsidR="000945F1" w:rsidRPr="00B37F87" w:rsidRDefault="000945F1" w:rsidP="000336DB">
      <w:pPr>
        <w:pStyle w:val="ListParagraph"/>
        <w:rPr>
          <w:rFonts w:ascii="EB Garamond" w:hAnsi="EB Garamond"/>
        </w:rPr>
      </w:pPr>
    </w:p>
    <w:sectPr w:rsidR="000945F1" w:rsidRPr="00B37F8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B450" w14:textId="77777777" w:rsidR="009E0D20" w:rsidRDefault="009E0D20" w:rsidP="00884938">
      <w:pPr>
        <w:spacing w:after="0" w:line="240" w:lineRule="auto"/>
      </w:pPr>
      <w:r>
        <w:separator/>
      </w:r>
    </w:p>
  </w:endnote>
  <w:endnote w:type="continuationSeparator" w:id="0">
    <w:p w14:paraId="6CFE12D4" w14:textId="77777777" w:rsidR="009E0D20" w:rsidRDefault="009E0D20" w:rsidP="00884938">
      <w:pPr>
        <w:spacing w:after="0" w:line="240" w:lineRule="auto"/>
      </w:pPr>
      <w:r>
        <w:continuationSeparator/>
      </w:r>
    </w:p>
  </w:endnote>
  <w:endnote w:type="continuationNotice" w:id="1">
    <w:p w14:paraId="31E1A5BF" w14:textId="77777777" w:rsidR="000727B7" w:rsidRDefault="00072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EB Garamond"/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014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552E9" w14:textId="795E8B24" w:rsidR="00F44F6A" w:rsidRDefault="00F44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E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A97669" w14:textId="77777777" w:rsidR="00F44F6A" w:rsidRDefault="00F4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64DF" w14:textId="77777777" w:rsidR="009E0D20" w:rsidRDefault="009E0D20" w:rsidP="00884938">
      <w:pPr>
        <w:spacing w:after="0" w:line="240" w:lineRule="auto"/>
      </w:pPr>
      <w:r>
        <w:separator/>
      </w:r>
    </w:p>
  </w:footnote>
  <w:footnote w:type="continuationSeparator" w:id="0">
    <w:p w14:paraId="43D444F6" w14:textId="77777777" w:rsidR="009E0D20" w:rsidRDefault="009E0D20" w:rsidP="00884938">
      <w:pPr>
        <w:spacing w:after="0" w:line="240" w:lineRule="auto"/>
      </w:pPr>
      <w:r>
        <w:continuationSeparator/>
      </w:r>
    </w:p>
  </w:footnote>
  <w:footnote w:type="continuationNotice" w:id="1">
    <w:p w14:paraId="0FE110CD" w14:textId="77777777" w:rsidR="000727B7" w:rsidRDefault="000727B7">
      <w:pPr>
        <w:spacing w:after="0" w:line="240" w:lineRule="auto"/>
      </w:pPr>
    </w:p>
  </w:footnote>
  <w:footnote w:id="2">
    <w:p w14:paraId="64615F9F" w14:textId="67C913AC" w:rsidR="009B301C" w:rsidRPr="009B301C" w:rsidRDefault="3357EB7D" w:rsidP="009B301C">
      <w:pPr>
        <w:pStyle w:val="FootnoteText"/>
        <w:rPr>
          <w:rFonts w:ascii="EB Garamond" w:eastAsia="EB Garamond" w:hAnsi="EB Garamond" w:cs="EB Garamond"/>
        </w:rPr>
      </w:pPr>
      <w:r w:rsidRPr="3357EB7D">
        <w:rPr>
          <w:rStyle w:val="FootnoteReference"/>
          <w:rFonts w:ascii="EB Garamond" w:eastAsia="EB Garamond" w:hAnsi="EB Garamond" w:cs="EB Garamond"/>
        </w:rPr>
        <w:footnoteRef/>
      </w:r>
      <w:r w:rsidRPr="3357EB7D">
        <w:rPr>
          <w:rFonts w:ascii="EB Garamond" w:eastAsia="EB Garamond" w:hAnsi="EB Garamond" w:cs="EB Garamond"/>
          <w:rPrChange w:id="7" w:author="Eisworth, Todd" w:date="2023-04-11T17:17:00Z">
            <w:rPr/>
          </w:rPrChange>
        </w:rPr>
        <w:t xml:space="preserve"> </w:t>
      </w:r>
      <w:ins w:id="8" w:author="Eisworth, Todd" w:date="2023-04-11T17:17:00Z">
        <w:r w:rsidRPr="3357EB7D">
          <w:rPr>
            <w:rFonts w:ascii="EB Garamond" w:eastAsia="EB Garamond" w:hAnsi="EB Garamond" w:cs="EB Garamond"/>
            <w:rPrChange w:id="9" w:author="Eisworth, Todd" w:date="2023-04-11T17:17:00Z">
              <w:rPr/>
            </w:rPrChange>
          </w:rPr>
          <w:t>See implementation notes in Appendix A.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  <w:tblPrChange w:id="49" w:author="Eisworth, Todd" w:date="2023-04-11T17:18:00Z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3120"/>
      <w:gridCol w:w="3120"/>
      <w:gridCol w:w="3120"/>
      <w:tblGridChange w:id="50">
        <w:tblGrid>
          <w:gridCol w:w="3120"/>
          <w:gridCol w:w="3120"/>
          <w:gridCol w:w="3120"/>
        </w:tblGrid>
      </w:tblGridChange>
    </w:tblGrid>
    <w:tr w:rsidR="3357EB7D" w14:paraId="35166BEF" w14:textId="77777777" w:rsidTr="3357EB7D">
      <w:trPr>
        <w:trHeight w:val="300"/>
        <w:trPrChange w:id="51" w:author="Eisworth, Todd" w:date="2023-04-11T17:18:00Z">
          <w:trPr>
            <w:trHeight w:val="300"/>
          </w:trPr>
        </w:trPrChange>
      </w:trPr>
      <w:tc>
        <w:tcPr>
          <w:tcW w:w="3120" w:type="dxa"/>
          <w:tcPrChange w:id="52" w:author="Eisworth, Todd" w:date="2023-04-11T17:18:00Z">
            <w:tcPr>
              <w:tcW w:w="3120" w:type="dxa"/>
            </w:tcPr>
          </w:tcPrChange>
        </w:tcPr>
        <w:p w14:paraId="39A5EF52" w14:textId="61CF18DB" w:rsidR="3357EB7D" w:rsidRDefault="3357EB7D">
          <w:pPr>
            <w:pStyle w:val="Header"/>
            <w:ind w:left="-115"/>
            <w:pPrChange w:id="53" w:author="Eisworth, Todd" w:date="2023-04-11T17:18:00Z">
              <w:pPr/>
            </w:pPrChange>
          </w:pPr>
        </w:p>
      </w:tc>
      <w:tc>
        <w:tcPr>
          <w:tcW w:w="3120" w:type="dxa"/>
          <w:tcPrChange w:id="54" w:author="Eisworth, Todd" w:date="2023-04-11T17:18:00Z">
            <w:tcPr>
              <w:tcW w:w="3120" w:type="dxa"/>
            </w:tcPr>
          </w:tcPrChange>
        </w:tcPr>
        <w:p w14:paraId="4236AB50" w14:textId="64715E5B" w:rsidR="3357EB7D" w:rsidRDefault="3357EB7D">
          <w:pPr>
            <w:pStyle w:val="Header"/>
            <w:jc w:val="center"/>
            <w:pPrChange w:id="55" w:author="Eisworth, Todd" w:date="2023-04-11T17:18:00Z">
              <w:pPr/>
            </w:pPrChange>
          </w:pPr>
        </w:p>
      </w:tc>
      <w:tc>
        <w:tcPr>
          <w:tcW w:w="3120" w:type="dxa"/>
          <w:tcPrChange w:id="56" w:author="Eisworth, Todd" w:date="2023-04-11T17:18:00Z">
            <w:tcPr>
              <w:tcW w:w="3120" w:type="dxa"/>
            </w:tcPr>
          </w:tcPrChange>
        </w:tcPr>
        <w:p w14:paraId="252A303F" w14:textId="4188A775" w:rsidR="3357EB7D" w:rsidRDefault="3357EB7D">
          <w:pPr>
            <w:pStyle w:val="Header"/>
            <w:ind w:right="-115"/>
            <w:jc w:val="right"/>
            <w:pPrChange w:id="57" w:author="Eisworth, Todd" w:date="2023-04-11T17:18:00Z">
              <w:pPr/>
            </w:pPrChange>
          </w:pPr>
        </w:p>
      </w:tc>
    </w:tr>
  </w:tbl>
  <w:p w14:paraId="2378A8C5" w14:textId="44A1B3CF" w:rsidR="3357EB7D" w:rsidRDefault="3357EB7D">
    <w:pPr>
      <w:pStyle w:val="Header"/>
      <w:pPrChange w:id="58" w:author="Eisworth, Todd" w:date="2023-04-11T17:18:00Z">
        <w:pPr/>
      </w:pPrChange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ZpXQiHj" int2:invalidationBookmarkName="" int2:hashCode="TOWIFRdcuapX/J" int2:id="OAja4AQ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513"/>
    <w:multiLevelType w:val="hybridMultilevel"/>
    <w:tmpl w:val="0506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0DF"/>
    <w:multiLevelType w:val="hybridMultilevel"/>
    <w:tmpl w:val="8D1AA1D4"/>
    <w:lvl w:ilvl="0" w:tplc="B6346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B2BA">
      <w:start w:val="1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1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0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A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E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A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6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9455F"/>
    <w:multiLevelType w:val="hybridMultilevel"/>
    <w:tmpl w:val="08ECC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D63C1"/>
    <w:multiLevelType w:val="hybridMultilevel"/>
    <w:tmpl w:val="23C4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41CE"/>
    <w:multiLevelType w:val="hybridMultilevel"/>
    <w:tmpl w:val="3996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F65"/>
    <w:multiLevelType w:val="hybridMultilevel"/>
    <w:tmpl w:val="2CBC7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0557A"/>
    <w:multiLevelType w:val="hybridMultilevel"/>
    <w:tmpl w:val="F3D6DCC8"/>
    <w:lvl w:ilvl="0" w:tplc="9A8A4F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B92CCD6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B7ADFE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AE4C4B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0D4AA52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8D28B030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913425C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A4CE86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A1CF26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8B46D44"/>
    <w:multiLevelType w:val="hybridMultilevel"/>
    <w:tmpl w:val="252C6660"/>
    <w:lvl w:ilvl="0" w:tplc="E0A0F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A9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45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29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88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86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E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0E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4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C0571"/>
    <w:multiLevelType w:val="hybridMultilevel"/>
    <w:tmpl w:val="838AE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34162"/>
    <w:multiLevelType w:val="hybridMultilevel"/>
    <w:tmpl w:val="384A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0C55"/>
    <w:multiLevelType w:val="hybridMultilevel"/>
    <w:tmpl w:val="79E85F9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2278203D"/>
    <w:multiLevelType w:val="hybridMultilevel"/>
    <w:tmpl w:val="D3A87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8945D6"/>
    <w:multiLevelType w:val="hybridMultilevel"/>
    <w:tmpl w:val="CDC47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8C45B2"/>
    <w:multiLevelType w:val="hybridMultilevel"/>
    <w:tmpl w:val="18A0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5A9"/>
    <w:multiLevelType w:val="hybridMultilevel"/>
    <w:tmpl w:val="4E02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B509F"/>
    <w:multiLevelType w:val="hybridMultilevel"/>
    <w:tmpl w:val="B3CC356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912B9"/>
    <w:multiLevelType w:val="hybridMultilevel"/>
    <w:tmpl w:val="0B80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A072E"/>
    <w:multiLevelType w:val="hybridMultilevel"/>
    <w:tmpl w:val="1C46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D21A2"/>
    <w:multiLevelType w:val="hybridMultilevel"/>
    <w:tmpl w:val="46803420"/>
    <w:lvl w:ilvl="0" w:tplc="39A8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8605D"/>
    <w:multiLevelType w:val="hybridMultilevel"/>
    <w:tmpl w:val="FFCA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E1498"/>
    <w:multiLevelType w:val="hybridMultilevel"/>
    <w:tmpl w:val="9C2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7B08"/>
    <w:multiLevelType w:val="multilevel"/>
    <w:tmpl w:val="89D8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03768"/>
    <w:multiLevelType w:val="hybridMultilevel"/>
    <w:tmpl w:val="90D4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A2AE6"/>
    <w:multiLevelType w:val="hybridMultilevel"/>
    <w:tmpl w:val="0E506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161041"/>
    <w:multiLevelType w:val="hybridMultilevel"/>
    <w:tmpl w:val="6E3C6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D85019"/>
    <w:multiLevelType w:val="hybridMultilevel"/>
    <w:tmpl w:val="13248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345755"/>
    <w:multiLevelType w:val="hybridMultilevel"/>
    <w:tmpl w:val="5726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C70E6"/>
    <w:multiLevelType w:val="hybridMultilevel"/>
    <w:tmpl w:val="AE86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12343"/>
    <w:multiLevelType w:val="multilevel"/>
    <w:tmpl w:val="088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FB365D"/>
    <w:multiLevelType w:val="hybridMultilevel"/>
    <w:tmpl w:val="77EC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0436E"/>
    <w:multiLevelType w:val="hybridMultilevel"/>
    <w:tmpl w:val="6AD4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336"/>
    <w:multiLevelType w:val="multilevel"/>
    <w:tmpl w:val="12E8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53276"/>
    <w:multiLevelType w:val="hybridMultilevel"/>
    <w:tmpl w:val="12CA4A32"/>
    <w:lvl w:ilvl="0" w:tplc="D33E735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CC196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8E2B2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02CD22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BACEAE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2E0C78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A409EE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980F5A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11ADC80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6C1FDE"/>
    <w:multiLevelType w:val="hybridMultilevel"/>
    <w:tmpl w:val="88BC1A50"/>
    <w:lvl w:ilvl="0" w:tplc="A9048ED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F5BAF"/>
    <w:multiLevelType w:val="hybridMultilevel"/>
    <w:tmpl w:val="5792D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A1309"/>
    <w:multiLevelType w:val="hybridMultilevel"/>
    <w:tmpl w:val="F41C8D7C"/>
    <w:lvl w:ilvl="0" w:tplc="A9048ED8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AF3F38"/>
    <w:multiLevelType w:val="hybridMultilevel"/>
    <w:tmpl w:val="02E6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60E90"/>
    <w:multiLevelType w:val="hybridMultilevel"/>
    <w:tmpl w:val="D706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018CE"/>
    <w:multiLevelType w:val="hybridMultilevel"/>
    <w:tmpl w:val="5E5C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F5803"/>
    <w:multiLevelType w:val="hybridMultilevel"/>
    <w:tmpl w:val="4262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164A"/>
    <w:multiLevelType w:val="hybridMultilevel"/>
    <w:tmpl w:val="6F06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A1206"/>
    <w:multiLevelType w:val="hybridMultilevel"/>
    <w:tmpl w:val="3C3C50EA"/>
    <w:lvl w:ilvl="0" w:tplc="A9048ED8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B337C0"/>
    <w:multiLevelType w:val="hybridMultilevel"/>
    <w:tmpl w:val="15549AB6"/>
    <w:lvl w:ilvl="0" w:tplc="AE162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4CA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AE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EB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8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47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2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64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AF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F4010"/>
    <w:multiLevelType w:val="hybridMultilevel"/>
    <w:tmpl w:val="E622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E2270"/>
    <w:multiLevelType w:val="hybridMultilevel"/>
    <w:tmpl w:val="CF769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49883">
    <w:abstractNumId w:val="22"/>
  </w:num>
  <w:num w:numId="2" w16cid:durableId="1601141717">
    <w:abstractNumId w:val="40"/>
  </w:num>
  <w:num w:numId="3" w16cid:durableId="27685449">
    <w:abstractNumId w:val="1"/>
  </w:num>
  <w:num w:numId="4" w16cid:durableId="1217544967">
    <w:abstractNumId w:val="13"/>
  </w:num>
  <w:num w:numId="5" w16cid:durableId="120198259">
    <w:abstractNumId w:val="14"/>
  </w:num>
  <w:num w:numId="6" w16cid:durableId="1441225058">
    <w:abstractNumId w:val="39"/>
  </w:num>
  <w:num w:numId="7" w16cid:durableId="732122183">
    <w:abstractNumId w:val="34"/>
  </w:num>
  <w:num w:numId="8" w16cid:durableId="846946179">
    <w:abstractNumId w:val="3"/>
  </w:num>
  <w:num w:numId="9" w16cid:durableId="1890605562">
    <w:abstractNumId w:val="27"/>
  </w:num>
  <w:num w:numId="10" w16cid:durableId="1374841872">
    <w:abstractNumId w:val="36"/>
  </w:num>
  <w:num w:numId="11" w16cid:durableId="1676959478">
    <w:abstractNumId w:val="19"/>
  </w:num>
  <w:num w:numId="12" w16cid:durableId="2140761391">
    <w:abstractNumId w:val="4"/>
  </w:num>
  <w:num w:numId="13" w16cid:durableId="964699570">
    <w:abstractNumId w:val="38"/>
  </w:num>
  <w:num w:numId="14" w16cid:durableId="885871879">
    <w:abstractNumId w:val="43"/>
  </w:num>
  <w:num w:numId="15" w16cid:durableId="530916243">
    <w:abstractNumId w:val="6"/>
  </w:num>
  <w:num w:numId="16" w16cid:durableId="1884445415">
    <w:abstractNumId w:val="26"/>
  </w:num>
  <w:num w:numId="17" w16cid:durableId="770711057">
    <w:abstractNumId w:val="17"/>
  </w:num>
  <w:num w:numId="18" w16cid:durableId="1555384377">
    <w:abstractNumId w:val="37"/>
  </w:num>
  <w:num w:numId="19" w16cid:durableId="554046962">
    <w:abstractNumId w:val="7"/>
  </w:num>
  <w:num w:numId="20" w16cid:durableId="592133191">
    <w:abstractNumId w:val="20"/>
  </w:num>
  <w:num w:numId="21" w16cid:durableId="2142070613">
    <w:abstractNumId w:val="42"/>
  </w:num>
  <w:num w:numId="22" w16cid:durableId="1263806668">
    <w:abstractNumId w:val="0"/>
  </w:num>
  <w:num w:numId="23" w16cid:durableId="1856995117">
    <w:abstractNumId w:val="16"/>
  </w:num>
  <w:num w:numId="24" w16cid:durableId="567690569">
    <w:abstractNumId w:val="32"/>
  </w:num>
  <w:num w:numId="25" w16cid:durableId="1124886264">
    <w:abstractNumId w:val="18"/>
  </w:num>
  <w:num w:numId="26" w16cid:durableId="18969215">
    <w:abstractNumId w:val="44"/>
  </w:num>
  <w:num w:numId="27" w16cid:durableId="1230920850">
    <w:abstractNumId w:val="2"/>
  </w:num>
  <w:num w:numId="28" w16cid:durableId="402021703">
    <w:abstractNumId w:val="8"/>
  </w:num>
  <w:num w:numId="29" w16cid:durableId="194468424">
    <w:abstractNumId w:val="28"/>
  </w:num>
  <w:num w:numId="30" w16cid:durableId="1269511664">
    <w:abstractNumId w:val="31"/>
  </w:num>
  <w:num w:numId="31" w16cid:durableId="1996106349">
    <w:abstractNumId w:val="21"/>
  </w:num>
  <w:num w:numId="32" w16cid:durableId="1562449981">
    <w:abstractNumId w:val="29"/>
  </w:num>
  <w:num w:numId="33" w16cid:durableId="1616642054">
    <w:abstractNumId w:val="5"/>
  </w:num>
  <w:num w:numId="34" w16cid:durableId="418795340">
    <w:abstractNumId w:val="33"/>
  </w:num>
  <w:num w:numId="35" w16cid:durableId="413861330">
    <w:abstractNumId w:val="41"/>
  </w:num>
  <w:num w:numId="36" w16cid:durableId="354617113">
    <w:abstractNumId w:val="35"/>
  </w:num>
  <w:num w:numId="37" w16cid:durableId="764883316">
    <w:abstractNumId w:val="15"/>
  </w:num>
  <w:num w:numId="38" w16cid:durableId="972246708">
    <w:abstractNumId w:val="9"/>
  </w:num>
  <w:num w:numId="39" w16cid:durableId="60177479">
    <w:abstractNumId w:val="11"/>
  </w:num>
  <w:num w:numId="40" w16cid:durableId="1293563488">
    <w:abstractNumId w:val="24"/>
  </w:num>
  <w:num w:numId="41" w16cid:durableId="1171022271">
    <w:abstractNumId w:val="12"/>
  </w:num>
  <w:num w:numId="42" w16cid:durableId="783384155">
    <w:abstractNumId w:val="25"/>
  </w:num>
  <w:num w:numId="43" w16cid:durableId="1994986087">
    <w:abstractNumId w:val="10"/>
  </w:num>
  <w:num w:numId="44" w16cid:durableId="1017269491">
    <w:abstractNumId w:val="23"/>
  </w:num>
  <w:num w:numId="45" w16cid:durableId="554586645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isworth, Todd">
    <w15:presenceInfo w15:providerId="AD" w15:userId="S::eisworth@ohio.edu::5fda4f9f-ee0f-49cc-b4fb-8cee251a44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1NDY1AzMMDCyUdJSCU4uLM/PzQAosawFnzz86LAAAAA=="/>
  </w:docVars>
  <w:rsids>
    <w:rsidRoot w:val="00982631"/>
    <w:rsid w:val="0000370C"/>
    <w:rsid w:val="0001341C"/>
    <w:rsid w:val="000135EF"/>
    <w:rsid w:val="00014D81"/>
    <w:rsid w:val="000209B7"/>
    <w:rsid w:val="000336DB"/>
    <w:rsid w:val="00040734"/>
    <w:rsid w:val="000727B7"/>
    <w:rsid w:val="00083728"/>
    <w:rsid w:val="0009229F"/>
    <w:rsid w:val="000945F1"/>
    <w:rsid w:val="000B51A9"/>
    <w:rsid w:val="000C2038"/>
    <w:rsid w:val="000C4E41"/>
    <w:rsid w:val="000D5ABD"/>
    <w:rsid w:val="000F37C5"/>
    <w:rsid w:val="000F39FF"/>
    <w:rsid w:val="001004CF"/>
    <w:rsid w:val="00107AD8"/>
    <w:rsid w:val="00114F2A"/>
    <w:rsid w:val="001259A6"/>
    <w:rsid w:val="00163E8C"/>
    <w:rsid w:val="00165A0F"/>
    <w:rsid w:val="001C4461"/>
    <w:rsid w:val="001D1172"/>
    <w:rsid w:val="001D4275"/>
    <w:rsid w:val="001D6081"/>
    <w:rsid w:val="001D6FB6"/>
    <w:rsid w:val="001E30E3"/>
    <w:rsid w:val="001E6BCE"/>
    <w:rsid w:val="001E6C35"/>
    <w:rsid w:val="00201667"/>
    <w:rsid w:val="002119E0"/>
    <w:rsid w:val="00222333"/>
    <w:rsid w:val="002226BB"/>
    <w:rsid w:val="0023220F"/>
    <w:rsid w:val="00234B49"/>
    <w:rsid w:val="00243D93"/>
    <w:rsid w:val="00251CD3"/>
    <w:rsid w:val="002542FE"/>
    <w:rsid w:val="00260280"/>
    <w:rsid w:val="002634E0"/>
    <w:rsid w:val="00265BE3"/>
    <w:rsid w:val="002735DD"/>
    <w:rsid w:val="0027797D"/>
    <w:rsid w:val="00287543"/>
    <w:rsid w:val="0029160E"/>
    <w:rsid w:val="00292441"/>
    <w:rsid w:val="00295DCA"/>
    <w:rsid w:val="002A0B30"/>
    <w:rsid w:val="002C54B3"/>
    <w:rsid w:val="002C5D9E"/>
    <w:rsid w:val="002D0CAD"/>
    <w:rsid w:val="002F0BE2"/>
    <w:rsid w:val="00306CD4"/>
    <w:rsid w:val="00313336"/>
    <w:rsid w:val="0031520C"/>
    <w:rsid w:val="00327B46"/>
    <w:rsid w:val="003320EE"/>
    <w:rsid w:val="003329FB"/>
    <w:rsid w:val="00333BBC"/>
    <w:rsid w:val="003614AE"/>
    <w:rsid w:val="00366C99"/>
    <w:rsid w:val="00370085"/>
    <w:rsid w:val="00372B25"/>
    <w:rsid w:val="00377AF0"/>
    <w:rsid w:val="003D3D40"/>
    <w:rsid w:val="003E07FF"/>
    <w:rsid w:val="003F10AA"/>
    <w:rsid w:val="003F464E"/>
    <w:rsid w:val="00426ED2"/>
    <w:rsid w:val="004310FE"/>
    <w:rsid w:val="00432B1E"/>
    <w:rsid w:val="00433D05"/>
    <w:rsid w:val="004422CF"/>
    <w:rsid w:val="004438C0"/>
    <w:rsid w:val="0044760E"/>
    <w:rsid w:val="004507AC"/>
    <w:rsid w:val="0045681D"/>
    <w:rsid w:val="00460276"/>
    <w:rsid w:val="00467939"/>
    <w:rsid w:val="00490E70"/>
    <w:rsid w:val="004A2FB2"/>
    <w:rsid w:val="004A5A82"/>
    <w:rsid w:val="004A6B5F"/>
    <w:rsid w:val="004B0B35"/>
    <w:rsid w:val="004B3AA1"/>
    <w:rsid w:val="004B5127"/>
    <w:rsid w:val="004D4379"/>
    <w:rsid w:val="004E1A49"/>
    <w:rsid w:val="00507AAC"/>
    <w:rsid w:val="005130CF"/>
    <w:rsid w:val="0051562F"/>
    <w:rsid w:val="00522710"/>
    <w:rsid w:val="00523F9C"/>
    <w:rsid w:val="005240A0"/>
    <w:rsid w:val="00525D5E"/>
    <w:rsid w:val="0052622D"/>
    <w:rsid w:val="00530E95"/>
    <w:rsid w:val="00541286"/>
    <w:rsid w:val="00546C88"/>
    <w:rsid w:val="00560A26"/>
    <w:rsid w:val="00570AD3"/>
    <w:rsid w:val="005731A5"/>
    <w:rsid w:val="00577D24"/>
    <w:rsid w:val="005A4981"/>
    <w:rsid w:val="005A7053"/>
    <w:rsid w:val="005B125E"/>
    <w:rsid w:val="005C31D1"/>
    <w:rsid w:val="005C675B"/>
    <w:rsid w:val="005E2D63"/>
    <w:rsid w:val="005E4A4C"/>
    <w:rsid w:val="0060133B"/>
    <w:rsid w:val="00630D48"/>
    <w:rsid w:val="0063146A"/>
    <w:rsid w:val="006352ED"/>
    <w:rsid w:val="006472FE"/>
    <w:rsid w:val="006538FD"/>
    <w:rsid w:val="00657D40"/>
    <w:rsid w:val="0066474D"/>
    <w:rsid w:val="00670E42"/>
    <w:rsid w:val="00675A1C"/>
    <w:rsid w:val="00677188"/>
    <w:rsid w:val="00683D57"/>
    <w:rsid w:val="006861C0"/>
    <w:rsid w:val="006B4271"/>
    <w:rsid w:val="006B7E34"/>
    <w:rsid w:val="006C0B30"/>
    <w:rsid w:val="006D6345"/>
    <w:rsid w:val="006F1006"/>
    <w:rsid w:val="00703B72"/>
    <w:rsid w:val="007070BD"/>
    <w:rsid w:val="007154B9"/>
    <w:rsid w:val="0071584C"/>
    <w:rsid w:val="00726370"/>
    <w:rsid w:val="00727A78"/>
    <w:rsid w:val="00731872"/>
    <w:rsid w:val="00731889"/>
    <w:rsid w:val="00733956"/>
    <w:rsid w:val="007461D4"/>
    <w:rsid w:val="0075042F"/>
    <w:rsid w:val="00767742"/>
    <w:rsid w:val="007877DE"/>
    <w:rsid w:val="007A1942"/>
    <w:rsid w:val="007B72BA"/>
    <w:rsid w:val="007B7DF2"/>
    <w:rsid w:val="007D1AC9"/>
    <w:rsid w:val="007E09CF"/>
    <w:rsid w:val="007F2E7A"/>
    <w:rsid w:val="007F32B7"/>
    <w:rsid w:val="007F6E14"/>
    <w:rsid w:val="00800E65"/>
    <w:rsid w:val="0081071F"/>
    <w:rsid w:val="00810952"/>
    <w:rsid w:val="008133DC"/>
    <w:rsid w:val="008154A2"/>
    <w:rsid w:val="0081654F"/>
    <w:rsid w:val="008266C9"/>
    <w:rsid w:val="00831DFD"/>
    <w:rsid w:val="00835F52"/>
    <w:rsid w:val="008430EF"/>
    <w:rsid w:val="0086591B"/>
    <w:rsid w:val="0087275D"/>
    <w:rsid w:val="008764EC"/>
    <w:rsid w:val="008820AF"/>
    <w:rsid w:val="00884938"/>
    <w:rsid w:val="00885D30"/>
    <w:rsid w:val="008876C6"/>
    <w:rsid w:val="008A26D2"/>
    <w:rsid w:val="008A38CA"/>
    <w:rsid w:val="008B19E4"/>
    <w:rsid w:val="008B6348"/>
    <w:rsid w:val="008B6D16"/>
    <w:rsid w:val="008C0DAC"/>
    <w:rsid w:val="008C24C2"/>
    <w:rsid w:val="008C2DE3"/>
    <w:rsid w:val="008C47B6"/>
    <w:rsid w:val="008D0636"/>
    <w:rsid w:val="008D3A9E"/>
    <w:rsid w:val="008D6D80"/>
    <w:rsid w:val="008F3272"/>
    <w:rsid w:val="008F7DE7"/>
    <w:rsid w:val="00901185"/>
    <w:rsid w:val="00917BB2"/>
    <w:rsid w:val="009321A0"/>
    <w:rsid w:val="00940DCF"/>
    <w:rsid w:val="00950239"/>
    <w:rsid w:val="009566D6"/>
    <w:rsid w:val="00956C45"/>
    <w:rsid w:val="00960580"/>
    <w:rsid w:val="00972C14"/>
    <w:rsid w:val="00982631"/>
    <w:rsid w:val="009A4F7C"/>
    <w:rsid w:val="009A70C2"/>
    <w:rsid w:val="009B301C"/>
    <w:rsid w:val="009B6AF5"/>
    <w:rsid w:val="009D2791"/>
    <w:rsid w:val="009D296C"/>
    <w:rsid w:val="009D4444"/>
    <w:rsid w:val="009D573F"/>
    <w:rsid w:val="009E0D20"/>
    <w:rsid w:val="009F5664"/>
    <w:rsid w:val="009F70A7"/>
    <w:rsid w:val="00A00C62"/>
    <w:rsid w:val="00A00C63"/>
    <w:rsid w:val="00A10B0C"/>
    <w:rsid w:val="00A11880"/>
    <w:rsid w:val="00A13451"/>
    <w:rsid w:val="00A149DD"/>
    <w:rsid w:val="00A26929"/>
    <w:rsid w:val="00A3160A"/>
    <w:rsid w:val="00A44979"/>
    <w:rsid w:val="00A46B58"/>
    <w:rsid w:val="00A66340"/>
    <w:rsid w:val="00A80390"/>
    <w:rsid w:val="00A90DA7"/>
    <w:rsid w:val="00A94E9B"/>
    <w:rsid w:val="00AA0CDC"/>
    <w:rsid w:val="00AA2FA5"/>
    <w:rsid w:val="00AC76CC"/>
    <w:rsid w:val="00AE5722"/>
    <w:rsid w:val="00B25AEE"/>
    <w:rsid w:val="00B30EF5"/>
    <w:rsid w:val="00B37F87"/>
    <w:rsid w:val="00B42A8D"/>
    <w:rsid w:val="00B97F62"/>
    <w:rsid w:val="00BA1A42"/>
    <w:rsid w:val="00BA23B1"/>
    <w:rsid w:val="00BA4BE3"/>
    <w:rsid w:val="00BA58AB"/>
    <w:rsid w:val="00BB1098"/>
    <w:rsid w:val="00BD18F8"/>
    <w:rsid w:val="00BD7D99"/>
    <w:rsid w:val="00BE042D"/>
    <w:rsid w:val="00BE091B"/>
    <w:rsid w:val="00BE2705"/>
    <w:rsid w:val="00BE34BF"/>
    <w:rsid w:val="00BF39C4"/>
    <w:rsid w:val="00BF570E"/>
    <w:rsid w:val="00C0132E"/>
    <w:rsid w:val="00C07C55"/>
    <w:rsid w:val="00C12C95"/>
    <w:rsid w:val="00C13315"/>
    <w:rsid w:val="00C185DD"/>
    <w:rsid w:val="00C3318A"/>
    <w:rsid w:val="00C33BD6"/>
    <w:rsid w:val="00C538F8"/>
    <w:rsid w:val="00C624F7"/>
    <w:rsid w:val="00C62EB3"/>
    <w:rsid w:val="00C66CC5"/>
    <w:rsid w:val="00C708AC"/>
    <w:rsid w:val="00C7457D"/>
    <w:rsid w:val="00C757C6"/>
    <w:rsid w:val="00C82A8C"/>
    <w:rsid w:val="00C831D6"/>
    <w:rsid w:val="00C92148"/>
    <w:rsid w:val="00C933ED"/>
    <w:rsid w:val="00CA5214"/>
    <w:rsid w:val="00CA6DD9"/>
    <w:rsid w:val="00CA6ED7"/>
    <w:rsid w:val="00CB200F"/>
    <w:rsid w:val="00CC52B0"/>
    <w:rsid w:val="00CC6379"/>
    <w:rsid w:val="00CD256C"/>
    <w:rsid w:val="00CE3EFC"/>
    <w:rsid w:val="00CF4FE3"/>
    <w:rsid w:val="00CF741B"/>
    <w:rsid w:val="00D046D5"/>
    <w:rsid w:val="00D10DF0"/>
    <w:rsid w:val="00D20AA7"/>
    <w:rsid w:val="00D272D9"/>
    <w:rsid w:val="00D32C46"/>
    <w:rsid w:val="00D33797"/>
    <w:rsid w:val="00D34C25"/>
    <w:rsid w:val="00D42418"/>
    <w:rsid w:val="00D53F4B"/>
    <w:rsid w:val="00D65008"/>
    <w:rsid w:val="00D700EF"/>
    <w:rsid w:val="00D70CC2"/>
    <w:rsid w:val="00D71902"/>
    <w:rsid w:val="00D834A8"/>
    <w:rsid w:val="00D91A10"/>
    <w:rsid w:val="00DB33D3"/>
    <w:rsid w:val="00DB55E1"/>
    <w:rsid w:val="00DC1D15"/>
    <w:rsid w:val="00DC567F"/>
    <w:rsid w:val="00DD3E93"/>
    <w:rsid w:val="00DD48F7"/>
    <w:rsid w:val="00DD595B"/>
    <w:rsid w:val="00DD720B"/>
    <w:rsid w:val="00E0048E"/>
    <w:rsid w:val="00E1147A"/>
    <w:rsid w:val="00E12083"/>
    <w:rsid w:val="00E1551D"/>
    <w:rsid w:val="00E2188C"/>
    <w:rsid w:val="00E24040"/>
    <w:rsid w:val="00E4197F"/>
    <w:rsid w:val="00E52814"/>
    <w:rsid w:val="00E72029"/>
    <w:rsid w:val="00E730F1"/>
    <w:rsid w:val="00EA1B8C"/>
    <w:rsid w:val="00EA59A1"/>
    <w:rsid w:val="00EB6561"/>
    <w:rsid w:val="00ED04A9"/>
    <w:rsid w:val="00ED2F3C"/>
    <w:rsid w:val="00F1116B"/>
    <w:rsid w:val="00F154B1"/>
    <w:rsid w:val="00F17529"/>
    <w:rsid w:val="00F30EEE"/>
    <w:rsid w:val="00F342DB"/>
    <w:rsid w:val="00F44158"/>
    <w:rsid w:val="00F44C11"/>
    <w:rsid w:val="00F44F6A"/>
    <w:rsid w:val="00F47610"/>
    <w:rsid w:val="00F740E5"/>
    <w:rsid w:val="00F749B4"/>
    <w:rsid w:val="00F93519"/>
    <w:rsid w:val="00F9520B"/>
    <w:rsid w:val="00FA2B73"/>
    <w:rsid w:val="00FB6552"/>
    <w:rsid w:val="00FC14C3"/>
    <w:rsid w:val="00FC3923"/>
    <w:rsid w:val="00FC6E61"/>
    <w:rsid w:val="00FE0B3F"/>
    <w:rsid w:val="00FE2679"/>
    <w:rsid w:val="00FF12B0"/>
    <w:rsid w:val="00FF4FBE"/>
    <w:rsid w:val="01409363"/>
    <w:rsid w:val="01E5A42D"/>
    <w:rsid w:val="01F90B00"/>
    <w:rsid w:val="04CB5397"/>
    <w:rsid w:val="05367E6B"/>
    <w:rsid w:val="053A88F1"/>
    <w:rsid w:val="0610E0C6"/>
    <w:rsid w:val="07660216"/>
    <w:rsid w:val="0791B397"/>
    <w:rsid w:val="07B40ECA"/>
    <w:rsid w:val="08097B3D"/>
    <w:rsid w:val="0818BD2A"/>
    <w:rsid w:val="08AA82BE"/>
    <w:rsid w:val="096EB34D"/>
    <w:rsid w:val="0A2A4B56"/>
    <w:rsid w:val="0A3909C7"/>
    <w:rsid w:val="0B87772A"/>
    <w:rsid w:val="0BFDE90F"/>
    <w:rsid w:val="0C14EB74"/>
    <w:rsid w:val="0C2F7DDC"/>
    <w:rsid w:val="0C79B8A0"/>
    <w:rsid w:val="0C8B7D97"/>
    <w:rsid w:val="0DD7D33A"/>
    <w:rsid w:val="0E78D522"/>
    <w:rsid w:val="0EEC2A1F"/>
    <w:rsid w:val="0EF53607"/>
    <w:rsid w:val="0F1B8EE2"/>
    <w:rsid w:val="0F6508C2"/>
    <w:rsid w:val="1103BA98"/>
    <w:rsid w:val="11B34BBA"/>
    <w:rsid w:val="11C86ABF"/>
    <w:rsid w:val="11F1F44D"/>
    <w:rsid w:val="128D6477"/>
    <w:rsid w:val="139B4CDF"/>
    <w:rsid w:val="14799C6E"/>
    <w:rsid w:val="1A96A750"/>
    <w:rsid w:val="1B94DF13"/>
    <w:rsid w:val="1C2E3587"/>
    <w:rsid w:val="1CB1A22C"/>
    <w:rsid w:val="1D338837"/>
    <w:rsid w:val="1D35D44E"/>
    <w:rsid w:val="1D96E98D"/>
    <w:rsid w:val="1F093FEF"/>
    <w:rsid w:val="1FDF482A"/>
    <w:rsid w:val="203D4A96"/>
    <w:rsid w:val="207404F1"/>
    <w:rsid w:val="214C2AEB"/>
    <w:rsid w:val="21ED2A4D"/>
    <w:rsid w:val="22A7CCF3"/>
    <w:rsid w:val="22B2F908"/>
    <w:rsid w:val="23861488"/>
    <w:rsid w:val="2414AEF4"/>
    <w:rsid w:val="2547A65F"/>
    <w:rsid w:val="25761372"/>
    <w:rsid w:val="25A66D18"/>
    <w:rsid w:val="262ACBA8"/>
    <w:rsid w:val="27D4C8FD"/>
    <w:rsid w:val="27E11E7C"/>
    <w:rsid w:val="27E75ADA"/>
    <w:rsid w:val="289A6AF4"/>
    <w:rsid w:val="28E82017"/>
    <w:rsid w:val="28F4A754"/>
    <w:rsid w:val="296F0272"/>
    <w:rsid w:val="299B3ED2"/>
    <w:rsid w:val="2A04BDAC"/>
    <w:rsid w:val="2A5C4438"/>
    <w:rsid w:val="2BD20BB6"/>
    <w:rsid w:val="2C1FC0D9"/>
    <w:rsid w:val="2C2B6C0A"/>
    <w:rsid w:val="2C3BDC98"/>
    <w:rsid w:val="2C8EAF2C"/>
    <w:rsid w:val="2C9C824B"/>
    <w:rsid w:val="2CB48F9F"/>
    <w:rsid w:val="2E987385"/>
    <w:rsid w:val="2FD66692"/>
    <w:rsid w:val="2FDA405D"/>
    <w:rsid w:val="30405313"/>
    <w:rsid w:val="30AF8464"/>
    <w:rsid w:val="3170A90A"/>
    <w:rsid w:val="31BF48AF"/>
    <w:rsid w:val="31FE84AE"/>
    <w:rsid w:val="32BB4196"/>
    <w:rsid w:val="32F3E4AC"/>
    <w:rsid w:val="3357EB7D"/>
    <w:rsid w:val="33EFA9F9"/>
    <w:rsid w:val="34162BDA"/>
    <w:rsid w:val="341712DC"/>
    <w:rsid w:val="34B22FEB"/>
    <w:rsid w:val="34D5173B"/>
    <w:rsid w:val="35E3D37B"/>
    <w:rsid w:val="362C7FB9"/>
    <w:rsid w:val="364E004C"/>
    <w:rsid w:val="36ABA44E"/>
    <w:rsid w:val="38CBC584"/>
    <w:rsid w:val="38DCEC51"/>
    <w:rsid w:val="3985A10E"/>
    <w:rsid w:val="3A141B6F"/>
    <w:rsid w:val="3AD625AA"/>
    <w:rsid w:val="3B42AEB5"/>
    <w:rsid w:val="3D562C52"/>
    <w:rsid w:val="3DBE765C"/>
    <w:rsid w:val="3F762E15"/>
    <w:rsid w:val="400B6588"/>
    <w:rsid w:val="40F0CEF4"/>
    <w:rsid w:val="4112588E"/>
    <w:rsid w:val="417BAEDE"/>
    <w:rsid w:val="4228DC93"/>
    <w:rsid w:val="4275516F"/>
    <w:rsid w:val="4278BF22"/>
    <w:rsid w:val="42840488"/>
    <w:rsid w:val="42E5EBB4"/>
    <w:rsid w:val="43139B63"/>
    <w:rsid w:val="43B0C11F"/>
    <w:rsid w:val="448268CD"/>
    <w:rsid w:val="45736546"/>
    <w:rsid w:val="46095864"/>
    <w:rsid w:val="469E3922"/>
    <w:rsid w:val="46C31090"/>
    <w:rsid w:val="46FBC860"/>
    <w:rsid w:val="48CCD573"/>
    <w:rsid w:val="4A1C542C"/>
    <w:rsid w:val="4A757D4E"/>
    <w:rsid w:val="4A87746F"/>
    <w:rsid w:val="4AD4C4FC"/>
    <w:rsid w:val="4B7C8190"/>
    <w:rsid w:val="4C063381"/>
    <w:rsid w:val="4C40CCE8"/>
    <w:rsid w:val="4CD503B6"/>
    <w:rsid w:val="4CDB5320"/>
    <w:rsid w:val="4D2C8CB8"/>
    <w:rsid w:val="4E9AFE28"/>
    <w:rsid w:val="4F932621"/>
    <w:rsid w:val="50C4205F"/>
    <w:rsid w:val="512CF5C1"/>
    <w:rsid w:val="52116387"/>
    <w:rsid w:val="526F0358"/>
    <w:rsid w:val="52D4AEBC"/>
    <w:rsid w:val="5320993B"/>
    <w:rsid w:val="54453354"/>
    <w:rsid w:val="546CCED5"/>
    <w:rsid w:val="54EBED4B"/>
    <w:rsid w:val="569DAE1C"/>
    <w:rsid w:val="56BC4A72"/>
    <w:rsid w:val="584E88FB"/>
    <w:rsid w:val="58581AD3"/>
    <w:rsid w:val="58A1D217"/>
    <w:rsid w:val="58E02238"/>
    <w:rsid w:val="5A4774C1"/>
    <w:rsid w:val="5A726C43"/>
    <w:rsid w:val="5A93F5EC"/>
    <w:rsid w:val="5A97C3E1"/>
    <w:rsid w:val="5B0DF10E"/>
    <w:rsid w:val="5B25E650"/>
    <w:rsid w:val="5B4CBA6C"/>
    <w:rsid w:val="5B5B2ECF"/>
    <w:rsid w:val="5B7F0FE6"/>
    <w:rsid w:val="5C211A33"/>
    <w:rsid w:val="5C656623"/>
    <w:rsid w:val="5D190B80"/>
    <w:rsid w:val="5D219007"/>
    <w:rsid w:val="5E0B51F8"/>
    <w:rsid w:val="5E443A8B"/>
    <w:rsid w:val="5F43772D"/>
    <w:rsid w:val="5FB91B79"/>
    <w:rsid w:val="60632CB8"/>
    <w:rsid w:val="6088D07B"/>
    <w:rsid w:val="60C2D4EC"/>
    <w:rsid w:val="61B350D0"/>
    <w:rsid w:val="638C3789"/>
    <w:rsid w:val="639ACD7A"/>
    <w:rsid w:val="63F3F397"/>
    <w:rsid w:val="65D3745E"/>
    <w:rsid w:val="68F9289A"/>
    <w:rsid w:val="6A9DDB40"/>
    <w:rsid w:val="6B723675"/>
    <w:rsid w:val="6B997162"/>
    <w:rsid w:val="6C79E6A1"/>
    <w:rsid w:val="6D1A3A84"/>
    <w:rsid w:val="6D31A0AA"/>
    <w:rsid w:val="6DC30E08"/>
    <w:rsid w:val="707103B4"/>
    <w:rsid w:val="707F30DE"/>
    <w:rsid w:val="70A3F024"/>
    <w:rsid w:val="70D325F0"/>
    <w:rsid w:val="71184874"/>
    <w:rsid w:val="71F3F5D0"/>
    <w:rsid w:val="729E629A"/>
    <w:rsid w:val="72DD7BD2"/>
    <w:rsid w:val="7305CD60"/>
    <w:rsid w:val="735F4182"/>
    <w:rsid w:val="742529C4"/>
    <w:rsid w:val="77371041"/>
    <w:rsid w:val="77477AC2"/>
    <w:rsid w:val="778E7543"/>
    <w:rsid w:val="77A86D9A"/>
    <w:rsid w:val="78FEF3A3"/>
    <w:rsid w:val="798339E8"/>
    <w:rsid w:val="7A53626D"/>
    <w:rsid w:val="7AFAF24D"/>
    <w:rsid w:val="7B663E30"/>
    <w:rsid w:val="7BE00C6E"/>
    <w:rsid w:val="7C0414C4"/>
    <w:rsid w:val="7C24FBD4"/>
    <w:rsid w:val="7C739C7F"/>
    <w:rsid w:val="7CC376E7"/>
    <w:rsid w:val="7D2C562E"/>
    <w:rsid w:val="7DB3C067"/>
    <w:rsid w:val="7DEEDEEE"/>
    <w:rsid w:val="7E3FC4F9"/>
    <w:rsid w:val="7E97EE7F"/>
    <w:rsid w:val="7EE01AC6"/>
    <w:rsid w:val="7F4F90C8"/>
    <w:rsid w:val="7FEDD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8470"/>
  <w15:chartTrackingRefBased/>
  <w15:docId w15:val="{EFF3ACF1-CB12-4555-B7D0-5C310C3B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4E1A49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E1A49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2631"/>
    <w:rPr>
      <w:i/>
      <w:iCs/>
    </w:rPr>
  </w:style>
  <w:style w:type="paragraph" w:styleId="ListParagraph">
    <w:name w:val="List Paragraph"/>
    <w:basedOn w:val="Normal"/>
    <w:uiPriority w:val="34"/>
    <w:qFormat/>
    <w:rsid w:val="00982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0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0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9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9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49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6A"/>
  </w:style>
  <w:style w:type="paragraph" w:styleId="Footer">
    <w:name w:val="footer"/>
    <w:basedOn w:val="Normal"/>
    <w:link w:val="FooterChar"/>
    <w:uiPriority w:val="99"/>
    <w:unhideWhenUsed/>
    <w:rsid w:val="00F4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6A"/>
  </w:style>
  <w:style w:type="paragraph" w:styleId="BalloonText">
    <w:name w:val="Balloon Text"/>
    <w:basedOn w:val="Normal"/>
    <w:link w:val="BalloonTextChar"/>
    <w:uiPriority w:val="99"/>
    <w:semiHidden/>
    <w:unhideWhenUsed/>
    <w:rsid w:val="0067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4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E1A49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1A49"/>
    <w:rPr>
      <w:rFonts w:ascii="Times New Roman" w:eastAsiaTheme="majorEastAsia" w:hAnsi="Times New Roman" w:cstheme="majorBidi"/>
      <w:b/>
      <w:i/>
      <w:iCs/>
      <w:color w:val="2F5496" w:themeColor="accent1" w:themeShade="BF"/>
      <w:sz w:val="24"/>
    </w:rPr>
  </w:style>
  <w:style w:type="paragraph" w:styleId="NoSpacing">
    <w:name w:val="No Spacing"/>
    <w:link w:val="NoSpacingChar"/>
    <w:uiPriority w:val="1"/>
    <w:qFormat/>
    <w:rsid w:val="004E1A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1A49"/>
  </w:style>
  <w:style w:type="character" w:styleId="UnresolvedMention">
    <w:name w:val="Unresolved Mention"/>
    <w:basedOn w:val="DefaultParagraphFont"/>
    <w:uiPriority w:val="99"/>
    <w:semiHidden/>
    <w:unhideWhenUsed/>
    <w:rsid w:val="00B30E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27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D9"/>
    <w:rPr>
      <w:b/>
      <w:bCs/>
      <w:sz w:val="20"/>
      <w:szCs w:val="20"/>
    </w:rPr>
  </w:style>
  <w:style w:type="character" w:customStyle="1" w:styleId="acalog-highlight-search-1">
    <w:name w:val="acalog-highlight-search-1"/>
    <w:basedOn w:val="DefaultParagraphFont"/>
    <w:rsid w:val="00ED2F3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D3379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0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88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3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caf8a7-4885-4b5d-9d78-6ce599a6182f" xsi:nil="true"/>
    <lcf76f155ced4ddcb4097134ff3c332f xmlns="7bd0f1c5-4e49-44a1-af04-d365b18aa128">
      <Terms xmlns="http://schemas.microsoft.com/office/infopath/2007/PartnerControls"/>
    </lcf76f155ced4ddcb4097134ff3c332f>
    <SharedWithUsers xmlns="eccaf8a7-4885-4b5d-9d78-6ce599a6182f">
      <UserInfo>
        <DisplayName>Callahan, Robert</DisplayName>
        <AccountId>37</AccountId>
        <AccountType/>
      </UserInfo>
      <UserInfo>
        <DisplayName>Holliday, Jessica</DisplayName>
        <AccountId>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A6A80FBC83D4D82AF7B0C6FA861F4" ma:contentTypeVersion="10" ma:contentTypeDescription="Create a new document." ma:contentTypeScope="" ma:versionID="8ac172aad78e6b0a038dbb3165382a5e">
  <xsd:schema xmlns:xsd="http://www.w3.org/2001/XMLSchema" xmlns:xs="http://www.w3.org/2001/XMLSchema" xmlns:p="http://schemas.microsoft.com/office/2006/metadata/properties" xmlns:ns2="7bd0f1c5-4e49-44a1-af04-d365b18aa128" xmlns:ns3="eccaf8a7-4885-4b5d-9d78-6ce599a6182f" targetNamespace="http://schemas.microsoft.com/office/2006/metadata/properties" ma:root="true" ma:fieldsID="57aa37fad76ac9f42b8707b34e0f95a5" ns2:_="" ns3:_="">
    <xsd:import namespace="7bd0f1c5-4e49-44a1-af04-d365b18aa128"/>
    <xsd:import namespace="eccaf8a7-4885-4b5d-9d78-6ce599a61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f1c5-4e49-44a1-af04-d365b18aa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af8a7-4885-4b5d-9d78-6ce599a61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a0aceb-0dbb-46c8-abf9-aea2203961f1}" ma:internalName="TaxCatchAll" ma:showField="CatchAllData" ma:web="eccaf8a7-4885-4b5d-9d78-6ce599a61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79196-6BBC-4B5B-A477-1E1A5590D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C2FCF-3B43-4295-BB4C-B100B280CE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BA4D24-1FBF-4E5D-8398-B06B3E347E4C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bd0f1c5-4e49-44a1-af04-d365b18aa128"/>
    <ds:schemaRef ds:uri="http://schemas.microsoft.com/office/2006/documentManagement/types"/>
    <ds:schemaRef ds:uri="eccaf8a7-4885-4b5d-9d78-6ce599a6182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DECA8D-5A77-456E-934A-F36807AB1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0f1c5-4e49-44a1-af04-d365b18aa128"/>
    <ds:schemaRef ds:uri="eccaf8a7-4885-4b5d-9d78-6ce599a61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Hartman</dc:creator>
  <cp:keywords/>
  <dc:description/>
  <cp:lastModifiedBy>Brock, Angela</cp:lastModifiedBy>
  <cp:revision>2</cp:revision>
  <cp:lastPrinted>2019-09-08T10:10:00Z</cp:lastPrinted>
  <dcterms:created xsi:type="dcterms:W3CDTF">2023-04-17T18:31:00Z</dcterms:created>
  <dcterms:modified xsi:type="dcterms:W3CDTF">2023-04-17T18:31:00Z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0x010100EF0A6A80FBC83D4D82AF7B0C6FA861F4</vt:lpwstr>
  </property>
  <property fmtid="{D5CDD505-2E9C-101B-9397-08002B2CF9AE}" pid="3" name="MediaServiceImageTags">
    <vt:lpwstr/>
  </property>
</Properties>
</file>