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72111C" w:rsidRDefault="00337490">
      <w:pPr>
        <w:jc w:val="center"/>
        <w:rPr>
          <w:rFonts w:ascii="Roboto" w:eastAsia="Roboto" w:hAnsi="Roboto" w:cs="Roboto"/>
          <w:color w:val="201F1E"/>
          <w:highlight w:val="white"/>
        </w:rPr>
      </w:pPr>
      <w:r>
        <w:rPr>
          <w:rFonts w:ascii="Roboto" w:eastAsia="Roboto" w:hAnsi="Roboto" w:cs="Roboto"/>
          <w:color w:val="201F1E"/>
          <w:highlight w:val="white"/>
        </w:rPr>
        <w:t>Sense of the Senate Resolution: Ohio University Textbook Auto Adoption Policy</w:t>
      </w:r>
    </w:p>
    <w:p w14:paraId="00000002" w14:textId="77777777" w:rsidR="0072111C" w:rsidRDefault="00337490">
      <w:pPr>
        <w:jc w:val="center"/>
        <w:rPr>
          <w:rFonts w:ascii="Roboto" w:eastAsia="Roboto" w:hAnsi="Roboto" w:cs="Roboto"/>
          <w:sz w:val="24"/>
          <w:szCs w:val="24"/>
        </w:rPr>
      </w:pPr>
      <w:r>
        <w:rPr>
          <w:rFonts w:ascii="Roboto" w:eastAsia="Roboto" w:hAnsi="Roboto" w:cs="Roboto"/>
          <w:color w:val="201F1E"/>
          <w:highlight w:val="white"/>
        </w:rPr>
        <w:tab/>
      </w:r>
      <w:r>
        <w:rPr>
          <w:rFonts w:ascii="Roboto" w:eastAsia="Roboto" w:hAnsi="Roboto" w:cs="Roboto"/>
          <w:color w:val="201F1E"/>
          <w:highlight w:val="white"/>
        </w:rPr>
        <w:tab/>
      </w:r>
      <w:r>
        <w:rPr>
          <w:rFonts w:ascii="Roboto" w:eastAsia="Roboto" w:hAnsi="Roboto" w:cs="Roboto"/>
          <w:sz w:val="24"/>
          <w:szCs w:val="24"/>
        </w:rPr>
        <w:t>Educational Policy and Student Affairs (EPSA) Committee</w:t>
      </w:r>
    </w:p>
    <w:p w14:paraId="00000003" w14:textId="77777777" w:rsidR="0072111C" w:rsidRDefault="00337490">
      <w:pPr>
        <w:widowControl w:val="0"/>
        <w:spacing w:line="240" w:lineRule="auto"/>
        <w:jc w:val="center"/>
        <w:rPr>
          <w:rFonts w:ascii="Roboto" w:eastAsia="Roboto" w:hAnsi="Roboto" w:cs="Roboto"/>
          <w:sz w:val="24"/>
          <w:szCs w:val="24"/>
        </w:rPr>
      </w:pPr>
      <w:r>
        <w:rPr>
          <w:rFonts w:ascii="Roboto" w:eastAsia="Roboto" w:hAnsi="Roboto" w:cs="Roboto"/>
          <w:sz w:val="24"/>
          <w:szCs w:val="24"/>
        </w:rPr>
        <w:t>Faculty Senate</w:t>
      </w:r>
    </w:p>
    <w:p w14:paraId="00000004" w14:textId="050899C8" w:rsidR="0072111C" w:rsidRPr="00D158EF" w:rsidRDefault="00D158EF">
      <w:pPr>
        <w:widowControl w:val="0"/>
        <w:spacing w:line="240" w:lineRule="auto"/>
        <w:jc w:val="center"/>
        <w:rPr>
          <w:rFonts w:ascii="Roboto" w:eastAsia="Roboto" w:hAnsi="Roboto" w:cs="Roboto"/>
          <w:b/>
          <w:bCs/>
          <w:highlight w:val="white"/>
        </w:rPr>
      </w:pPr>
      <w:ins w:id="0" w:author="Brock, Angela" w:date="2022-05-04T09:58:00Z">
        <w:r w:rsidRPr="00D158EF">
          <w:rPr>
            <w:rFonts w:ascii="Roboto" w:eastAsia="Roboto" w:hAnsi="Roboto" w:cs="Roboto"/>
            <w:b/>
            <w:bCs/>
            <w:sz w:val="24"/>
            <w:szCs w:val="24"/>
          </w:rPr>
          <w:t>Passed</w:t>
        </w:r>
      </w:ins>
    </w:p>
    <w:p w14:paraId="00000005" w14:textId="77777777" w:rsidR="0072111C" w:rsidRDefault="0072111C">
      <w:pPr>
        <w:rPr>
          <w:rFonts w:ascii="Roboto" w:eastAsia="Roboto" w:hAnsi="Roboto" w:cs="Roboto"/>
          <w:color w:val="201F1E"/>
          <w:highlight w:val="white"/>
        </w:rPr>
      </w:pPr>
    </w:p>
    <w:p w14:paraId="00000006" w14:textId="77777777" w:rsidR="0072111C" w:rsidDel="00D158EF" w:rsidRDefault="0072111C">
      <w:pPr>
        <w:rPr>
          <w:del w:id="1" w:author="Brock, Angela" w:date="2022-05-04T10:00:00Z"/>
          <w:rFonts w:ascii="Roboto" w:eastAsia="Roboto" w:hAnsi="Roboto" w:cs="Roboto"/>
          <w:color w:val="201F1E"/>
          <w:highlight w:val="white"/>
        </w:rPr>
      </w:pPr>
    </w:p>
    <w:p w14:paraId="00000007" w14:textId="77777777" w:rsidR="0072111C" w:rsidRDefault="0072111C"/>
    <w:p w14:paraId="00000008" w14:textId="77777777" w:rsidR="0072111C" w:rsidRDefault="00337490">
      <w:pPr>
        <w:rPr>
          <w:rFonts w:ascii="Roboto" w:eastAsia="Roboto" w:hAnsi="Roboto" w:cs="Roboto"/>
          <w:color w:val="201F1E"/>
          <w:highlight w:val="white"/>
        </w:rPr>
      </w:pPr>
      <w:r>
        <w:rPr>
          <w:rFonts w:ascii="Roboto" w:eastAsia="Roboto" w:hAnsi="Roboto" w:cs="Roboto"/>
          <w:color w:val="201F1E"/>
          <w:highlight w:val="white"/>
        </w:rPr>
        <w:t xml:space="preserve">Whereas, pursuant to section 133 of the Higher Education Opportunity Act, Ohio University is required to disclose, on the institution's Internet course schedule, the International Standard Book Number and retail price information of required and recommended college textbooks and supplemental materials for each course listed in the institution's course schedule by the time that registration begins, and  </w:t>
      </w:r>
    </w:p>
    <w:p w14:paraId="00000009" w14:textId="77777777" w:rsidR="0072111C" w:rsidRDefault="0072111C">
      <w:pPr>
        <w:rPr>
          <w:rFonts w:ascii="Roboto" w:eastAsia="Roboto" w:hAnsi="Roboto" w:cs="Roboto"/>
          <w:color w:val="201F1E"/>
          <w:highlight w:val="white"/>
        </w:rPr>
      </w:pPr>
    </w:p>
    <w:p w14:paraId="0000000A" w14:textId="77777777" w:rsidR="0072111C" w:rsidRDefault="00337490">
      <w:pPr>
        <w:rPr>
          <w:rFonts w:ascii="Roboto" w:eastAsia="Roboto" w:hAnsi="Roboto" w:cs="Roboto"/>
          <w:color w:val="201F1E"/>
          <w:highlight w:val="white"/>
        </w:rPr>
      </w:pPr>
      <w:r>
        <w:rPr>
          <w:rFonts w:ascii="Roboto" w:eastAsia="Roboto" w:hAnsi="Roboto" w:cs="Roboto"/>
          <w:color w:val="201F1E"/>
          <w:highlight w:val="white"/>
        </w:rPr>
        <w:t>Whereas, to comply with federal law, facilitate the timely adoption of textbooks, and provide students an opportunity to obtain those materials at a reasonable cost, faculty should identify the textbooks and other teaching materials they intend to use for a course prior to the federally-mandated adoption deadline, and</w:t>
      </w:r>
    </w:p>
    <w:p w14:paraId="0000000B" w14:textId="77777777" w:rsidR="0072111C" w:rsidRDefault="0072111C">
      <w:pPr>
        <w:rPr>
          <w:rFonts w:ascii="Roboto" w:eastAsia="Roboto" w:hAnsi="Roboto" w:cs="Roboto"/>
          <w:color w:val="201F1E"/>
          <w:highlight w:val="white"/>
        </w:rPr>
      </w:pPr>
    </w:p>
    <w:p w14:paraId="0000000C" w14:textId="77777777" w:rsidR="0072111C" w:rsidRDefault="00337490">
      <w:pPr>
        <w:rPr>
          <w:rFonts w:ascii="Roboto" w:eastAsia="Roboto" w:hAnsi="Roboto" w:cs="Roboto"/>
          <w:color w:val="201F1E"/>
          <w:highlight w:val="white"/>
        </w:rPr>
      </w:pPr>
      <w:r>
        <w:rPr>
          <w:rFonts w:ascii="Roboto" w:eastAsia="Roboto" w:hAnsi="Roboto" w:cs="Roboto"/>
          <w:color w:val="201F1E"/>
          <w:highlight w:val="white"/>
        </w:rPr>
        <w:t>Whereas, faculty members retain full authority in selecting textbook(s) and materials appropriate for their classes, and they have the right to adopt new textbooks or other materials determined to be more appropriate for their courses. In all circumstances, faculty are also encouraged to carefully consider means of reducing costs to students (e.g. choose textbooks and course materials that might be available at little or no cost and/or are suitable for use in multiple courses and finalize the selection of required textbooks that students must purchase before the mandated deadline), and</w:t>
      </w:r>
    </w:p>
    <w:p w14:paraId="0000000D" w14:textId="77777777" w:rsidR="0072111C" w:rsidRDefault="0072111C">
      <w:pPr>
        <w:rPr>
          <w:rFonts w:ascii="Roboto" w:eastAsia="Roboto" w:hAnsi="Roboto" w:cs="Roboto"/>
          <w:color w:val="201F1E"/>
          <w:highlight w:val="white"/>
        </w:rPr>
      </w:pPr>
    </w:p>
    <w:p w14:paraId="0000000E" w14:textId="77777777" w:rsidR="0072111C" w:rsidRDefault="00337490">
      <w:pPr>
        <w:rPr>
          <w:rFonts w:ascii="Roboto" w:eastAsia="Roboto" w:hAnsi="Roboto" w:cs="Roboto"/>
          <w:color w:val="201F1E"/>
          <w:highlight w:val="white"/>
        </w:rPr>
      </w:pPr>
      <w:r>
        <w:rPr>
          <w:rFonts w:ascii="Roboto" w:eastAsia="Roboto" w:hAnsi="Roboto" w:cs="Roboto"/>
          <w:color w:val="201F1E"/>
          <w:highlight w:val="white"/>
        </w:rPr>
        <w:t>Whereas, the University is obligated to notify faculty of the adoption deadline, and faculty should submit textbook information as soon as possible. All faculty should be reminded that they must enter textbook and/or required material by the first day of registration,</w:t>
      </w:r>
    </w:p>
    <w:p w14:paraId="0000000F" w14:textId="77777777" w:rsidR="0072111C" w:rsidRDefault="0072111C">
      <w:pPr>
        <w:rPr>
          <w:rFonts w:ascii="Roboto" w:eastAsia="Roboto" w:hAnsi="Roboto" w:cs="Roboto"/>
          <w:color w:val="201F1E"/>
          <w:highlight w:val="white"/>
        </w:rPr>
      </w:pPr>
    </w:p>
    <w:p w14:paraId="00000010" w14:textId="6C846330" w:rsidR="0072111C" w:rsidRDefault="00337490">
      <w:pPr>
        <w:rPr>
          <w:rFonts w:ascii="Roboto" w:eastAsia="Roboto" w:hAnsi="Roboto" w:cs="Roboto"/>
          <w:color w:val="201F1E"/>
          <w:highlight w:val="white"/>
        </w:rPr>
      </w:pPr>
      <w:r>
        <w:rPr>
          <w:rFonts w:ascii="Roboto" w:eastAsia="Roboto" w:hAnsi="Roboto" w:cs="Roboto"/>
          <w:color w:val="201F1E"/>
          <w:highlight w:val="white"/>
        </w:rPr>
        <w:t xml:space="preserve">Be it resolved that the </w:t>
      </w:r>
      <w:proofErr w:type="spellStart"/>
      <w:r>
        <w:rPr>
          <w:rFonts w:ascii="Roboto" w:eastAsia="Roboto" w:hAnsi="Roboto" w:cs="Roboto"/>
          <w:color w:val="201F1E"/>
          <w:highlight w:val="white"/>
        </w:rPr>
        <w:t>following</w:t>
      </w:r>
      <w:del w:id="2" w:author="Rosado Feger, Ana" w:date="2022-05-02T20:41:00Z">
        <w:r w:rsidDel="005713DB">
          <w:rPr>
            <w:rFonts w:ascii="Roboto" w:eastAsia="Roboto" w:hAnsi="Roboto" w:cs="Roboto"/>
            <w:color w:val="201F1E"/>
            <w:highlight w:val="white"/>
          </w:rPr>
          <w:delText xml:space="preserve"> </w:delText>
        </w:r>
      </w:del>
      <w:ins w:id="3" w:author="Rosado Feger, Ana" w:date="2022-05-02T20:41:00Z">
        <w:r w:rsidR="005713DB">
          <w:rPr>
            <w:rFonts w:ascii="Roboto" w:eastAsia="Roboto" w:hAnsi="Roboto" w:cs="Roboto"/>
            <w:color w:val="201F1E"/>
            <w:highlight w:val="white"/>
          </w:rPr>
          <w:t>policy</w:t>
        </w:r>
        <w:proofErr w:type="spellEnd"/>
        <w:r w:rsidR="005713DB">
          <w:rPr>
            <w:rFonts w:ascii="Roboto" w:eastAsia="Roboto" w:hAnsi="Roboto" w:cs="Roboto"/>
            <w:color w:val="201F1E"/>
            <w:highlight w:val="white"/>
          </w:rPr>
          <w:t xml:space="preserve"> be presented to the Board of Trustees </w:t>
        </w:r>
      </w:ins>
      <w:del w:id="4" w:author="Rosado Feger, Ana" w:date="2022-05-02T20:41:00Z">
        <w:r w:rsidDel="005713DB">
          <w:rPr>
            <w:rFonts w:ascii="Roboto" w:eastAsia="Roboto" w:hAnsi="Roboto" w:cs="Roboto"/>
            <w:color w:val="201F1E"/>
            <w:highlight w:val="white"/>
          </w:rPr>
          <w:delText>policies will be implemented</w:delText>
        </w:r>
      </w:del>
      <w:r>
        <w:rPr>
          <w:rFonts w:ascii="Roboto" w:eastAsia="Roboto" w:hAnsi="Roboto" w:cs="Roboto"/>
          <w:color w:val="201F1E"/>
          <w:highlight w:val="white"/>
        </w:rPr>
        <w:t>.</w:t>
      </w:r>
    </w:p>
    <w:p w14:paraId="00000011" w14:textId="77777777" w:rsidR="0072111C" w:rsidRDefault="0072111C">
      <w:pPr>
        <w:rPr>
          <w:rFonts w:ascii="Roboto" w:eastAsia="Roboto" w:hAnsi="Roboto" w:cs="Roboto"/>
          <w:color w:val="201F1E"/>
          <w:highlight w:val="white"/>
        </w:rPr>
      </w:pPr>
    </w:p>
    <w:p w14:paraId="00000012" w14:textId="02E491D4" w:rsidR="0072111C" w:rsidRDefault="00337490">
      <w:pPr>
        <w:numPr>
          <w:ilvl w:val="0"/>
          <w:numId w:val="3"/>
        </w:numPr>
        <w:rPr>
          <w:rFonts w:ascii="Roboto" w:eastAsia="Roboto" w:hAnsi="Roboto" w:cs="Roboto"/>
          <w:color w:val="201F1E"/>
          <w:highlight w:val="white"/>
        </w:rPr>
      </w:pPr>
      <w:r>
        <w:rPr>
          <w:rFonts w:ascii="Roboto" w:eastAsia="Roboto" w:hAnsi="Roboto" w:cs="Roboto"/>
          <w:color w:val="201F1E"/>
          <w:highlight w:val="white"/>
        </w:rPr>
        <w:t xml:space="preserve">The Registrar will email all Instructors of Record </w:t>
      </w:r>
      <w:ins w:id="5" w:author="Rosado Feger, Ana" w:date="2022-05-02T20:49:00Z">
        <w:r w:rsidR="004C5EDD">
          <w:rPr>
            <w:rFonts w:ascii="Roboto" w:eastAsia="Roboto" w:hAnsi="Roboto" w:cs="Roboto"/>
            <w:color w:val="201F1E"/>
            <w:highlight w:val="white"/>
          </w:rPr>
          <w:t xml:space="preserve">when the TEXTBOOK system is available for entering information for the next semester </w:t>
        </w:r>
      </w:ins>
      <w:del w:id="6" w:author="Rosado Feger, Ana" w:date="2022-05-02T20:47:00Z">
        <w:r w:rsidDel="005713DB">
          <w:rPr>
            <w:rFonts w:ascii="Roboto" w:eastAsia="Roboto" w:hAnsi="Roboto" w:cs="Roboto"/>
            <w:color w:val="201F1E"/>
            <w:highlight w:val="white"/>
          </w:rPr>
          <w:delText>prior to the first day</w:delText>
        </w:r>
        <w:r w:rsidR="00FC0AE3" w:rsidDel="005713DB">
          <w:rPr>
            <w:rFonts w:ascii="Roboto" w:eastAsia="Roboto" w:hAnsi="Roboto" w:cs="Roboto"/>
            <w:color w:val="201F1E"/>
            <w:highlight w:val="white"/>
          </w:rPr>
          <w:delText xml:space="preserve"> of</w:delText>
        </w:r>
      </w:del>
      <w:del w:id="7" w:author="Rosado Feger, Ana" w:date="2022-05-02T20:49:00Z">
        <w:r w:rsidR="00FC0AE3" w:rsidDel="004C5EDD">
          <w:rPr>
            <w:rFonts w:ascii="Roboto" w:eastAsia="Roboto" w:hAnsi="Roboto" w:cs="Roboto"/>
            <w:color w:val="201F1E"/>
            <w:highlight w:val="white"/>
          </w:rPr>
          <w:delText xml:space="preserve"> </w:delText>
        </w:r>
      </w:del>
      <w:del w:id="8" w:author="Rosado Feger, Ana" w:date="2022-05-02T20:29:00Z">
        <w:r w:rsidR="00FC0AE3" w:rsidDel="0037514B">
          <w:rPr>
            <w:rFonts w:ascii="Roboto" w:eastAsia="Roboto" w:hAnsi="Roboto" w:cs="Roboto"/>
            <w:color w:val="201F1E"/>
            <w:highlight w:val="white"/>
          </w:rPr>
          <w:delText>classes</w:delText>
        </w:r>
        <w:r w:rsidDel="0037514B">
          <w:rPr>
            <w:rFonts w:ascii="Roboto" w:eastAsia="Roboto" w:hAnsi="Roboto" w:cs="Roboto"/>
            <w:color w:val="201F1E"/>
            <w:highlight w:val="white"/>
          </w:rPr>
          <w:delText xml:space="preserve">, </w:delText>
        </w:r>
      </w:del>
      <w:r>
        <w:rPr>
          <w:rFonts w:ascii="Roboto" w:eastAsia="Roboto" w:hAnsi="Roboto" w:cs="Roboto"/>
          <w:color w:val="201F1E"/>
          <w:highlight w:val="white"/>
        </w:rPr>
        <w:t>reminding them to update their textbook selections in TEXTBOOK prior to the first day of registration. The Registrar will also provide training for using TEXTBOOK if necessary.</w:t>
      </w:r>
    </w:p>
    <w:p w14:paraId="00000013" w14:textId="77777777" w:rsidR="0072111C" w:rsidRDefault="00337490">
      <w:pPr>
        <w:numPr>
          <w:ilvl w:val="0"/>
          <w:numId w:val="3"/>
        </w:numPr>
        <w:rPr>
          <w:rFonts w:ascii="Roboto" w:eastAsia="Roboto" w:hAnsi="Roboto" w:cs="Roboto"/>
          <w:color w:val="201F1E"/>
          <w:highlight w:val="white"/>
        </w:rPr>
      </w:pPr>
      <w:r>
        <w:rPr>
          <w:rFonts w:ascii="Roboto" w:eastAsia="Roboto" w:hAnsi="Roboto" w:cs="Roboto"/>
          <w:color w:val="201F1E"/>
          <w:highlight w:val="white"/>
        </w:rPr>
        <w:t xml:space="preserve">This material will be entered into TEXTBOOK by the Faculty Member or Instructor of Record/IOR prior to the first day of registration. </w:t>
      </w:r>
    </w:p>
    <w:p w14:paraId="00000014" w14:textId="77777777" w:rsidR="0072111C" w:rsidRDefault="00337490">
      <w:pPr>
        <w:numPr>
          <w:ilvl w:val="0"/>
          <w:numId w:val="3"/>
        </w:numPr>
        <w:rPr>
          <w:rFonts w:ascii="Roboto" w:eastAsia="Roboto" w:hAnsi="Roboto" w:cs="Roboto"/>
          <w:color w:val="201F1E"/>
          <w:highlight w:val="white"/>
        </w:rPr>
      </w:pPr>
      <w:r>
        <w:rPr>
          <w:rFonts w:ascii="Roboto" w:eastAsia="Roboto" w:hAnsi="Roboto" w:cs="Roboto"/>
          <w:color w:val="201F1E"/>
          <w:highlight w:val="white"/>
        </w:rPr>
        <w:t>Instructors who use the same textbook or similar materials are encouraged to use the default option in TEXTBOOK, provided the textbook is not part of an Inclusive Access plan.</w:t>
      </w:r>
    </w:p>
    <w:p w14:paraId="00000015" w14:textId="77777777" w:rsidR="0072111C" w:rsidRDefault="00337490">
      <w:pPr>
        <w:numPr>
          <w:ilvl w:val="0"/>
          <w:numId w:val="3"/>
        </w:numPr>
        <w:rPr>
          <w:rFonts w:ascii="Roboto" w:eastAsia="Roboto" w:hAnsi="Roboto" w:cs="Roboto"/>
          <w:color w:val="201F1E"/>
          <w:highlight w:val="white"/>
        </w:rPr>
      </w:pPr>
      <w:r>
        <w:rPr>
          <w:rFonts w:ascii="Roboto" w:eastAsia="Roboto" w:hAnsi="Roboto" w:cs="Roboto"/>
          <w:color w:val="201F1E"/>
          <w:highlight w:val="white"/>
        </w:rPr>
        <w:t xml:space="preserve">Departments that require that all sections of certain classes use the same textbook are encouraged to use the default option in TEXTBOOK OR arrange for Inclusive Access texts for these courses. </w:t>
      </w:r>
    </w:p>
    <w:p w14:paraId="00000016" w14:textId="77777777" w:rsidR="0072111C" w:rsidRDefault="00337490">
      <w:pPr>
        <w:numPr>
          <w:ilvl w:val="0"/>
          <w:numId w:val="4"/>
        </w:numPr>
        <w:rPr>
          <w:rFonts w:ascii="Roboto" w:eastAsia="Roboto" w:hAnsi="Roboto" w:cs="Roboto"/>
          <w:color w:val="201F1E"/>
          <w:highlight w:val="white"/>
        </w:rPr>
      </w:pPr>
      <w:r>
        <w:rPr>
          <w:rFonts w:ascii="Roboto" w:eastAsia="Roboto" w:hAnsi="Roboto" w:cs="Roboto"/>
          <w:color w:val="201F1E"/>
          <w:highlight w:val="white"/>
        </w:rPr>
        <w:lastRenderedPageBreak/>
        <w:t>Faculty members who have been recently assigned to a new class and are still deciding on the material for the class should indicate that information using the Note option in TEXTBOOK, and include the approximate range of costs based on the textbooks under review.</w:t>
      </w:r>
    </w:p>
    <w:p w14:paraId="00000017" w14:textId="77777777" w:rsidR="0072111C" w:rsidRDefault="00337490">
      <w:pPr>
        <w:numPr>
          <w:ilvl w:val="0"/>
          <w:numId w:val="4"/>
        </w:numPr>
        <w:rPr>
          <w:rFonts w:ascii="Roboto" w:eastAsia="Roboto" w:hAnsi="Roboto" w:cs="Roboto"/>
          <w:color w:val="201F1E"/>
          <w:highlight w:val="white"/>
        </w:rPr>
      </w:pPr>
      <w:r>
        <w:rPr>
          <w:rFonts w:ascii="Roboto" w:eastAsia="Roboto" w:hAnsi="Roboto" w:cs="Roboto"/>
          <w:color w:val="201F1E"/>
          <w:highlight w:val="white"/>
        </w:rPr>
        <w:t>Faculty who require materials rather than a textbook should indicate materials needed and cost by selecting the option to enter materials.</w:t>
      </w:r>
    </w:p>
    <w:p w14:paraId="00000018" w14:textId="77777777" w:rsidR="0072111C" w:rsidRDefault="00337490">
      <w:pPr>
        <w:numPr>
          <w:ilvl w:val="0"/>
          <w:numId w:val="4"/>
        </w:numPr>
        <w:rPr>
          <w:rFonts w:ascii="Roboto" w:eastAsia="Roboto" w:hAnsi="Roboto" w:cs="Roboto"/>
          <w:color w:val="201F1E"/>
          <w:highlight w:val="white"/>
        </w:rPr>
      </w:pPr>
      <w:r>
        <w:rPr>
          <w:rFonts w:ascii="Roboto" w:eastAsia="Roboto" w:hAnsi="Roboto" w:cs="Roboto"/>
          <w:color w:val="201F1E"/>
          <w:highlight w:val="white"/>
        </w:rPr>
        <w:t xml:space="preserve">Faculty who do not use a standard textbook should use the notes option in TEXTBOOK to indicate the following categories: </w:t>
      </w:r>
    </w:p>
    <w:p w14:paraId="00000019" w14:textId="77777777" w:rsidR="0072111C" w:rsidRDefault="00337490">
      <w:pPr>
        <w:numPr>
          <w:ilvl w:val="0"/>
          <w:numId w:val="2"/>
        </w:numPr>
        <w:rPr>
          <w:rFonts w:ascii="Roboto" w:eastAsia="Roboto" w:hAnsi="Roboto" w:cs="Roboto"/>
          <w:color w:val="201F1E"/>
          <w:highlight w:val="white"/>
        </w:rPr>
      </w:pPr>
      <w:r>
        <w:rPr>
          <w:rFonts w:ascii="Roboto" w:eastAsia="Roboto" w:hAnsi="Roboto" w:cs="Roboto"/>
          <w:color w:val="201F1E"/>
          <w:highlight w:val="white"/>
        </w:rPr>
        <w:t>Individualized Materials as Assigned</w:t>
      </w:r>
    </w:p>
    <w:p w14:paraId="0000001A" w14:textId="77777777" w:rsidR="0072111C" w:rsidRDefault="00337490">
      <w:pPr>
        <w:numPr>
          <w:ilvl w:val="0"/>
          <w:numId w:val="2"/>
        </w:numPr>
        <w:rPr>
          <w:rFonts w:ascii="Roboto" w:eastAsia="Roboto" w:hAnsi="Roboto" w:cs="Roboto"/>
          <w:color w:val="201F1E"/>
          <w:highlight w:val="white"/>
        </w:rPr>
      </w:pPr>
      <w:r>
        <w:rPr>
          <w:rFonts w:ascii="Roboto" w:eastAsia="Roboto" w:hAnsi="Roboto" w:cs="Roboto"/>
          <w:color w:val="201F1E"/>
          <w:highlight w:val="white"/>
        </w:rPr>
        <w:t>No Textbook Required. Students will need to print materials posted on Blackboard.</w:t>
      </w:r>
    </w:p>
    <w:p w14:paraId="0000001B" w14:textId="77777777" w:rsidR="0072111C" w:rsidRDefault="00337490">
      <w:pPr>
        <w:numPr>
          <w:ilvl w:val="0"/>
          <w:numId w:val="2"/>
        </w:numPr>
        <w:rPr>
          <w:rFonts w:ascii="Roboto" w:eastAsia="Roboto" w:hAnsi="Roboto" w:cs="Roboto"/>
          <w:color w:val="201F1E"/>
          <w:highlight w:val="white"/>
        </w:rPr>
      </w:pPr>
      <w:r>
        <w:rPr>
          <w:rFonts w:ascii="Roboto" w:eastAsia="Roboto" w:hAnsi="Roboto" w:cs="Roboto"/>
          <w:color w:val="201F1E"/>
          <w:highlight w:val="white"/>
        </w:rPr>
        <w:t xml:space="preserve">No Textbook or materials required for purchase. </w:t>
      </w:r>
    </w:p>
    <w:p w14:paraId="0000001C" w14:textId="77777777" w:rsidR="0072111C" w:rsidRDefault="00337490">
      <w:pPr>
        <w:numPr>
          <w:ilvl w:val="0"/>
          <w:numId w:val="2"/>
        </w:numPr>
        <w:rPr>
          <w:rFonts w:ascii="Roboto" w:eastAsia="Roboto" w:hAnsi="Roboto" w:cs="Roboto"/>
          <w:color w:val="201F1E"/>
          <w:highlight w:val="white"/>
        </w:rPr>
      </w:pPr>
      <w:r>
        <w:rPr>
          <w:rFonts w:ascii="Roboto" w:eastAsia="Roboto" w:hAnsi="Roboto" w:cs="Roboto"/>
          <w:color w:val="201F1E"/>
          <w:highlight w:val="white"/>
        </w:rPr>
        <w:t xml:space="preserve">Required Resources available electronically. </w:t>
      </w:r>
    </w:p>
    <w:p w14:paraId="0000001D" w14:textId="77777777" w:rsidR="0072111C" w:rsidRDefault="00337490">
      <w:pPr>
        <w:numPr>
          <w:ilvl w:val="0"/>
          <w:numId w:val="2"/>
        </w:numPr>
        <w:rPr>
          <w:rFonts w:ascii="Roboto" w:eastAsia="Roboto" w:hAnsi="Roboto" w:cs="Roboto"/>
          <w:color w:val="201F1E"/>
          <w:highlight w:val="white"/>
        </w:rPr>
      </w:pPr>
      <w:r>
        <w:rPr>
          <w:rFonts w:ascii="Roboto" w:eastAsia="Roboto" w:hAnsi="Roboto" w:cs="Roboto"/>
          <w:color w:val="201F1E"/>
          <w:highlight w:val="white"/>
        </w:rPr>
        <w:t>This section utilizes open educational resources. There will be no required purchases for textbooks or materials.</w:t>
      </w:r>
    </w:p>
    <w:p w14:paraId="0000001E" w14:textId="77777777" w:rsidR="0072111C" w:rsidRDefault="00337490">
      <w:pPr>
        <w:numPr>
          <w:ilvl w:val="0"/>
          <w:numId w:val="2"/>
        </w:numPr>
        <w:rPr>
          <w:rFonts w:ascii="Roboto" w:eastAsia="Roboto" w:hAnsi="Roboto" w:cs="Roboto"/>
          <w:color w:val="201F1E"/>
          <w:highlight w:val="white"/>
        </w:rPr>
      </w:pPr>
      <w:r>
        <w:rPr>
          <w:rFonts w:ascii="Roboto" w:eastAsia="Roboto" w:hAnsi="Roboto" w:cs="Roboto"/>
          <w:b/>
          <w:color w:val="201F1E"/>
          <w:highlight w:val="white"/>
        </w:rPr>
        <w:t>IT will add the following note for Inclusive Access. IT will also add the details on each book, as well as give students the opportunity to opt out.</w:t>
      </w:r>
      <w:r>
        <w:rPr>
          <w:rFonts w:ascii="Roboto" w:eastAsia="Roboto" w:hAnsi="Roboto" w:cs="Roboto"/>
          <w:color w:val="201F1E"/>
          <w:highlight w:val="white"/>
        </w:rPr>
        <w:t xml:space="preserve"> </w:t>
      </w:r>
    </w:p>
    <w:p w14:paraId="0000001F" w14:textId="77777777" w:rsidR="0072111C" w:rsidRDefault="00337490">
      <w:pPr>
        <w:ind w:left="1440"/>
        <w:rPr>
          <w:rFonts w:ascii="Roboto" w:eastAsia="Roboto" w:hAnsi="Roboto" w:cs="Roboto"/>
          <w:color w:val="201F1E"/>
          <w:highlight w:val="white"/>
        </w:rPr>
      </w:pPr>
      <w:r>
        <w:rPr>
          <w:rFonts w:ascii="Roboto" w:eastAsia="Roboto" w:hAnsi="Roboto" w:cs="Roboto"/>
          <w:color w:val="201F1E"/>
          <w:highlight w:val="white"/>
        </w:rPr>
        <w:t xml:space="preserve">The University has negotiated a special price for a digital copy of this course’s required materials through a program with the publisher. The digital copy of the material is listed as Required for this course. You will receive access to digital copies of the materials on the first day of the class. The cost of the materials will be billed automatically to your student account. After you register, you will receive more information about this program, including an option to opt out of participation. If you would like to print copies of the required materials in addition to or instead of the digital copies that will be automatically provided for you, please refer to the Optional material. If you have already purchased the optional textbook for this course, please contact the IT Service Desk, </w:t>
      </w:r>
      <w:hyperlink r:id="rId7">
        <w:r>
          <w:rPr>
            <w:rFonts w:ascii="Roboto" w:eastAsia="Roboto" w:hAnsi="Roboto" w:cs="Roboto"/>
            <w:color w:val="1155CC"/>
            <w:highlight w:val="white"/>
            <w:u w:val="single"/>
          </w:rPr>
          <w:t>servicedesk@ohio.edu</w:t>
        </w:r>
      </w:hyperlink>
      <w:r>
        <w:rPr>
          <w:rFonts w:ascii="Roboto" w:eastAsia="Roboto" w:hAnsi="Roboto" w:cs="Roboto"/>
          <w:color w:val="201F1E"/>
          <w:highlight w:val="white"/>
        </w:rPr>
        <w:t>, to discuss your options. ORC (Ohio Revised Code) 5739.01 (B)(12) was added to Ohio law 1/1/2014 and dictates that digital delivery of textbooks is subject to Ohio sales tax. The sale of digital textbooks is subject to a 7% sales tax charge.</w:t>
      </w:r>
    </w:p>
    <w:p w14:paraId="00000020" w14:textId="77777777" w:rsidR="0072111C" w:rsidRDefault="00337490">
      <w:pPr>
        <w:numPr>
          <w:ilvl w:val="0"/>
          <w:numId w:val="5"/>
        </w:numPr>
        <w:rPr>
          <w:rFonts w:ascii="Roboto" w:eastAsia="Roboto" w:hAnsi="Roboto" w:cs="Roboto"/>
          <w:color w:val="201F1E"/>
          <w:highlight w:val="white"/>
        </w:rPr>
      </w:pPr>
      <w:r>
        <w:rPr>
          <w:rFonts w:ascii="Roboto" w:eastAsia="Roboto" w:hAnsi="Roboto" w:cs="Roboto"/>
          <w:color w:val="201F1E"/>
          <w:highlight w:val="white"/>
        </w:rPr>
        <w:t xml:space="preserve">In the event a faculty member has not selected textbooks and/or other teaching materials such as OER or Inclusive Access by the adoption deadline, </w:t>
      </w:r>
      <w:r>
        <w:rPr>
          <w:rFonts w:ascii="Roboto" w:eastAsia="Roboto" w:hAnsi="Roboto" w:cs="Roboto"/>
          <w:b/>
          <w:color w:val="201F1E"/>
          <w:highlight w:val="white"/>
        </w:rPr>
        <w:t>or</w:t>
      </w:r>
      <w:r>
        <w:rPr>
          <w:rFonts w:ascii="Roboto" w:eastAsia="Roboto" w:hAnsi="Roboto" w:cs="Roboto"/>
          <w:color w:val="201F1E"/>
          <w:highlight w:val="white"/>
        </w:rPr>
        <w:t xml:space="preserve"> in the event that a course does not yet have an Instructor of Record, the following will take place.</w:t>
      </w:r>
    </w:p>
    <w:p w14:paraId="00000021" w14:textId="77777777" w:rsidR="0072111C" w:rsidRDefault="00337490">
      <w:pPr>
        <w:numPr>
          <w:ilvl w:val="0"/>
          <w:numId w:val="1"/>
        </w:numPr>
        <w:rPr>
          <w:rFonts w:ascii="Roboto" w:eastAsia="Roboto" w:hAnsi="Roboto" w:cs="Roboto"/>
          <w:color w:val="201F1E"/>
          <w:highlight w:val="white"/>
        </w:rPr>
      </w:pPr>
      <w:r>
        <w:rPr>
          <w:rFonts w:ascii="Roboto" w:eastAsia="Roboto" w:hAnsi="Roboto" w:cs="Roboto"/>
          <w:color w:val="201F1E"/>
          <w:highlight w:val="white"/>
        </w:rPr>
        <w:t>If the requirements of the course and the major are such that the use of a standard textbook is necessary, the department chair, administrator, or designee will enter the most recent edition of a textbook that has been used in the past for this course or the default option, provided that an Inclusive Access Textbook is not already in place.</w:t>
      </w:r>
    </w:p>
    <w:p w14:paraId="00000022" w14:textId="37156568" w:rsidR="0072111C" w:rsidRDefault="00337490">
      <w:pPr>
        <w:numPr>
          <w:ilvl w:val="0"/>
          <w:numId w:val="1"/>
        </w:numPr>
        <w:rPr>
          <w:rFonts w:ascii="Roboto" w:eastAsia="Roboto" w:hAnsi="Roboto" w:cs="Roboto"/>
          <w:color w:val="201F1E"/>
          <w:highlight w:val="white"/>
        </w:rPr>
      </w:pPr>
      <w:r>
        <w:rPr>
          <w:rFonts w:ascii="Roboto" w:eastAsia="Roboto" w:hAnsi="Roboto" w:cs="Roboto"/>
          <w:color w:val="201F1E"/>
          <w:highlight w:val="white"/>
        </w:rPr>
        <w:t xml:space="preserve">If the requirements of the course and the major are such that </w:t>
      </w:r>
      <w:ins w:id="9" w:author="Rosado Feger, Ana" w:date="2022-05-02T20:44:00Z">
        <w:r w:rsidR="005713DB">
          <w:rPr>
            <w:rFonts w:ascii="Roboto" w:eastAsia="Roboto" w:hAnsi="Roboto" w:cs="Roboto"/>
            <w:color w:val="201F1E"/>
            <w:highlight w:val="white"/>
          </w:rPr>
          <w:t xml:space="preserve">the instructor has the freedom to select the material and/or </w:t>
        </w:r>
      </w:ins>
      <w:r>
        <w:rPr>
          <w:rFonts w:ascii="Roboto" w:eastAsia="Roboto" w:hAnsi="Roboto" w:cs="Roboto"/>
          <w:color w:val="201F1E"/>
          <w:highlight w:val="white"/>
        </w:rPr>
        <w:t>no textbook is required and</w:t>
      </w:r>
      <w:ins w:id="10" w:author="Rosado Feger, Ana" w:date="2022-05-02T20:45:00Z">
        <w:r w:rsidR="005713DB">
          <w:rPr>
            <w:rFonts w:ascii="Roboto" w:eastAsia="Roboto" w:hAnsi="Roboto" w:cs="Roboto"/>
            <w:color w:val="201F1E"/>
            <w:highlight w:val="white"/>
          </w:rPr>
          <w:t>/or</w:t>
        </w:r>
      </w:ins>
      <w:r>
        <w:rPr>
          <w:rFonts w:ascii="Roboto" w:eastAsia="Roboto" w:hAnsi="Roboto" w:cs="Roboto"/>
          <w:color w:val="201F1E"/>
          <w:highlight w:val="white"/>
        </w:rPr>
        <w:t xml:space="preserve"> the material for the course is a combination of printed material from Blackboard and/or OER, the department chair,</w:t>
      </w:r>
      <w:ins w:id="11" w:author="Rosado Feger, Ana" w:date="2022-05-02T20:43:00Z">
        <w:r w:rsidR="005713DB">
          <w:rPr>
            <w:rFonts w:ascii="Roboto" w:eastAsia="Roboto" w:hAnsi="Roboto" w:cs="Roboto"/>
            <w:color w:val="201F1E"/>
            <w:highlight w:val="white"/>
          </w:rPr>
          <w:t xml:space="preserve"> </w:t>
        </w:r>
      </w:ins>
      <w:r>
        <w:rPr>
          <w:rFonts w:ascii="Roboto" w:eastAsia="Roboto" w:hAnsi="Roboto" w:cs="Roboto"/>
          <w:color w:val="201F1E"/>
          <w:highlight w:val="white"/>
        </w:rPr>
        <w:t xml:space="preserve">administrator, or designee will enter </w:t>
      </w:r>
      <w:del w:id="12" w:author="Rosado Feger, Ana" w:date="2022-05-02T20:45:00Z">
        <w:r w:rsidDel="005713DB">
          <w:rPr>
            <w:rFonts w:ascii="Roboto" w:eastAsia="Roboto" w:hAnsi="Roboto" w:cs="Roboto"/>
            <w:color w:val="201F1E"/>
            <w:highlight w:val="white"/>
          </w:rPr>
          <w:delText xml:space="preserve">that information </w:delText>
        </w:r>
      </w:del>
      <w:r>
        <w:rPr>
          <w:rFonts w:ascii="Roboto" w:eastAsia="Roboto" w:hAnsi="Roboto" w:cs="Roboto"/>
          <w:color w:val="201F1E"/>
          <w:highlight w:val="white"/>
        </w:rPr>
        <w:t xml:space="preserve">into </w:t>
      </w:r>
      <w:r>
        <w:rPr>
          <w:rFonts w:ascii="Roboto" w:eastAsia="Roboto" w:hAnsi="Roboto" w:cs="Roboto"/>
          <w:color w:val="201F1E"/>
          <w:highlight w:val="white"/>
        </w:rPr>
        <w:lastRenderedPageBreak/>
        <w:t xml:space="preserve">TEXTBOOK </w:t>
      </w:r>
      <w:ins w:id="13" w:author="Rosado Feger, Ana" w:date="2022-05-02T20:45:00Z">
        <w:r w:rsidR="005713DB">
          <w:rPr>
            <w:rFonts w:ascii="Roboto" w:eastAsia="Roboto" w:hAnsi="Roboto" w:cs="Roboto"/>
            <w:color w:val="201F1E"/>
            <w:highlight w:val="white"/>
          </w:rPr>
          <w:t>that the material is not finalized</w:t>
        </w:r>
      </w:ins>
      <w:ins w:id="14" w:author="Rosado Feger, Ana" w:date="2022-05-02T20:46:00Z">
        <w:r w:rsidR="005713DB">
          <w:rPr>
            <w:rFonts w:ascii="Roboto" w:eastAsia="Roboto" w:hAnsi="Roboto" w:cs="Roboto"/>
            <w:color w:val="201F1E"/>
            <w:highlight w:val="white"/>
          </w:rPr>
          <w:t xml:space="preserve"> </w:t>
        </w:r>
      </w:ins>
      <w:r>
        <w:rPr>
          <w:rFonts w:ascii="Roboto" w:eastAsia="Roboto" w:hAnsi="Roboto" w:cs="Roboto"/>
          <w:color w:val="201F1E"/>
          <w:highlight w:val="white"/>
        </w:rPr>
        <w:t>so that students are informed</w:t>
      </w:r>
      <w:ins w:id="15" w:author="Rosado Feger, Ana" w:date="2022-05-02T20:46:00Z">
        <w:r w:rsidR="005713DB">
          <w:rPr>
            <w:rFonts w:ascii="Roboto" w:eastAsia="Roboto" w:hAnsi="Roboto" w:cs="Roboto"/>
            <w:color w:val="201F1E"/>
            <w:highlight w:val="white"/>
          </w:rPr>
          <w:t xml:space="preserve">. </w:t>
        </w:r>
      </w:ins>
      <w:del w:id="16" w:author="Rosado Feger, Ana" w:date="2022-05-02T20:46:00Z">
        <w:r w:rsidDel="005713DB">
          <w:rPr>
            <w:rFonts w:ascii="Roboto" w:eastAsia="Roboto" w:hAnsi="Roboto" w:cs="Roboto"/>
            <w:color w:val="201F1E"/>
            <w:highlight w:val="white"/>
          </w:rPr>
          <w:delText xml:space="preserve"> regarding expected costs</w:delText>
        </w:r>
      </w:del>
      <w:r>
        <w:rPr>
          <w:rFonts w:ascii="Roboto" w:eastAsia="Roboto" w:hAnsi="Roboto" w:cs="Roboto"/>
          <w:color w:val="201F1E"/>
          <w:highlight w:val="white"/>
        </w:rPr>
        <w:t xml:space="preserve">. The office administrator should set defaults for these courses so that the chair or designee is not overly burdened. </w:t>
      </w:r>
    </w:p>
    <w:p w14:paraId="00000023" w14:textId="77777777" w:rsidR="0072111C" w:rsidRDefault="0072111C">
      <w:pPr>
        <w:rPr>
          <w:rFonts w:ascii="Roboto" w:eastAsia="Roboto" w:hAnsi="Roboto" w:cs="Roboto"/>
          <w:color w:val="201F1E"/>
          <w:highlight w:val="white"/>
        </w:rPr>
      </w:pPr>
    </w:p>
    <w:p w14:paraId="00000024" w14:textId="77777777" w:rsidR="0072111C" w:rsidRDefault="0072111C">
      <w:pPr>
        <w:rPr>
          <w:rFonts w:ascii="Roboto" w:eastAsia="Roboto" w:hAnsi="Roboto" w:cs="Roboto"/>
          <w:color w:val="201F1E"/>
          <w:highlight w:val="white"/>
        </w:rPr>
      </w:pPr>
    </w:p>
    <w:p w14:paraId="00000025" w14:textId="77777777" w:rsidR="0072111C" w:rsidRDefault="0072111C"/>
    <w:sectPr w:rsidR="0072111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EC119" w14:textId="77777777" w:rsidR="0068335F" w:rsidRDefault="0068335F" w:rsidP="0039214D">
      <w:pPr>
        <w:spacing w:line="240" w:lineRule="auto"/>
      </w:pPr>
      <w:r>
        <w:separator/>
      </w:r>
    </w:p>
  </w:endnote>
  <w:endnote w:type="continuationSeparator" w:id="0">
    <w:p w14:paraId="7A4CA6AA" w14:textId="77777777" w:rsidR="0068335F" w:rsidRDefault="0068335F" w:rsidP="003921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2D95F" w14:textId="77777777" w:rsidR="0039214D" w:rsidRDefault="003921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E948A" w14:textId="77777777" w:rsidR="0039214D" w:rsidRDefault="003921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269D9" w14:textId="77777777" w:rsidR="0039214D" w:rsidRDefault="00392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00C18" w14:textId="77777777" w:rsidR="0068335F" w:rsidRDefault="0068335F" w:rsidP="0039214D">
      <w:pPr>
        <w:spacing w:line="240" w:lineRule="auto"/>
      </w:pPr>
      <w:r>
        <w:separator/>
      </w:r>
    </w:p>
  </w:footnote>
  <w:footnote w:type="continuationSeparator" w:id="0">
    <w:p w14:paraId="4C464E78" w14:textId="77777777" w:rsidR="0068335F" w:rsidRDefault="0068335F" w:rsidP="003921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BE834" w14:textId="77777777" w:rsidR="0039214D" w:rsidRDefault="003921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DFB4B" w14:textId="77777777" w:rsidR="0039214D" w:rsidRDefault="003921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D0B09" w14:textId="77777777" w:rsidR="0039214D" w:rsidRDefault="00392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A2986"/>
    <w:multiLevelType w:val="multilevel"/>
    <w:tmpl w:val="7E202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9B217F3"/>
    <w:multiLevelType w:val="multilevel"/>
    <w:tmpl w:val="11F8BA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6C344417"/>
    <w:multiLevelType w:val="multilevel"/>
    <w:tmpl w:val="E696B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E5339A8"/>
    <w:multiLevelType w:val="multilevel"/>
    <w:tmpl w:val="6122CB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70C74DF4"/>
    <w:multiLevelType w:val="multilevel"/>
    <w:tmpl w:val="BEC28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35721568">
    <w:abstractNumId w:val="1"/>
  </w:num>
  <w:num w:numId="2" w16cid:durableId="1653095259">
    <w:abstractNumId w:val="3"/>
  </w:num>
  <w:num w:numId="3" w16cid:durableId="500124176">
    <w:abstractNumId w:val="2"/>
  </w:num>
  <w:num w:numId="4" w16cid:durableId="2054307134">
    <w:abstractNumId w:val="4"/>
  </w:num>
  <w:num w:numId="5" w16cid:durableId="87624156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ock, Angela">
    <w15:presenceInfo w15:providerId="AD" w15:userId="S::brocka@ohio.edu::f67befe0-dab4-414a-8139-c5a6e5861d53"/>
  </w15:person>
  <w15:person w15:author="Rosado Feger, Ana">
    <w15:presenceInfo w15:providerId="AD" w15:userId="S-1-5-21-3747266635-2301875284-2313441273-147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isplayBackgroundShape/>
  <w:hideSpellingErrors/>
  <w:hideGrammaticalErrors/>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11C"/>
    <w:rsid w:val="00337490"/>
    <w:rsid w:val="0037514B"/>
    <w:rsid w:val="0039214D"/>
    <w:rsid w:val="004C5EDD"/>
    <w:rsid w:val="005713DB"/>
    <w:rsid w:val="0068335F"/>
    <w:rsid w:val="0072111C"/>
    <w:rsid w:val="00D158EF"/>
    <w:rsid w:val="00E95332"/>
    <w:rsid w:val="00FC0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956E5"/>
  <w15:docId w15:val="{7D2A2B9A-3079-4766-8FC9-E01E6E2E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9214D"/>
    <w:pPr>
      <w:tabs>
        <w:tab w:val="center" w:pos="4680"/>
        <w:tab w:val="right" w:pos="9360"/>
      </w:tabs>
      <w:spacing w:line="240" w:lineRule="auto"/>
    </w:pPr>
  </w:style>
  <w:style w:type="character" w:customStyle="1" w:styleId="HeaderChar">
    <w:name w:val="Header Char"/>
    <w:basedOn w:val="DefaultParagraphFont"/>
    <w:link w:val="Header"/>
    <w:uiPriority w:val="99"/>
    <w:rsid w:val="0039214D"/>
  </w:style>
  <w:style w:type="paragraph" w:styleId="Footer">
    <w:name w:val="footer"/>
    <w:basedOn w:val="Normal"/>
    <w:link w:val="FooterChar"/>
    <w:uiPriority w:val="99"/>
    <w:unhideWhenUsed/>
    <w:rsid w:val="0039214D"/>
    <w:pPr>
      <w:tabs>
        <w:tab w:val="center" w:pos="4680"/>
        <w:tab w:val="right" w:pos="9360"/>
      </w:tabs>
      <w:spacing w:line="240" w:lineRule="auto"/>
    </w:pPr>
  </w:style>
  <w:style w:type="character" w:customStyle="1" w:styleId="FooterChar">
    <w:name w:val="Footer Char"/>
    <w:basedOn w:val="DefaultParagraphFont"/>
    <w:link w:val="Footer"/>
    <w:uiPriority w:val="99"/>
    <w:rsid w:val="0039214D"/>
  </w:style>
  <w:style w:type="paragraph" w:styleId="Revision">
    <w:name w:val="Revision"/>
    <w:hidden/>
    <w:uiPriority w:val="99"/>
    <w:semiHidden/>
    <w:rsid w:val="0039214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rvicedesk@ohio.edu"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Brock, Angela</cp:lastModifiedBy>
  <cp:revision>2</cp:revision>
  <dcterms:created xsi:type="dcterms:W3CDTF">2022-05-04T14:00:00Z</dcterms:created>
  <dcterms:modified xsi:type="dcterms:W3CDTF">2022-05-04T14:00:00Z</dcterms:modified>
</cp:coreProperties>
</file>