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BC38" w14:textId="77777777" w:rsidR="00032190" w:rsidRPr="00032190" w:rsidRDefault="00032190" w:rsidP="00032190">
      <w:pPr>
        <w:spacing w:after="0"/>
        <w:jc w:val="center"/>
        <w:rPr>
          <w:rFonts w:asciiTheme="majorHAnsi" w:hAnsiTheme="majorHAnsi" w:cstheme="majorHAnsi"/>
          <w:b/>
          <w:sz w:val="24"/>
          <w:szCs w:val="24"/>
        </w:rPr>
      </w:pPr>
      <w:bookmarkStart w:id="0" w:name="_Toc77071322"/>
      <w:r w:rsidRPr="00032190">
        <w:rPr>
          <w:rFonts w:asciiTheme="majorHAnsi" w:hAnsiTheme="majorHAnsi" w:cstheme="majorHAnsi"/>
          <w:b/>
          <w:sz w:val="24"/>
          <w:szCs w:val="24"/>
        </w:rPr>
        <w:t>Resolution to Remove Early Retirement Policy Language</w:t>
      </w:r>
    </w:p>
    <w:p w14:paraId="735676D9" w14:textId="77777777" w:rsidR="00032190" w:rsidRPr="00032190" w:rsidRDefault="00032190" w:rsidP="00032190">
      <w:pPr>
        <w:spacing w:after="0"/>
        <w:jc w:val="center"/>
        <w:rPr>
          <w:rFonts w:asciiTheme="majorHAnsi" w:hAnsiTheme="majorHAnsi" w:cstheme="majorHAnsi"/>
          <w:sz w:val="24"/>
          <w:szCs w:val="24"/>
        </w:rPr>
      </w:pPr>
      <w:r w:rsidRPr="00032190">
        <w:rPr>
          <w:rFonts w:asciiTheme="majorHAnsi" w:hAnsiTheme="majorHAnsi" w:cstheme="majorHAnsi"/>
          <w:sz w:val="24"/>
          <w:szCs w:val="24"/>
        </w:rPr>
        <w:t>Professional Relations Committee</w:t>
      </w:r>
    </w:p>
    <w:p w14:paraId="571A601C" w14:textId="77777777" w:rsidR="00032190" w:rsidRDefault="00032190" w:rsidP="00032190">
      <w:pPr>
        <w:spacing w:after="0"/>
        <w:jc w:val="center"/>
        <w:rPr>
          <w:rFonts w:asciiTheme="majorHAnsi" w:hAnsiTheme="majorHAnsi" w:cstheme="majorHAnsi"/>
          <w:sz w:val="24"/>
          <w:szCs w:val="24"/>
        </w:rPr>
      </w:pPr>
      <w:r w:rsidRPr="00032190">
        <w:rPr>
          <w:rFonts w:asciiTheme="majorHAnsi" w:hAnsiTheme="majorHAnsi" w:cstheme="majorHAnsi"/>
          <w:sz w:val="24"/>
          <w:szCs w:val="24"/>
        </w:rPr>
        <w:t>Faculty Senate</w:t>
      </w:r>
    </w:p>
    <w:p w14:paraId="29E606FD" w14:textId="67DC8B4A" w:rsidR="00032190" w:rsidRPr="00032190" w:rsidRDefault="00CE273C" w:rsidP="00032190">
      <w:pPr>
        <w:spacing w:after="0"/>
        <w:jc w:val="center"/>
        <w:rPr>
          <w:rFonts w:asciiTheme="majorHAnsi" w:hAnsiTheme="majorHAnsi" w:cstheme="majorHAnsi"/>
          <w:sz w:val="24"/>
          <w:szCs w:val="24"/>
        </w:rPr>
      </w:pPr>
      <w:ins w:id="1" w:author="Miller, Char" w:date="2022-02-03T19:36:00Z">
        <w:r>
          <w:rPr>
            <w:rFonts w:asciiTheme="majorHAnsi" w:hAnsiTheme="majorHAnsi" w:cstheme="majorHAnsi"/>
            <w:sz w:val="24"/>
            <w:szCs w:val="24"/>
          </w:rPr>
          <w:t>First Read Feb 7, 2022</w:t>
        </w:r>
      </w:ins>
      <w:del w:id="2" w:author="Miller, Char" w:date="2022-02-03T19:36:00Z">
        <w:r w:rsidR="00032190" w:rsidDel="00CE273C">
          <w:rPr>
            <w:rFonts w:asciiTheme="majorHAnsi" w:hAnsiTheme="majorHAnsi" w:cstheme="majorHAnsi"/>
            <w:sz w:val="24"/>
            <w:szCs w:val="24"/>
          </w:rPr>
          <w:delText>DRAFT</w:delText>
        </w:r>
      </w:del>
    </w:p>
    <w:p w14:paraId="78A6D234" w14:textId="77777777" w:rsidR="00032190" w:rsidRPr="00032190" w:rsidRDefault="00032190" w:rsidP="00032190">
      <w:pPr>
        <w:spacing w:after="0"/>
        <w:rPr>
          <w:rFonts w:asciiTheme="majorHAnsi" w:hAnsiTheme="majorHAnsi" w:cstheme="majorHAnsi"/>
          <w:b/>
          <w:sz w:val="24"/>
          <w:szCs w:val="24"/>
        </w:rPr>
      </w:pPr>
    </w:p>
    <w:p w14:paraId="32DAFADF" w14:textId="77777777" w:rsidR="00032190" w:rsidRPr="00032190" w:rsidRDefault="00954958" w:rsidP="00032190">
      <w:pPr>
        <w:spacing w:after="0"/>
        <w:rPr>
          <w:rFonts w:asciiTheme="majorHAnsi" w:hAnsiTheme="majorHAnsi" w:cstheme="majorHAnsi"/>
          <w:iCs/>
          <w:sz w:val="24"/>
          <w:szCs w:val="24"/>
        </w:rPr>
      </w:pPr>
      <w:r w:rsidRPr="00032190">
        <w:rPr>
          <w:rFonts w:asciiTheme="majorHAnsi" w:hAnsiTheme="majorHAnsi" w:cstheme="majorHAnsi"/>
          <w:b/>
          <w:iCs/>
          <w:sz w:val="24"/>
          <w:szCs w:val="24"/>
        </w:rPr>
        <w:t>Whereas</w:t>
      </w:r>
      <w:r w:rsidRPr="00032190">
        <w:rPr>
          <w:rFonts w:asciiTheme="majorHAnsi" w:hAnsiTheme="majorHAnsi" w:cstheme="majorHAnsi"/>
          <w:iCs/>
          <w:sz w:val="24"/>
          <w:szCs w:val="24"/>
        </w:rPr>
        <w:t xml:space="preserve"> Ohio</w:t>
      </w:r>
      <w:r w:rsidR="00032190" w:rsidRPr="00032190">
        <w:rPr>
          <w:rFonts w:asciiTheme="majorHAnsi" w:hAnsiTheme="majorHAnsi" w:cstheme="majorHAnsi"/>
          <w:iCs/>
          <w:sz w:val="24"/>
          <w:szCs w:val="24"/>
        </w:rPr>
        <w:t xml:space="preserve"> University no longer </w:t>
      </w:r>
      <w:r w:rsidR="00D13D4D">
        <w:rPr>
          <w:rFonts w:asciiTheme="majorHAnsi" w:hAnsiTheme="majorHAnsi" w:cstheme="majorHAnsi"/>
          <w:iCs/>
          <w:sz w:val="24"/>
          <w:szCs w:val="24"/>
        </w:rPr>
        <w:t>offers</w:t>
      </w:r>
      <w:r w:rsidR="00032190" w:rsidRPr="00032190">
        <w:rPr>
          <w:rFonts w:asciiTheme="majorHAnsi" w:hAnsiTheme="majorHAnsi" w:cstheme="majorHAnsi"/>
          <w:iCs/>
          <w:sz w:val="24"/>
          <w:szCs w:val="24"/>
        </w:rPr>
        <w:t xml:space="preserve"> an Early Retirement Program </w:t>
      </w:r>
      <w:r w:rsidR="00032190">
        <w:rPr>
          <w:rFonts w:asciiTheme="majorHAnsi" w:hAnsiTheme="majorHAnsi" w:cstheme="majorHAnsi"/>
          <w:iCs/>
          <w:sz w:val="24"/>
          <w:szCs w:val="24"/>
        </w:rPr>
        <w:t xml:space="preserve">for faculty </w:t>
      </w:r>
      <w:r w:rsidR="00032190" w:rsidRPr="00032190">
        <w:rPr>
          <w:rFonts w:asciiTheme="majorHAnsi" w:hAnsiTheme="majorHAnsi" w:cstheme="majorHAnsi"/>
          <w:iCs/>
          <w:sz w:val="24"/>
          <w:szCs w:val="24"/>
        </w:rPr>
        <w:t xml:space="preserve">as described in Ohio University Handbook Section III.R, </w:t>
      </w:r>
    </w:p>
    <w:p w14:paraId="15D6F8BC" w14:textId="77777777" w:rsidR="00032190" w:rsidRPr="00032190" w:rsidRDefault="00032190" w:rsidP="00032190">
      <w:pPr>
        <w:spacing w:after="0"/>
        <w:rPr>
          <w:rFonts w:asciiTheme="majorHAnsi" w:hAnsiTheme="majorHAnsi" w:cstheme="majorHAnsi"/>
          <w:iCs/>
          <w:sz w:val="24"/>
          <w:szCs w:val="24"/>
        </w:rPr>
      </w:pPr>
    </w:p>
    <w:p w14:paraId="7310EEDA" w14:textId="2330C72B" w:rsidR="00032190" w:rsidRDefault="00032190" w:rsidP="00901E16">
      <w:pPr>
        <w:pStyle w:val="ListParagraph"/>
        <w:spacing w:after="0"/>
        <w:ind w:left="0"/>
        <w:rPr>
          <w:rFonts w:asciiTheme="majorHAnsi" w:hAnsiTheme="majorHAnsi" w:cstheme="majorHAnsi"/>
          <w:sz w:val="24"/>
          <w:szCs w:val="24"/>
        </w:rPr>
      </w:pPr>
      <w:r w:rsidRPr="00032190">
        <w:rPr>
          <w:rFonts w:asciiTheme="majorHAnsi" w:hAnsiTheme="majorHAnsi" w:cstheme="majorHAnsi"/>
          <w:b/>
          <w:iCs/>
          <w:sz w:val="24"/>
          <w:szCs w:val="24"/>
        </w:rPr>
        <w:t>Be it resolved</w:t>
      </w:r>
      <w:r w:rsidRPr="00032190">
        <w:rPr>
          <w:rFonts w:asciiTheme="majorHAnsi" w:hAnsiTheme="majorHAnsi" w:cstheme="majorHAnsi"/>
          <w:iCs/>
          <w:sz w:val="24"/>
          <w:szCs w:val="24"/>
        </w:rPr>
        <w:t xml:space="preserve"> that the </w:t>
      </w:r>
      <w:r w:rsidRPr="00032190">
        <w:rPr>
          <w:rFonts w:asciiTheme="majorHAnsi" w:hAnsiTheme="majorHAnsi" w:cstheme="majorHAnsi"/>
          <w:sz w:val="24"/>
          <w:szCs w:val="24"/>
        </w:rPr>
        <w:t xml:space="preserve">language which comprises </w:t>
      </w:r>
      <w:r w:rsidR="00901E16">
        <w:rPr>
          <w:rFonts w:asciiTheme="majorHAnsi" w:hAnsiTheme="majorHAnsi" w:cstheme="majorHAnsi"/>
          <w:sz w:val="24"/>
          <w:szCs w:val="24"/>
        </w:rPr>
        <w:t>Ohio University Faculty Handbook Section III.R</w:t>
      </w:r>
      <w:r w:rsidRPr="00032190">
        <w:rPr>
          <w:rFonts w:asciiTheme="majorHAnsi" w:hAnsiTheme="majorHAnsi" w:cstheme="majorHAnsi"/>
          <w:sz w:val="24"/>
          <w:szCs w:val="24"/>
        </w:rPr>
        <w:t xml:space="preserve"> </w:t>
      </w:r>
      <w:del w:id="3" w:author="Miller, Char" w:date="2022-02-03T19:34:00Z">
        <w:r w:rsidR="0002066B" w:rsidDel="00051C1B">
          <w:rPr>
            <w:rFonts w:asciiTheme="majorHAnsi" w:hAnsiTheme="majorHAnsi" w:cstheme="majorHAnsi"/>
            <w:sz w:val="24"/>
            <w:szCs w:val="24"/>
          </w:rPr>
          <w:delText>(noted below for reference)</w:delText>
        </w:r>
      </w:del>
      <w:r w:rsidR="0002066B">
        <w:rPr>
          <w:rFonts w:asciiTheme="majorHAnsi" w:hAnsiTheme="majorHAnsi" w:cstheme="majorHAnsi"/>
          <w:sz w:val="24"/>
          <w:szCs w:val="24"/>
        </w:rPr>
        <w:t xml:space="preserve"> </w:t>
      </w:r>
      <w:r w:rsidRPr="00032190">
        <w:rPr>
          <w:rFonts w:asciiTheme="majorHAnsi" w:hAnsiTheme="majorHAnsi" w:cstheme="majorHAnsi"/>
          <w:sz w:val="24"/>
          <w:szCs w:val="24"/>
        </w:rPr>
        <w:t xml:space="preserve">shall be </w:t>
      </w:r>
      <w:ins w:id="4" w:author="Fialko, Gregory" w:date="2022-02-03T19:14:00Z">
        <w:r w:rsidR="00D26276">
          <w:rPr>
            <w:rFonts w:asciiTheme="majorHAnsi" w:hAnsiTheme="majorHAnsi" w:cstheme="majorHAnsi"/>
            <w:sz w:val="24"/>
            <w:szCs w:val="24"/>
          </w:rPr>
          <w:t>modified as follows</w:t>
        </w:r>
        <w:del w:id="5" w:author="Miller, Char" w:date="2022-02-03T19:35:00Z">
          <w:r w:rsidR="00D26276" w:rsidDel="00051C1B">
            <w:rPr>
              <w:rFonts w:asciiTheme="majorHAnsi" w:hAnsiTheme="majorHAnsi" w:cstheme="majorHAnsi"/>
              <w:sz w:val="24"/>
              <w:szCs w:val="24"/>
            </w:rPr>
            <w:delText xml:space="preserve"> </w:delText>
          </w:r>
        </w:del>
      </w:ins>
      <w:del w:id="6" w:author="Fialko, Gregory" w:date="2022-02-03T19:14:00Z">
        <w:r w:rsidRPr="00032190" w:rsidDel="00D26276">
          <w:rPr>
            <w:rFonts w:asciiTheme="majorHAnsi" w:hAnsiTheme="majorHAnsi" w:cstheme="majorHAnsi"/>
            <w:sz w:val="24"/>
            <w:szCs w:val="24"/>
          </w:rPr>
          <w:delText>removed</w:delText>
        </w:r>
        <w:r w:rsidR="00901E16" w:rsidDel="00D26276">
          <w:rPr>
            <w:rFonts w:asciiTheme="majorHAnsi" w:hAnsiTheme="majorHAnsi" w:cstheme="majorHAnsi"/>
            <w:sz w:val="24"/>
            <w:szCs w:val="24"/>
          </w:rPr>
          <w:delText xml:space="preserve"> i</w:delText>
        </w:r>
        <w:r w:rsidR="00901E16" w:rsidRPr="00032190" w:rsidDel="00D26276">
          <w:rPr>
            <w:rFonts w:asciiTheme="majorHAnsi" w:hAnsiTheme="majorHAnsi" w:cstheme="majorHAnsi"/>
            <w:sz w:val="24"/>
            <w:szCs w:val="24"/>
          </w:rPr>
          <w:delText>n its entirety</w:delText>
        </w:r>
        <w:r w:rsidR="00901E16" w:rsidDel="00D26276">
          <w:rPr>
            <w:rFonts w:asciiTheme="majorHAnsi" w:hAnsiTheme="majorHAnsi" w:cstheme="majorHAnsi"/>
            <w:sz w:val="24"/>
            <w:szCs w:val="24"/>
          </w:rPr>
          <w:delText xml:space="preserve"> </w:delText>
        </w:r>
        <w:r w:rsidRPr="00032190" w:rsidDel="00D26276">
          <w:rPr>
            <w:rFonts w:asciiTheme="majorHAnsi" w:hAnsiTheme="majorHAnsi" w:cstheme="majorHAnsi"/>
            <w:sz w:val="24"/>
            <w:szCs w:val="24"/>
          </w:rPr>
          <w:delText>from the O</w:delText>
        </w:r>
        <w:r w:rsidR="0002066B" w:rsidDel="00D26276">
          <w:rPr>
            <w:rFonts w:asciiTheme="majorHAnsi" w:hAnsiTheme="majorHAnsi" w:cstheme="majorHAnsi"/>
            <w:sz w:val="24"/>
            <w:szCs w:val="24"/>
          </w:rPr>
          <w:delText>hio University Faculty Handbook</w:delText>
        </w:r>
      </w:del>
      <w:r w:rsidR="007D7E11">
        <w:rPr>
          <w:rFonts w:asciiTheme="majorHAnsi" w:hAnsiTheme="majorHAnsi" w:cstheme="majorHAnsi"/>
          <w:sz w:val="24"/>
          <w:szCs w:val="24"/>
        </w:rPr>
        <w:t>:</w:t>
      </w:r>
    </w:p>
    <w:p w14:paraId="6BA827FD" w14:textId="77777777" w:rsidR="0002066B" w:rsidRPr="00032190" w:rsidRDefault="0002066B" w:rsidP="00901E16">
      <w:pPr>
        <w:pStyle w:val="ListParagraph"/>
        <w:spacing w:after="0"/>
        <w:ind w:left="0"/>
        <w:rPr>
          <w:rFonts w:asciiTheme="majorHAnsi" w:hAnsiTheme="majorHAnsi" w:cstheme="majorHAnsi"/>
          <w:sz w:val="24"/>
          <w:szCs w:val="24"/>
        </w:rPr>
      </w:pPr>
    </w:p>
    <w:p w14:paraId="2D130C6C" w14:textId="77777777" w:rsidR="00032190" w:rsidRPr="00032190" w:rsidRDefault="0002066B" w:rsidP="0002066B">
      <w:pPr>
        <w:pStyle w:val="Heading2"/>
        <w:rPr>
          <w:rFonts w:cstheme="majorHAnsi"/>
          <w:sz w:val="24"/>
          <w:szCs w:val="24"/>
        </w:rPr>
      </w:pPr>
      <w:r>
        <w:rPr>
          <w:rFonts w:cstheme="majorHAnsi"/>
          <w:sz w:val="24"/>
          <w:szCs w:val="24"/>
        </w:rPr>
        <w:t xml:space="preserve">R </w:t>
      </w:r>
      <w:r>
        <w:rPr>
          <w:rFonts w:cstheme="majorHAnsi"/>
          <w:sz w:val="24"/>
          <w:szCs w:val="24"/>
        </w:rPr>
        <w:tab/>
      </w:r>
      <w:r w:rsidR="00032190" w:rsidRPr="00032190">
        <w:rPr>
          <w:rFonts w:cstheme="majorHAnsi"/>
          <w:sz w:val="24"/>
          <w:szCs w:val="24"/>
        </w:rPr>
        <w:t>Early Retirement Policy</w:t>
      </w:r>
      <w:bookmarkEnd w:id="0"/>
      <w:r w:rsidR="00032190" w:rsidRPr="00032190">
        <w:rPr>
          <w:rFonts w:cstheme="majorHAnsi"/>
          <w:sz w:val="24"/>
          <w:szCs w:val="24"/>
        </w:rPr>
        <w:t xml:space="preserve"> </w:t>
      </w:r>
    </w:p>
    <w:p w14:paraId="4ED05A48" w14:textId="6343D99C" w:rsidR="00032190" w:rsidRDefault="00032190" w:rsidP="00032190">
      <w:pPr>
        <w:pStyle w:val="ListParagraph"/>
        <w:spacing w:after="0" w:line="240" w:lineRule="auto"/>
        <w:rPr>
          <w:ins w:id="7" w:author="Fialko, Gregory" w:date="2022-02-03T19:15:00Z"/>
          <w:rFonts w:asciiTheme="majorHAnsi" w:hAnsiTheme="majorHAnsi" w:cstheme="majorHAnsi"/>
          <w:b/>
          <w:sz w:val="24"/>
          <w:szCs w:val="24"/>
        </w:rPr>
      </w:pPr>
    </w:p>
    <w:p w14:paraId="61B41F48" w14:textId="26A4683C" w:rsidR="009A2C0C" w:rsidRPr="00051C1B" w:rsidRDefault="009A2C0C" w:rsidP="009A2C0C">
      <w:pPr>
        <w:rPr>
          <w:ins w:id="8" w:author="Fialko, Gregory" w:date="2022-02-03T19:21:00Z"/>
          <w:color w:val="FF0000"/>
          <w:rPrChange w:id="9" w:author="Miller, Char" w:date="2022-02-03T19:35:00Z">
            <w:rPr>
              <w:ins w:id="10" w:author="Fialko, Gregory" w:date="2022-02-03T19:21:00Z"/>
              <w:i/>
              <w:iCs/>
            </w:rPr>
          </w:rPrChange>
        </w:rPr>
      </w:pPr>
      <w:bookmarkStart w:id="11" w:name="_Hlk94808126"/>
      <w:ins w:id="12" w:author="Fialko, Gregory" w:date="2022-02-03T19:21:00Z">
        <w:r w:rsidRPr="00051C1B">
          <w:rPr>
            <w:color w:val="FF0000"/>
            <w:rPrChange w:id="13" w:author="Miller, Char" w:date="2022-02-03T19:35:00Z">
              <w:rPr>
                <w:i/>
                <w:iCs/>
              </w:rPr>
            </w:rPrChange>
          </w:rPr>
          <w:t xml:space="preserve">The Early Retirement </w:t>
        </w:r>
      </w:ins>
      <w:ins w:id="14" w:author="Fialko, Gregory" w:date="2022-02-03T19:26:00Z">
        <w:r w:rsidR="00EA3039" w:rsidRPr="00051C1B">
          <w:rPr>
            <w:color w:val="FF0000"/>
            <w:rPrChange w:id="15" w:author="Miller, Char" w:date="2022-02-03T19:35:00Z">
              <w:rPr>
                <w:i/>
                <w:iCs/>
              </w:rPr>
            </w:rPrChange>
          </w:rPr>
          <w:t>Program</w:t>
        </w:r>
      </w:ins>
      <w:ins w:id="16" w:author="Fialko, Gregory" w:date="2022-02-03T19:21:00Z">
        <w:r w:rsidRPr="00051C1B">
          <w:rPr>
            <w:color w:val="FF0000"/>
            <w:rPrChange w:id="17" w:author="Miller, Char" w:date="2022-02-03T19:35:00Z">
              <w:rPr>
                <w:i/>
                <w:iCs/>
              </w:rPr>
            </w:rPrChange>
          </w:rPr>
          <w:t xml:space="preserve"> was discontinued March 20, 2020.  Faculty participating in the early retirement p</w:t>
        </w:r>
      </w:ins>
      <w:ins w:id="18" w:author="Fialko, Gregory" w:date="2022-02-03T19:26:00Z">
        <w:r w:rsidR="00EA3039" w:rsidRPr="00051C1B">
          <w:rPr>
            <w:color w:val="FF0000"/>
            <w:rPrChange w:id="19" w:author="Miller, Char" w:date="2022-02-03T19:35:00Z">
              <w:rPr>
                <w:i/>
                <w:iCs/>
              </w:rPr>
            </w:rPrChange>
          </w:rPr>
          <w:t>rogram</w:t>
        </w:r>
      </w:ins>
      <w:ins w:id="20" w:author="Fialko, Gregory" w:date="2022-02-03T19:21:00Z">
        <w:r w:rsidRPr="00051C1B">
          <w:rPr>
            <w:color w:val="FF0000"/>
            <w:rPrChange w:id="21" w:author="Miller, Char" w:date="2022-02-03T19:35:00Z">
              <w:rPr>
                <w:i/>
                <w:iCs/>
              </w:rPr>
            </w:rPrChange>
          </w:rPr>
          <w:t xml:space="preserve"> prior to March 20, 2020 may continue participating in the program under</w:t>
        </w:r>
      </w:ins>
      <w:ins w:id="22" w:author="Fialko, Gregory" w:date="2022-02-03T19:23:00Z">
        <w:r w:rsidR="00EA3039" w:rsidRPr="00051C1B">
          <w:rPr>
            <w:color w:val="FF0000"/>
            <w:rPrChange w:id="23" w:author="Miller, Char" w:date="2022-02-03T19:35:00Z">
              <w:rPr>
                <w:i/>
                <w:iCs/>
              </w:rPr>
            </w:rPrChange>
          </w:rPr>
          <w:t xml:space="preserve"> the terms, conditions, and rules effective at the time of enrollment</w:t>
        </w:r>
      </w:ins>
      <w:ins w:id="24" w:author="Fialko, Gregory" w:date="2022-02-03T19:24:00Z">
        <w:r w:rsidR="00EA3039" w:rsidRPr="00051C1B">
          <w:rPr>
            <w:color w:val="FF0000"/>
            <w:rPrChange w:id="25" w:author="Miller, Char" w:date="2022-02-03T19:35:00Z">
              <w:rPr>
                <w:i/>
                <w:iCs/>
              </w:rPr>
            </w:rPrChange>
          </w:rPr>
          <w:t>.</w:t>
        </w:r>
      </w:ins>
      <w:ins w:id="26" w:author="Fialko, Gregory" w:date="2022-02-03T19:21:00Z">
        <w:r w:rsidRPr="00051C1B">
          <w:rPr>
            <w:color w:val="FF0000"/>
            <w:rPrChange w:id="27" w:author="Miller, Char" w:date="2022-02-03T19:35:00Z">
              <w:rPr>
                <w:i/>
                <w:iCs/>
              </w:rPr>
            </w:rPrChange>
          </w:rPr>
          <w:t xml:space="preserve"> </w:t>
        </w:r>
      </w:ins>
      <w:bookmarkStart w:id="28" w:name="_Hlk94808420"/>
      <w:ins w:id="29" w:author="Fialko, Gregory" w:date="2022-02-03T19:24:00Z">
        <w:r w:rsidR="00EA3039" w:rsidRPr="00051C1B">
          <w:rPr>
            <w:color w:val="FF0000"/>
            <w:rPrChange w:id="30" w:author="Miller, Char" w:date="2022-02-03T19:35:00Z">
              <w:rPr>
                <w:i/>
                <w:iCs/>
              </w:rPr>
            </w:rPrChange>
          </w:rPr>
          <w:t xml:space="preserve"> </w:t>
        </w:r>
      </w:ins>
      <w:ins w:id="31" w:author="Fialko, Gregory" w:date="2022-02-03T19:21:00Z">
        <w:r w:rsidRPr="00051C1B">
          <w:rPr>
            <w:color w:val="FF0000"/>
            <w:rPrChange w:id="32" w:author="Miller, Char" w:date="2022-02-03T19:35:00Z">
              <w:rPr>
                <w:i/>
                <w:iCs/>
              </w:rPr>
            </w:rPrChange>
          </w:rPr>
          <w:t>The early retirement p</w:t>
        </w:r>
      </w:ins>
      <w:ins w:id="33" w:author="Fialko, Gregory" w:date="2022-02-03T19:26:00Z">
        <w:r w:rsidR="00EA3039" w:rsidRPr="00051C1B">
          <w:rPr>
            <w:color w:val="FF0000"/>
            <w:rPrChange w:id="34" w:author="Miller, Char" w:date="2022-02-03T19:35:00Z">
              <w:rPr>
                <w:i/>
                <w:iCs/>
              </w:rPr>
            </w:rPrChange>
          </w:rPr>
          <w:t>olicy</w:t>
        </w:r>
      </w:ins>
      <w:ins w:id="35" w:author="Fialko, Gregory" w:date="2022-02-03T19:21:00Z">
        <w:r w:rsidRPr="00051C1B">
          <w:rPr>
            <w:color w:val="FF0000"/>
            <w:rPrChange w:id="36" w:author="Miller, Char" w:date="2022-02-03T19:35:00Z">
              <w:rPr>
                <w:i/>
                <w:iCs/>
              </w:rPr>
            </w:rPrChange>
          </w:rPr>
          <w:t xml:space="preserve"> rules in place immediately prior to </w:t>
        </w:r>
      </w:ins>
      <w:ins w:id="37" w:author="Fialko, Gregory" w:date="2022-02-03T19:24:00Z">
        <w:r w:rsidR="00EA3039" w:rsidRPr="00051C1B">
          <w:rPr>
            <w:color w:val="FF0000"/>
            <w:rPrChange w:id="38" w:author="Miller, Char" w:date="2022-02-03T19:35:00Z">
              <w:rPr>
                <w:i/>
                <w:iCs/>
              </w:rPr>
            </w:rPrChange>
          </w:rPr>
          <w:t xml:space="preserve">the discontinuation of the program are </w:t>
        </w:r>
      </w:ins>
      <w:ins w:id="39" w:author="Fialko, Gregory" w:date="2022-02-03T19:25:00Z">
        <w:r w:rsidR="00EA3039" w:rsidRPr="00051C1B">
          <w:rPr>
            <w:color w:val="FF0000"/>
            <w:rPrChange w:id="40" w:author="Miller, Char" w:date="2022-02-03T19:35:00Z">
              <w:rPr>
                <w:i/>
                <w:iCs/>
              </w:rPr>
            </w:rPrChange>
          </w:rPr>
          <w:t>main</w:t>
        </w:r>
      </w:ins>
      <w:ins w:id="41" w:author="Fialko, Gregory" w:date="2022-02-03T19:26:00Z">
        <w:r w:rsidR="00EA3039" w:rsidRPr="00051C1B">
          <w:rPr>
            <w:color w:val="FF0000"/>
            <w:rPrChange w:id="42" w:author="Miller, Char" w:date="2022-02-03T19:35:00Z">
              <w:rPr>
                <w:i/>
                <w:iCs/>
              </w:rPr>
            </w:rPrChange>
          </w:rPr>
          <w:t xml:space="preserve">tained by </w:t>
        </w:r>
      </w:ins>
      <w:ins w:id="43" w:author="Fialko, Gregory" w:date="2022-02-03T19:25:00Z">
        <w:r w:rsidR="00EA3039" w:rsidRPr="00051C1B">
          <w:rPr>
            <w:color w:val="FF0000"/>
            <w:rPrChange w:id="44" w:author="Miller, Char" w:date="2022-02-03T19:35:00Z">
              <w:rPr>
                <w:i/>
                <w:iCs/>
              </w:rPr>
            </w:rPrChange>
          </w:rPr>
          <w:t>the Office of the Provost.</w:t>
        </w:r>
      </w:ins>
    </w:p>
    <w:bookmarkEnd w:id="11"/>
    <w:bookmarkEnd w:id="28"/>
    <w:p w14:paraId="3D002E3B" w14:textId="3FB9BB5E" w:rsidR="00D26276" w:rsidRDefault="00D26276" w:rsidP="00032190">
      <w:pPr>
        <w:pStyle w:val="ListParagraph"/>
        <w:spacing w:after="0" w:line="240" w:lineRule="auto"/>
        <w:rPr>
          <w:ins w:id="45" w:author="Fialko, Gregory" w:date="2022-02-03T19:15:00Z"/>
          <w:rFonts w:asciiTheme="majorHAnsi" w:hAnsiTheme="majorHAnsi" w:cstheme="majorHAnsi"/>
          <w:b/>
          <w:sz w:val="24"/>
          <w:szCs w:val="24"/>
        </w:rPr>
      </w:pPr>
    </w:p>
    <w:p w14:paraId="5355D2A0" w14:textId="77777777" w:rsidR="00D26276" w:rsidRPr="00032190" w:rsidRDefault="00D26276" w:rsidP="00032190">
      <w:pPr>
        <w:pStyle w:val="ListParagraph"/>
        <w:spacing w:after="0" w:line="240" w:lineRule="auto"/>
        <w:rPr>
          <w:rFonts w:asciiTheme="majorHAnsi" w:hAnsiTheme="majorHAnsi" w:cstheme="majorHAnsi"/>
          <w:b/>
          <w:sz w:val="24"/>
          <w:szCs w:val="24"/>
        </w:rPr>
      </w:pPr>
    </w:p>
    <w:p w14:paraId="2A246E33" w14:textId="77777777" w:rsidR="00032190" w:rsidRPr="00051C1B" w:rsidRDefault="00032190" w:rsidP="00032190">
      <w:pPr>
        <w:pStyle w:val="ListParagraph"/>
        <w:spacing w:after="0" w:line="240" w:lineRule="auto"/>
        <w:rPr>
          <w:rFonts w:asciiTheme="majorHAnsi" w:hAnsiTheme="majorHAnsi" w:cstheme="majorHAnsi"/>
          <w:strike/>
          <w:color w:val="FF0000"/>
          <w:sz w:val="24"/>
          <w:szCs w:val="24"/>
          <w:rPrChange w:id="46" w:author="Miller, Char" w:date="2022-02-03T19:34:00Z">
            <w:rPr>
              <w:rFonts w:asciiTheme="majorHAnsi" w:hAnsiTheme="majorHAnsi" w:cstheme="majorHAnsi"/>
              <w:strike/>
              <w:sz w:val="24"/>
              <w:szCs w:val="24"/>
            </w:rPr>
          </w:rPrChange>
        </w:rPr>
      </w:pPr>
      <w:r w:rsidRPr="00051C1B">
        <w:rPr>
          <w:rFonts w:asciiTheme="majorHAnsi" w:hAnsiTheme="majorHAnsi" w:cstheme="majorHAnsi"/>
          <w:b/>
          <w:strike/>
          <w:color w:val="FF0000"/>
          <w:sz w:val="24"/>
          <w:szCs w:val="24"/>
          <w:rPrChange w:id="47" w:author="Miller, Char" w:date="2022-02-03T19:34:00Z">
            <w:rPr>
              <w:rFonts w:asciiTheme="majorHAnsi" w:hAnsiTheme="majorHAnsi" w:cstheme="majorHAnsi"/>
              <w:b/>
              <w:strike/>
              <w:sz w:val="24"/>
              <w:szCs w:val="24"/>
            </w:rPr>
          </w:rPrChange>
        </w:rPr>
        <w:t>General:</w:t>
      </w:r>
      <w:r w:rsidRPr="00051C1B">
        <w:rPr>
          <w:rFonts w:asciiTheme="majorHAnsi" w:hAnsiTheme="majorHAnsi" w:cstheme="majorHAnsi"/>
          <w:strike/>
          <w:color w:val="FF0000"/>
          <w:sz w:val="24"/>
          <w:szCs w:val="24"/>
          <w:rPrChange w:id="48" w:author="Miller, Char" w:date="2022-02-03T19:34:00Z">
            <w:rPr>
              <w:rFonts w:asciiTheme="majorHAnsi" w:hAnsiTheme="majorHAnsi" w:cstheme="majorHAnsi"/>
              <w:strike/>
              <w:sz w:val="24"/>
              <w:szCs w:val="24"/>
            </w:rPr>
          </w:rPrChange>
        </w:rPr>
        <w:t xml:space="preserve">  A tenured faculty member eligible for retirement under the STRS and wishing to continue to teach part-time may elect to do so under the early retirement policy. Those faculty enrolled in the Alternative Retirement Plan (ARP) will be eligible for the University’s Early Retirement program if they meet the same eligibility requirements as those enrolled in STRS.  Faculty enrolled in the ARP are not eligible for those benefits that STRS employees receive from STRS.  In this event, an Early Retirement Agreement is signed by the faculty member, department chair, dean, and Provost. Such a faculty member will change status from Tenure Track to Tenure Track (retired). The Early Retirement Agreement remains in effect as long as the faculty member wishes to continue part-time teaching and has not reached 70 years of age by August 1 of the upcoming year.</w:t>
      </w:r>
    </w:p>
    <w:p w14:paraId="52A45F89" w14:textId="77777777" w:rsidR="00032190" w:rsidRPr="00051C1B" w:rsidRDefault="00032190" w:rsidP="00032190">
      <w:pPr>
        <w:pStyle w:val="ListParagraph"/>
        <w:spacing w:after="0" w:line="240" w:lineRule="auto"/>
        <w:rPr>
          <w:rFonts w:asciiTheme="majorHAnsi" w:hAnsiTheme="majorHAnsi" w:cstheme="majorHAnsi"/>
          <w:strike/>
          <w:color w:val="FF0000"/>
          <w:sz w:val="24"/>
          <w:szCs w:val="24"/>
          <w:rPrChange w:id="49" w:author="Miller, Char" w:date="2022-02-03T19:34:00Z">
            <w:rPr>
              <w:rFonts w:asciiTheme="majorHAnsi" w:hAnsiTheme="majorHAnsi" w:cstheme="majorHAnsi"/>
              <w:strike/>
              <w:sz w:val="24"/>
              <w:szCs w:val="24"/>
            </w:rPr>
          </w:rPrChange>
        </w:rPr>
      </w:pPr>
    </w:p>
    <w:p w14:paraId="06F1EFC7" w14:textId="77777777" w:rsidR="00032190" w:rsidRPr="00051C1B" w:rsidRDefault="00032190" w:rsidP="00032190">
      <w:pPr>
        <w:pStyle w:val="NoSpacing"/>
        <w:numPr>
          <w:ilvl w:val="2"/>
          <w:numId w:val="1"/>
        </w:numPr>
        <w:rPr>
          <w:rFonts w:asciiTheme="majorHAnsi" w:hAnsiTheme="majorHAnsi" w:cstheme="majorHAnsi"/>
          <w:strike/>
          <w:color w:val="FF0000"/>
          <w:sz w:val="24"/>
          <w:szCs w:val="24"/>
          <w:rPrChange w:id="50" w:author="Miller, Char" w:date="2022-02-03T19:34:00Z">
            <w:rPr>
              <w:rFonts w:asciiTheme="majorHAnsi" w:hAnsiTheme="majorHAnsi" w:cstheme="majorHAnsi"/>
              <w:strike/>
              <w:sz w:val="24"/>
              <w:szCs w:val="24"/>
            </w:rPr>
          </w:rPrChange>
        </w:rPr>
      </w:pPr>
      <w:bookmarkStart w:id="51" w:name="_Toc492123620"/>
      <w:r w:rsidRPr="00051C1B">
        <w:rPr>
          <w:rFonts w:asciiTheme="majorHAnsi" w:hAnsiTheme="majorHAnsi" w:cstheme="majorHAnsi"/>
          <w:b/>
          <w:strike/>
          <w:color w:val="FF0000"/>
          <w:sz w:val="24"/>
          <w:szCs w:val="24"/>
          <w:rPrChange w:id="52" w:author="Miller, Char" w:date="2022-02-03T19:34:00Z">
            <w:rPr>
              <w:rFonts w:asciiTheme="majorHAnsi" w:hAnsiTheme="majorHAnsi" w:cstheme="majorHAnsi"/>
              <w:b/>
              <w:strike/>
              <w:sz w:val="24"/>
              <w:szCs w:val="24"/>
            </w:rPr>
          </w:rPrChange>
        </w:rPr>
        <w:t>Workload</w:t>
      </w:r>
      <w:bookmarkEnd w:id="51"/>
      <w:r w:rsidRPr="00051C1B">
        <w:rPr>
          <w:rFonts w:asciiTheme="majorHAnsi" w:hAnsiTheme="majorHAnsi" w:cstheme="majorHAnsi"/>
          <w:strike/>
          <w:color w:val="FF0000"/>
          <w:sz w:val="24"/>
          <w:szCs w:val="24"/>
          <w:rPrChange w:id="53" w:author="Miller, Char" w:date="2022-02-03T19:34:00Z">
            <w:rPr>
              <w:rFonts w:asciiTheme="majorHAnsi" w:hAnsiTheme="majorHAnsi" w:cstheme="majorHAnsi"/>
              <w:strike/>
              <w:sz w:val="24"/>
              <w:szCs w:val="24"/>
            </w:rPr>
          </w:rPrChange>
        </w:rPr>
        <w:t xml:space="preserve">: During early retirement, the faculty member will be permitted to work the equivalent of one third of the department’s annual teaching load which could include a mix of teaching and/or equivalent duties as would benefit the department and as desired by the faculty member. What constitutes one-third teaching load should be flexible enough to support departmental needs in teaching, research and service. A faculty member could satisfy the workload requirement through a variety of mechanisms: by teaching courses equivalent to 1/3 the regular departmental teaching load or by performing a mix of teaching, research and/or service as would be an equivalent time commitment. For faculty on 10-, 11-, or 12-month contracts, workload will be prorated to a 9 month workload. Those faculty with evidence of on-going research productivity at the time of retirement may be able to include </w:t>
      </w:r>
      <w:r w:rsidRPr="00051C1B">
        <w:rPr>
          <w:rFonts w:asciiTheme="majorHAnsi" w:hAnsiTheme="majorHAnsi" w:cstheme="majorHAnsi"/>
          <w:strike/>
          <w:color w:val="FF0000"/>
          <w:sz w:val="24"/>
          <w:szCs w:val="24"/>
          <w:rPrChange w:id="54" w:author="Miller, Char" w:date="2022-02-03T19:34:00Z">
            <w:rPr>
              <w:rFonts w:asciiTheme="majorHAnsi" w:hAnsiTheme="majorHAnsi" w:cstheme="majorHAnsi"/>
              <w:strike/>
              <w:sz w:val="24"/>
              <w:szCs w:val="24"/>
            </w:rPr>
          </w:rPrChange>
        </w:rPr>
        <w:lastRenderedPageBreak/>
        <w:t xml:space="preserve">research/scholarship/mentoring of graduate students in their workload agreements if it is of benefit to the department. Additionally, a significant service component may be included as part of the workload if needed by the department. The distribution of those duties will be determined through collaboration between the faculty member and his/her/their academic department chair and after consideration of the needs of the department. Additionally, consideration must be given to the pay and tax implications of having early-retirees teach on multiple semesters (or neither semester) in a single calendar year even though the semesters are in different academic years. For colleges that include summer session as a normal part of a faculty member’s annual contract, the faculty member may, after consulting with his/her/their department chair, choose to fulfill his/her/their obligation during summer. If the regular departmental teaching load is not divisible by 3, then a multi-year arrangement can be made. </w:t>
      </w:r>
      <w:bookmarkStart w:id="55" w:name="_Toc492123621"/>
    </w:p>
    <w:p w14:paraId="0A885314" w14:textId="77777777" w:rsidR="00032190" w:rsidRPr="00051C1B" w:rsidRDefault="00032190" w:rsidP="00032190">
      <w:pPr>
        <w:pStyle w:val="NoSpacing"/>
        <w:ind w:left="1080"/>
        <w:rPr>
          <w:rFonts w:asciiTheme="majorHAnsi" w:hAnsiTheme="majorHAnsi" w:cstheme="majorHAnsi"/>
          <w:strike/>
          <w:color w:val="FF0000"/>
          <w:sz w:val="24"/>
          <w:szCs w:val="24"/>
          <w:rPrChange w:id="56" w:author="Miller, Char" w:date="2022-02-03T19:34:00Z">
            <w:rPr>
              <w:rFonts w:asciiTheme="majorHAnsi" w:hAnsiTheme="majorHAnsi" w:cstheme="majorHAnsi"/>
              <w:strike/>
              <w:sz w:val="24"/>
              <w:szCs w:val="24"/>
            </w:rPr>
          </w:rPrChange>
        </w:rPr>
      </w:pPr>
    </w:p>
    <w:p w14:paraId="2AE7D912" w14:textId="77777777" w:rsidR="00032190" w:rsidRPr="00051C1B" w:rsidRDefault="00032190" w:rsidP="00032190">
      <w:pPr>
        <w:pStyle w:val="NoSpacing"/>
        <w:numPr>
          <w:ilvl w:val="2"/>
          <w:numId w:val="1"/>
        </w:numPr>
        <w:rPr>
          <w:rFonts w:asciiTheme="majorHAnsi" w:hAnsiTheme="majorHAnsi" w:cstheme="majorHAnsi"/>
          <w:strike/>
          <w:color w:val="FF0000"/>
          <w:sz w:val="24"/>
          <w:szCs w:val="24"/>
          <w:rPrChange w:id="57" w:author="Miller, Char" w:date="2022-02-03T19:34:00Z">
            <w:rPr>
              <w:rFonts w:asciiTheme="majorHAnsi" w:hAnsiTheme="majorHAnsi" w:cstheme="majorHAnsi"/>
              <w:strike/>
              <w:sz w:val="24"/>
              <w:szCs w:val="24"/>
            </w:rPr>
          </w:rPrChange>
        </w:rPr>
      </w:pPr>
      <w:bookmarkStart w:id="58" w:name="_Toc492123859"/>
      <w:r w:rsidRPr="00051C1B">
        <w:rPr>
          <w:rFonts w:asciiTheme="majorHAnsi" w:hAnsiTheme="majorHAnsi" w:cstheme="majorHAnsi"/>
          <w:b/>
          <w:strike/>
          <w:color w:val="FF0000"/>
          <w:sz w:val="24"/>
          <w:szCs w:val="24"/>
          <w:rPrChange w:id="59" w:author="Miller, Char" w:date="2022-02-03T19:34:00Z">
            <w:rPr>
              <w:rFonts w:asciiTheme="majorHAnsi" w:hAnsiTheme="majorHAnsi" w:cstheme="majorHAnsi"/>
              <w:b/>
              <w:strike/>
              <w:sz w:val="24"/>
              <w:szCs w:val="24"/>
            </w:rPr>
          </w:rPrChange>
        </w:rPr>
        <w:t>Compensation</w:t>
      </w:r>
      <w:bookmarkEnd w:id="55"/>
      <w:bookmarkEnd w:id="58"/>
      <w:r w:rsidRPr="00051C1B">
        <w:rPr>
          <w:rFonts w:asciiTheme="majorHAnsi" w:hAnsiTheme="majorHAnsi" w:cstheme="majorHAnsi"/>
          <w:strike/>
          <w:color w:val="FF0000"/>
          <w:sz w:val="24"/>
          <w:szCs w:val="24"/>
          <w:rPrChange w:id="60" w:author="Miller, Char" w:date="2022-02-03T19:34:00Z">
            <w:rPr>
              <w:rFonts w:asciiTheme="majorHAnsi" w:hAnsiTheme="majorHAnsi" w:cstheme="majorHAnsi"/>
              <w:strike/>
              <w:sz w:val="24"/>
              <w:szCs w:val="24"/>
            </w:rPr>
          </w:rPrChange>
        </w:rPr>
        <w:t xml:space="preserve">: The standard arrangement will be that the faculty member teaches the equivalent of one-third of the specified departmental teaching load for one third of the annual base salary. The salary amount will be determined according to the following pattern: initially, to determine the salary for the year after retirement, the faculty member’s base salary preceding retirement (adjusted according to the departmental raise pool) will be used. Faculty on 10-, 11-, or 12-month contracts will have their salaries prorated to nine-month contracts. In following years, the salary will be adjusted by the average percentage increase afforded the Tenure Track faculty as a whole. An adjustment based upon a similar procedure will be made annually. Any special financial arrangements for a faculty member teaching under this policy must be approved by the Provost. </w:t>
      </w:r>
      <w:bookmarkStart w:id="61" w:name="_Toc492123622"/>
    </w:p>
    <w:p w14:paraId="1B7F40DD" w14:textId="77777777" w:rsidR="00032190" w:rsidRPr="00051C1B" w:rsidRDefault="00032190" w:rsidP="00032190">
      <w:pPr>
        <w:pStyle w:val="NoSpacing"/>
        <w:rPr>
          <w:rFonts w:asciiTheme="majorHAnsi" w:hAnsiTheme="majorHAnsi" w:cstheme="majorHAnsi"/>
          <w:strike/>
          <w:color w:val="FF0000"/>
          <w:sz w:val="24"/>
          <w:szCs w:val="24"/>
          <w:rPrChange w:id="62" w:author="Miller, Char" w:date="2022-02-03T19:34:00Z">
            <w:rPr>
              <w:rFonts w:asciiTheme="majorHAnsi" w:hAnsiTheme="majorHAnsi" w:cstheme="majorHAnsi"/>
              <w:strike/>
              <w:sz w:val="24"/>
              <w:szCs w:val="24"/>
            </w:rPr>
          </w:rPrChange>
        </w:rPr>
      </w:pPr>
    </w:p>
    <w:p w14:paraId="7BE81009" w14:textId="77777777" w:rsidR="00032190" w:rsidRPr="00051C1B" w:rsidRDefault="00032190" w:rsidP="00032190">
      <w:pPr>
        <w:pStyle w:val="NoSpacing"/>
        <w:numPr>
          <w:ilvl w:val="2"/>
          <w:numId w:val="1"/>
        </w:numPr>
        <w:rPr>
          <w:rFonts w:asciiTheme="majorHAnsi" w:hAnsiTheme="majorHAnsi" w:cstheme="majorHAnsi"/>
          <w:strike/>
          <w:color w:val="FF0000"/>
          <w:sz w:val="24"/>
          <w:szCs w:val="24"/>
          <w:rPrChange w:id="63" w:author="Miller, Char" w:date="2022-02-03T19:34:00Z">
            <w:rPr>
              <w:rFonts w:asciiTheme="majorHAnsi" w:hAnsiTheme="majorHAnsi" w:cstheme="majorHAnsi"/>
              <w:strike/>
              <w:sz w:val="24"/>
              <w:szCs w:val="24"/>
            </w:rPr>
          </w:rPrChange>
        </w:rPr>
      </w:pPr>
      <w:r w:rsidRPr="00051C1B">
        <w:rPr>
          <w:rFonts w:asciiTheme="majorHAnsi" w:hAnsiTheme="majorHAnsi" w:cstheme="majorHAnsi"/>
          <w:b/>
          <w:strike/>
          <w:color w:val="FF0000"/>
          <w:sz w:val="24"/>
          <w:szCs w:val="24"/>
          <w:rPrChange w:id="64" w:author="Miller, Char" w:date="2022-02-03T19:34:00Z">
            <w:rPr>
              <w:rFonts w:asciiTheme="majorHAnsi" w:hAnsiTheme="majorHAnsi" w:cstheme="majorHAnsi"/>
              <w:b/>
              <w:strike/>
              <w:sz w:val="24"/>
              <w:szCs w:val="24"/>
            </w:rPr>
          </w:rPrChange>
        </w:rPr>
        <w:t>Annual Review</w:t>
      </w:r>
      <w:bookmarkEnd w:id="61"/>
      <w:r w:rsidRPr="00051C1B">
        <w:rPr>
          <w:rFonts w:asciiTheme="majorHAnsi" w:hAnsiTheme="majorHAnsi" w:cstheme="majorHAnsi"/>
          <w:b/>
          <w:strike/>
          <w:color w:val="FF0000"/>
          <w:sz w:val="24"/>
          <w:szCs w:val="24"/>
          <w:rPrChange w:id="65" w:author="Miller, Char" w:date="2022-02-03T19:34:00Z">
            <w:rPr>
              <w:rFonts w:asciiTheme="majorHAnsi" w:hAnsiTheme="majorHAnsi" w:cstheme="majorHAnsi"/>
              <w:b/>
              <w:strike/>
              <w:sz w:val="24"/>
              <w:szCs w:val="24"/>
            </w:rPr>
          </w:rPrChange>
        </w:rPr>
        <w:t>:</w:t>
      </w:r>
      <w:r w:rsidRPr="00051C1B">
        <w:rPr>
          <w:rFonts w:asciiTheme="majorHAnsi" w:hAnsiTheme="majorHAnsi" w:cstheme="majorHAnsi"/>
          <w:strike/>
          <w:color w:val="FF0000"/>
          <w:sz w:val="24"/>
          <w:szCs w:val="24"/>
          <w:rPrChange w:id="66" w:author="Miller, Char" w:date="2022-02-03T19:34:00Z">
            <w:rPr>
              <w:rFonts w:asciiTheme="majorHAnsi" w:hAnsiTheme="majorHAnsi" w:cstheme="majorHAnsi"/>
              <w:strike/>
              <w:sz w:val="24"/>
              <w:szCs w:val="24"/>
            </w:rPr>
          </w:rPrChange>
        </w:rPr>
        <w:t xml:space="preserve"> Early-retired faculty will have their teaching, service and research reviewed annually, covering duties specified in their agreement and in accordance with departmental procedures. </w:t>
      </w:r>
      <w:bookmarkStart w:id="67" w:name="_Toc492123623"/>
    </w:p>
    <w:p w14:paraId="10BC1A7D" w14:textId="77777777" w:rsidR="00032190" w:rsidRPr="00051C1B" w:rsidRDefault="00032190" w:rsidP="00032190">
      <w:pPr>
        <w:pStyle w:val="ListParagraph"/>
        <w:spacing w:after="0"/>
        <w:rPr>
          <w:rFonts w:asciiTheme="majorHAnsi" w:hAnsiTheme="majorHAnsi" w:cstheme="majorHAnsi"/>
          <w:strike/>
          <w:color w:val="FF0000"/>
          <w:sz w:val="24"/>
          <w:szCs w:val="24"/>
          <w:rPrChange w:id="68" w:author="Miller, Char" w:date="2022-02-03T19:34:00Z">
            <w:rPr>
              <w:rFonts w:asciiTheme="majorHAnsi" w:hAnsiTheme="majorHAnsi" w:cstheme="majorHAnsi"/>
              <w:strike/>
              <w:sz w:val="24"/>
              <w:szCs w:val="24"/>
            </w:rPr>
          </w:rPrChange>
        </w:rPr>
      </w:pPr>
    </w:p>
    <w:p w14:paraId="1B50F292" w14:textId="77777777" w:rsidR="00032190" w:rsidRPr="00051C1B" w:rsidRDefault="00032190" w:rsidP="00032190">
      <w:pPr>
        <w:pStyle w:val="NoSpacing"/>
        <w:numPr>
          <w:ilvl w:val="2"/>
          <w:numId w:val="1"/>
        </w:numPr>
        <w:rPr>
          <w:rFonts w:asciiTheme="majorHAnsi" w:hAnsiTheme="majorHAnsi" w:cstheme="majorHAnsi"/>
          <w:strike/>
          <w:color w:val="FF0000"/>
          <w:sz w:val="24"/>
          <w:szCs w:val="24"/>
          <w:rPrChange w:id="69" w:author="Miller, Char" w:date="2022-02-03T19:34:00Z">
            <w:rPr>
              <w:rFonts w:asciiTheme="majorHAnsi" w:hAnsiTheme="majorHAnsi" w:cstheme="majorHAnsi"/>
              <w:strike/>
              <w:sz w:val="24"/>
              <w:szCs w:val="24"/>
            </w:rPr>
          </w:rPrChange>
        </w:rPr>
      </w:pPr>
      <w:r w:rsidRPr="00051C1B">
        <w:rPr>
          <w:rFonts w:asciiTheme="majorHAnsi" w:hAnsiTheme="majorHAnsi" w:cstheme="majorHAnsi"/>
          <w:b/>
          <w:strike/>
          <w:color w:val="FF0000"/>
          <w:sz w:val="24"/>
          <w:szCs w:val="24"/>
          <w:rPrChange w:id="70" w:author="Miller, Char" w:date="2022-02-03T19:34:00Z">
            <w:rPr>
              <w:rFonts w:asciiTheme="majorHAnsi" w:hAnsiTheme="majorHAnsi" w:cstheme="majorHAnsi"/>
              <w:b/>
              <w:strike/>
              <w:sz w:val="24"/>
              <w:szCs w:val="24"/>
            </w:rPr>
          </w:rPrChange>
        </w:rPr>
        <w:t>Insurance</w:t>
      </w:r>
      <w:bookmarkEnd w:id="67"/>
      <w:r w:rsidRPr="00051C1B">
        <w:rPr>
          <w:rFonts w:asciiTheme="majorHAnsi" w:hAnsiTheme="majorHAnsi" w:cstheme="majorHAnsi"/>
          <w:b/>
          <w:strike/>
          <w:color w:val="FF0000"/>
          <w:sz w:val="24"/>
          <w:szCs w:val="24"/>
          <w:rPrChange w:id="71" w:author="Miller, Char" w:date="2022-02-03T19:34:00Z">
            <w:rPr>
              <w:rFonts w:asciiTheme="majorHAnsi" w:hAnsiTheme="majorHAnsi" w:cstheme="majorHAnsi"/>
              <w:b/>
              <w:strike/>
              <w:sz w:val="24"/>
              <w:szCs w:val="24"/>
            </w:rPr>
          </w:rPrChange>
        </w:rPr>
        <w:t>:</w:t>
      </w:r>
      <w:r w:rsidRPr="00051C1B">
        <w:rPr>
          <w:rFonts w:asciiTheme="majorHAnsi" w:hAnsiTheme="majorHAnsi" w:cstheme="majorHAnsi"/>
          <w:strike/>
          <w:color w:val="FF0000"/>
          <w:sz w:val="24"/>
          <w:szCs w:val="24"/>
          <w:rPrChange w:id="72" w:author="Miller, Char" w:date="2022-02-03T19:34:00Z">
            <w:rPr>
              <w:rFonts w:asciiTheme="majorHAnsi" w:hAnsiTheme="majorHAnsi" w:cstheme="majorHAnsi"/>
              <w:strike/>
              <w:sz w:val="24"/>
              <w:szCs w:val="24"/>
            </w:rPr>
          </w:rPrChange>
        </w:rPr>
        <w:t xml:space="preserve"> Beginning at retirement and continuing to age 70, the University provides life insurance under the University's group policy for faculty. Medical insurance is provided by STRS. (</w:t>
      </w:r>
      <w:r w:rsidR="00CE273C" w:rsidRPr="00051C1B">
        <w:rPr>
          <w:color w:val="FF0000"/>
          <w:rPrChange w:id="73" w:author="Miller, Char" w:date="2022-02-03T19:34:00Z">
            <w:rPr/>
          </w:rPrChange>
        </w:rPr>
        <w:fldChar w:fldCharType="begin"/>
      </w:r>
      <w:r w:rsidR="00CE273C" w:rsidRPr="00051C1B">
        <w:rPr>
          <w:color w:val="FF0000"/>
          <w:rPrChange w:id="74" w:author="Miller, Char" w:date="2022-02-03T19:34:00Z">
            <w:rPr/>
          </w:rPrChange>
        </w:rPr>
        <w:instrText xml:space="preserve"> HYPERLINK \l "Section_III_G" </w:instrText>
      </w:r>
      <w:r w:rsidR="00CE273C" w:rsidRPr="00051C1B">
        <w:rPr>
          <w:color w:val="FF0000"/>
          <w:rPrChange w:id="75" w:author="Miller, Char" w:date="2022-02-03T19:34:00Z">
            <w:rPr>
              <w:rStyle w:val="Hyperlink"/>
              <w:rFonts w:asciiTheme="majorHAnsi" w:hAnsiTheme="majorHAnsi" w:cstheme="majorHAnsi"/>
              <w:strike/>
              <w:sz w:val="24"/>
              <w:szCs w:val="24"/>
            </w:rPr>
          </w:rPrChange>
        </w:rPr>
        <w:fldChar w:fldCharType="separate"/>
      </w:r>
      <w:r w:rsidRPr="00051C1B">
        <w:rPr>
          <w:rStyle w:val="Hyperlink"/>
          <w:rFonts w:asciiTheme="majorHAnsi" w:hAnsiTheme="majorHAnsi" w:cstheme="majorHAnsi"/>
          <w:strike/>
          <w:color w:val="FF0000"/>
          <w:sz w:val="24"/>
          <w:szCs w:val="24"/>
          <w:rPrChange w:id="76" w:author="Miller, Char" w:date="2022-02-03T19:34:00Z">
            <w:rPr>
              <w:rStyle w:val="Hyperlink"/>
              <w:rFonts w:asciiTheme="majorHAnsi" w:hAnsiTheme="majorHAnsi" w:cstheme="majorHAnsi"/>
              <w:strike/>
              <w:sz w:val="24"/>
              <w:szCs w:val="24"/>
            </w:rPr>
          </w:rPrChange>
        </w:rPr>
        <w:t>See Section III.G</w:t>
      </w:r>
      <w:r w:rsidR="00CE273C" w:rsidRPr="00051C1B">
        <w:rPr>
          <w:rStyle w:val="Hyperlink"/>
          <w:rFonts w:asciiTheme="majorHAnsi" w:hAnsiTheme="majorHAnsi" w:cstheme="majorHAnsi"/>
          <w:strike/>
          <w:color w:val="FF0000"/>
          <w:sz w:val="24"/>
          <w:szCs w:val="24"/>
          <w:rPrChange w:id="77" w:author="Miller, Char" w:date="2022-02-03T19:34:00Z">
            <w:rPr>
              <w:rStyle w:val="Hyperlink"/>
              <w:rFonts w:asciiTheme="majorHAnsi" w:hAnsiTheme="majorHAnsi" w:cstheme="majorHAnsi"/>
              <w:strike/>
              <w:sz w:val="24"/>
              <w:szCs w:val="24"/>
            </w:rPr>
          </w:rPrChange>
        </w:rPr>
        <w:fldChar w:fldCharType="end"/>
      </w:r>
      <w:r w:rsidRPr="00051C1B">
        <w:rPr>
          <w:rFonts w:asciiTheme="majorHAnsi" w:hAnsiTheme="majorHAnsi" w:cstheme="majorHAnsi"/>
          <w:strike/>
          <w:color w:val="FF0000"/>
          <w:sz w:val="24"/>
          <w:szCs w:val="24"/>
          <w:rPrChange w:id="78" w:author="Miller, Char" w:date="2022-02-03T19:34:00Z">
            <w:rPr>
              <w:rFonts w:asciiTheme="majorHAnsi" w:hAnsiTheme="majorHAnsi" w:cstheme="majorHAnsi"/>
              <w:strike/>
              <w:sz w:val="24"/>
              <w:szCs w:val="24"/>
            </w:rPr>
          </w:rPrChange>
        </w:rPr>
        <w:t xml:space="preserve">.) Faculty members enrolled in ARP are not currently provided medical insurance. (See </w:t>
      </w:r>
      <w:r w:rsidR="00CE273C" w:rsidRPr="00051C1B">
        <w:rPr>
          <w:color w:val="FF0000"/>
          <w:rPrChange w:id="79" w:author="Miller, Char" w:date="2022-02-03T19:34:00Z">
            <w:rPr/>
          </w:rPrChange>
        </w:rPr>
        <w:fldChar w:fldCharType="begin"/>
      </w:r>
      <w:r w:rsidR="00CE273C" w:rsidRPr="00051C1B">
        <w:rPr>
          <w:color w:val="FF0000"/>
          <w:rPrChange w:id="80" w:author="Miller, Char" w:date="2022-02-03T19:34:00Z">
            <w:rPr/>
          </w:rPrChange>
        </w:rPr>
        <w:instrText xml:space="preserve"> HYPERLINK "http://www.ohio.edu/hr/benefits/financial/retirement.cfm" </w:instrText>
      </w:r>
      <w:r w:rsidR="00CE273C" w:rsidRPr="00051C1B">
        <w:rPr>
          <w:color w:val="FF0000"/>
          <w:rPrChange w:id="81" w:author="Miller, Char" w:date="2022-02-03T19:34:00Z">
            <w:rPr>
              <w:rStyle w:val="Hyperlink"/>
              <w:rFonts w:asciiTheme="majorHAnsi" w:hAnsiTheme="majorHAnsi" w:cstheme="majorHAnsi"/>
              <w:strike/>
              <w:sz w:val="24"/>
              <w:szCs w:val="24"/>
            </w:rPr>
          </w:rPrChange>
        </w:rPr>
        <w:fldChar w:fldCharType="separate"/>
      </w:r>
      <w:r w:rsidRPr="00051C1B">
        <w:rPr>
          <w:rStyle w:val="Hyperlink"/>
          <w:rFonts w:asciiTheme="majorHAnsi" w:hAnsiTheme="majorHAnsi" w:cstheme="majorHAnsi"/>
          <w:strike/>
          <w:color w:val="FF0000"/>
          <w:sz w:val="24"/>
          <w:szCs w:val="24"/>
          <w:rPrChange w:id="82" w:author="Miller, Char" w:date="2022-02-03T19:34:00Z">
            <w:rPr>
              <w:rStyle w:val="Hyperlink"/>
              <w:rFonts w:asciiTheme="majorHAnsi" w:hAnsiTheme="majorHAnsi" w:cstheme="majorHAnsi"/>
              <w:strike/>
              <w:sz w:val="24"/>
              <w:szCs w:val="24"/>
            </w:rPr>
          </w:rPrChange>
        </w:rPr>
        <w:t>http://www.ohio.edu/hr/benefits/financial/retirement.cfm</w:t>
      </w:r>
      <w:r w:rsidR="00CE273C" w:rsidRPr="00051C1B">
        <w:rPr>
          <w:rStyle w:val="Hyperlink"/>
          <w:rFonts w:asciiTheme="majorHAnsi" w:hAnsiTheme="majorHAnsi" w:cstheme="majorHAnsi"/>
          <w:strike/>
          <w:color w:val="FF0000"/>
          <w:sz w:val="24"/>
          <w:szCs w:val="24"/>
          <w:rPrChange w:id="83" w:author="Miller, Char" w:date="2022-02-03T19:34:00Z">
            <w:rPr>
              <w:rStyle w:val="Hyperlink"/>
              <w:rFonts w:asciiTheme="majorHAnsi" w:hAnsiTheme="majorHAnsi" w:cstheme="majorHAnsi"/>
              <w:strike/>
              <w:sz w:val="24"/>
              <w:szCs w:val="24"/>
            </w:rPr>
          </w:rPrChange>
        </w:rPr>
        <w:fldChar w:fldCharType="end"/>
      </w:r>
      <w:r w:rsidRPr="00051C1B">
        <w:rPr>
          <w:rFonts w:asciiTheme="majorHAnsi" w:hAnsiTheme="majorHAnsi" w:cstheme="majorHAnsi"/>
          <w:strike/>
          <w:color w:val="FF0000"/>
          <w:sz w:val="24"/>
          <w:szCs w:val="24"/>
          <w:rPrChange w:id="84" w:author="Miller, Char" w:date="2022-02-03T19:34:00Z">
            <w:rPr>
              <w:rFonts w:asciiTheme="majorHAnsi" w:hAnsiTheme="majorHAnsi" w:cstheme="majorHAnsi"/>
              <w:strike/>
              <w:sz w:val="24"/>
              <w:szCs w:val="24"/>
            </w:rPr>
          </w:rPrChange>
        </w:rPr>
        <w:t xml:space="preserve"> for information.) </w:t>
      </w:r>
      <w:bookmarkStart w:id="85" w:name="_Toc492123624"/>
    </w:p>
    <w:p w14:paraId="0B76979F" w14:textId="77777777" w:rsidR="00032190" w:rsidRPr="00051C1B" w:rsidRDefault="00032190" w:rsidP="00032190">
      <w:pPr>
        <w:pStyle w:val="ListParagraph"/>
        <w:spacing w:after="0"/>
        <w:rPr>
          <w:rFonts w:asciiTheme="majorHAnsi" w:hAnsiTheme="majorHAnsi" w:cstheme="majorHAnsi"/>
          <w:strike/>
          <w:color w:val="FF0000"/>
          <w:sz w:val="24"/>
          <w:szCs w:val="24"/>
          <w:rPrChange w:id="86" w:author="Miller, Char" w:date="2022-02-03T19:34:00Z">
            <w:rPr>
              <w:rFonts w:asciiTheme="majorHAnsi" w:hAnsiTheme="majorHAnsi" w:cstheme="majorHAnsi"/>
              <w:strike/>
              <w:sz w:val="24"/>
              <w:szCs w:val="24"/>
            </w:rPr>
          </w:rPrChange>
        </w:rPr>
      </w:pPr>
    </w:p>
    <w:p w14:paraId="5FA3544D" w14:textId="77777777" w:rsidR="00032190" w:rsidRPr="00051C1B" w:rsidRDefault="00032190" w:rsidP="00032190">
      <w:pPr>
        <w:pStyle w:val="NoSpacing"/>
        <w:numPr>
          <w:ilvl w:val="2"/>
          <w:numId w:val="1"/>
        </w:numPr>
        <w:rPr>
          <w:rFonts w:asciiTheme="majorHAnsi" w:hAnsiTheme="majorHAnsi" w:cstheme="majorHAnsi"/>
          <w:strike/>
          <w:color w:val="FF0000"/>
          <w:sz w:val="24"/>
          <w:szCs w:val="24"/>
          <w:rPrChange w:id="87" w:author="Miller, Char" w:date="2022-02-03T19:34:00Z">
            <w:rPr>
              <w:rFonts w:asciiTheme="majorHAnsi" w:hAnsiTheme="majorHAnsi" w:cstheme="majorHAnsi"/>
              <w:strike/>
              <w:sz w:val="24"/>
              <w:szCs w:val="24"/>
            </w:rPr>
          </w:rPrChange>
        </w:rPr>
      </w:pPr>
      <w:r w:rsidRPr="00051C1B">
        <w:rPr>
          <w:rFonts w:asciiTheme="majorHAnsi" w:hAnsiTheme="majorHAnsi" w:cstheme="majorHAnsi"/>
          <w:b/>
          <w:strike/>
          <w:color w:val="FF0000"/>
          <w:sz w:val="24"/>
          <w:szCs w:val="24"/>
          <w:rPrChange w:id="88" w:author="Miller, Char" w:date="2022-02-03T19:34:00Z">
            <w:rPr>
              <w:rFonts w:asciiTheme="majorHAnsi" w:hAnsiTheme="majorHAnsi" w:cstheme="majorHAnsi"/>
              <w:b/>
              <w:strike/>
              <w:sz w:val="24"/>
              <w:szCs w:val="24"/>
            </w:rPr>
          </w:rPrChange>
        </w:rPr>
        <w:t>Special Arrangements</w:t>
      </w:r>
      <w:bookmarkEnd w:id="85"/>
      <w:r w:rsidRPr="00051C1B">
        <w:rPr>
          <w:rFonts w:asciiTheme="majorHAnsi" w:hAnsiTheme="majorHAnsi" w:cstheme="majorHAnsi"/>
          <w:strike/>
          <w:color w:val="FF0000"/>
          <w:sz w:val="24"/>
          <w:szCs w:val="24"/>
          <w:rPrChange w:id="89" w:author="Miller, Char" w:date="2022-02-03T19:34:00Z">
            <w:rPr>
              <w:rFonts w:asciiTheme="majorHAnsi" w:hAnsiTheme="majorHAnsi" w:cstheme="majorHAnsi"/>
              <w:strike/>
              <w:sz w:val="24"/>
              <w:szCs w:val="24"/>
            </w:rPr>
          </w:rPrChange>
        </w:rPr>
        <w:t>: During any academic term when the faculty member is on duty, appropriate office space, parking privileges, use of facilities, and similar perquisites will be afforded the faculty member teaching under this policy. During the periods when the faculty member is not on duty, the perquisites as described under Emeritus Status (</w:t>
      </w:r>
      <w:r w:rsidR="00CE273C" w:rsidRPr="00051C1B">
        <w:rPr>
          <w:color w:val="FF0000"/>
          <w:rPrChange w:id="90" w:author="Miller, Char" w:date="2022-02-03T19:34:00Z">
            <w:rPr/>
          </w:rPrChange>
        </w:rPr>
        <w:fldChar w:fldCharType="begin"/>
      </w:r>
      <w:r w:rsidR="00CE273C" w:rsidRPr="00051C1B">
        <w:rPr>
          <w:color w:val="FF0000"/>
          <w:rPrChange w:id="91" w:author="Miller, Char" w:date="2022-02-03T19:34:00Z">
            <w:rPr/>
          </w:rPrChange>
        </w:rPr>
        <w:instrText xml:space="preserve"> HYPERLINK \l "Section_V_F" </w:instrText>
      </w:r>
      <w:r w:rsidR="00CE273C" w:rsidRPr="00051C1B">
        <w:rPr>
          <w:color w:val="FF0000"/>
          <w:rPrChange w:id="92" w:author="Miller, Char" w:date="2022-02-03T19:34:00Z">
            <w:rPr>
              <w:rStyle w:val="Hyperlink"/>
              <w:rFonts w:asciiTheme="majorHAnsi" w:hAnsiTheme="majorHAnsi" w:cstheme="majorHAnsi"/>
              <w:strike/>
              <w:sz w:val="24"/>
              <w:szCs w:val="24"/>
            </w:rPr>
          </w:rPrChange>
        </w:rPr>
        <w:fldChar w:fldCharType="separate"/>
      </w:r>
      <w:r w:rsidRPr="00051C1B">
        <w:rPr>
          <w:rStyle w:val="Hyperlink"/>
          <w:rFonts w:asciiTheme="majorHAnsi" w:hAnsiTheme="majorHAnsi" w:cstheme="majorHAnsi"/>
          <w:strike/>
          <w:color w:val="FF0000"/>
          <w:sz w:val="24"/>
          <w:szCs w:val="24"/>
          <w:rPrChange w:id="93" w:author="Miller, Char" w:date="2022-02-03T19:34:00Z">
            <w:rPr>
              <w:rStyle w:val="Hyperlink"/>
              <w:rFonts w:asciiTheme="majorHAnsi" w:hAnsiTheme="majorHAnsi" w:cstheme="majorHAnsi"/>
              <w:strike/>
              <w:sz w:val="24"/>
              <w:szCs w:val="24"/>
            </w:rPr>
          </w:rPrChange>
        </w:rPr>
        <w:t>Section V.F</w:t>
      </w:r>
      <w:r w:rsidR="00CE273C" w:rsidRPr="00051C1B">
        <w:rPr>
          <w:rStyle w:val="Hyperlink"/>
          <w:rFonts w:asciiTheme="majorHAnsi" w:hAnsiTheme="majorHAnsi" w:cstheme="majorHAnsi"/>
          <w:strike/>
          <w:color w:val="FF0000"/>
          <w:sz w:val="24"/>
          <w:szCs w:val="24"/>
          <w:rPrChange w:id="94" w:author="Miller, Char" w:date="2022-02-03T19:34:00Z">
            <w:rPr>
              <w:rStyle w:val="Hyperlink"/>
              <w:rFonts w:asciiTheme="majorHAnsi" w:hAnsiTheme="majorHAnsi" w:cstheme="majorHAnsi"/>
              <w:strike/>
              <w:sz w:val="24"/>
              <w:szCs w:val="24"/>
            </w:rPr>
          </w:rPrChange>
        </w:rPr>
        <w:fldChar w:fldCharType="end"/>
      </w:r>
      <w:r w:rsidRPr="00051C1B">
        <w:rPr>
          <w:rFonts w:asciiTheme="majorHAnsi" w:hAnsiTheme="majorHAnsi" w:cstheme="majorHAnsi"/>
          <w:strike/>
          <w:color w:val="FF0000"/>
          <w:sz w:val="24"/>
          <w:szCs w:val="24"/>
          <w:rPrChange w:id="95" w:author="Miller, Char" w:date="2022-02-03T19:34:00Z">
            <w:rPr>
              <w:rFonts w:asciiTheme="majorHAnsi" w:hAnsiTheme="majorHAnsi" w:cstheme="majorHAnsi"/>
              <w:strike/>
              <w:sz w:val="24"/>
              <w:szCs w:val="24"/>
            </w:rPr>
          </w:rPrChange>
        </w:rPr>
        <w:t>) will be accorded the faculty member.</w:t>
      </w:r>
    </w:p>
    <w:p w14:paraId="17E5E7E4" w14:textId="77777777" w:rsidR="00032190" w:rsidRPr="00032190" w:rsidRDefault="00032190" w:rsidP="00032190">
      <w:pPr>
        <w:pStyle w:val="NoSpacing"/>
        <w:ind w:left="1080"/>
        <w:rPr>
          <w:rFonts w:asciiTheme="majorHAnsi" w:hAnsiTheme="majorHAnsi" w:cstheme="majorHAnsi"/>
          <w:b/>
          <w:sz w:val="24"/>
          <w:szCs w:val="24"/>
        </w:rPr>
      </w:pPr>
    </w:p>
    <w:p w14:paraId="69FDC81A" w14:textId="77777777" w:rsidR="00032190" w:rsidRPr="00032190" w:rsidRDefault="00032190" w:rsidP="00032190">
      <w:pPr>
        <w:pStyle w:val="NoSpacing"/>
        <w:rPr>
          <w:rFonts w:asciiTheme="majorHAnsi" w:hAnsiTheme="majorHAnsi" w:cstheme="majorHAnsi"/>
          <w:sz w:val="24"/>
          <w:szCs w:val="24"/>
        </w:rPr>
      </w:pPr>
      <w:r w:rsidRPr="00032190">
        <w:rPr>
          <w:rFonts w:asciiTheme="majorHAnsi" w:hAnsiTheme="majorHAnsi" w:cstheme="majorHAnsi"/>
          <w:b/>
          <w:iCs/>
          <w:sz w:val="24"/>
          <w:szCs w:val="24"/>
        </w:rPr>
        <w:lastRenderedPageBreak/>
        <w:t xml:space="preserve">Be it further resolved </w:t>
      </w:r>
      <w:r w:rsidRPr="00032190">
        <w:rPr>
          <w:rFonts w:asciiTheme="majorHAnsi" w:hAnsiTheme="majorHAnsi" w:cstheme="majorHAnsi"/>
          <w:iCs/>
          <w:sz w:val="24"/>
          <w:szCs w:val="24"/>
        </w:rPr>
        <w:t xml:space="preserve">that a task force comprised of representatives from faculty, university Human Resources, and </w:t>
      </w:r>
      <w:r w:rsidR="00D13D4D">
        <w:rPr>
          <w:rFonts w:asciiTheme="majorHAnsi" w:hAnsiTheme="majorHAnsi" w:cstheme="majorHAnsi"/>
          <w:iCs/>
          <w:sz w:val="24"/>
          <w:szCs w:val="24"/>
        </w:rPr>
        <w:t xml:space="preserve">university </w:t>
      </w:r>
      <w:r w:rsidR="00EC06C2">
        <w:rPr>
          <w:rFonts w:asciiTheme="majorHAnsi" w:hAnsiTheme="majorHAnsi" w:cstheme="majorHAnsi"/>
          <w:iCs/>
          <w:sz w:val="24"/>
          <w:szCs w:val="24"/>
        </w:rPr>
        <w:t>l</w:t>
      </w:r>
      <w:r w:rsidRPr="00032190">
        <w:rPr>
          <w:rFonts w:asciiTheme="majorHAnsi" w:hAnsiTheme="majorHAnsi" w:cstheme="majorHAnsi"/>
          <w:iCs/>
          <w:sz w:val="24"/>
          <w:szCs w:val="24"/>
        </w:rPr>
        <w:t>egal services discuss alternative options to the former Early Retirement Program.</w:t>
      </w:r>
    </w:p>
    <w:p w14:paraId="47F28914" w14:textId="77777777" w:rsidR="005E5DB1" w:rsidRPr="00032190" w:rsidRDefault="005E5DB1">
      <w:pPr>
        <w:rPr>
          <w:rFonts w:asciiTheme="majorHAnsi" w:hAnsiTheme="majorHAnsi" w:cstheme="majorHAnsi"/>
          <w:sz w:val="24"/>
          <w:szCs w:val="24"/>
        </w:rPr>
      </w:pPr>
    </w:p>
    <w:sectPr w:rsidR="005E5DB1" w:rsidRPr="0003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25132"/>
    <w:multiLevelType w:val="multilevel"/>
    <w:tmpl w:val="1DE6589E"/>
    <w:lvl w:ilvl="0">
      <w:start w:val="3"/>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ler, Char">
    <w15:presenceInfo w15:providerId="AD" w15:userId="S::millerc3@ohio.edu::57af4745-3aae-4042-b548-d156f01d6514"/>
  </w15:person>
  <w15:person w15:author="Fialko, Gregory">
    <w15:presenceInfo w15:providerId="AD" w15:userId="S::fialko@ohio.edu::9d240aa7-d69b-41b9-bd5f-bce565c0a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90"/>
    <w:rsid w:val="0002066B"/>
    <w:rsid w:val="00032190"/>
    <w:rsid w:val="00051C1B"/>
    <w:rsid w:val="00414A39"/>
    <w:rsid w:val="005E5DB1"/>
    <w:rsid w:val="00613B57"/>
    <w:rsid w:val="007D7E11"/>
    <w:rsid w:val="00901E16"/>
    <w:rsid w:val="00954958"/>
    <w:rsid w:val="009A2C0C"/>
    <w:rsid w:val="00C4469C"/>
    <w:rsid w:val="00CE273C"/>
    <w:rsid w:val="00CF1632"/>
    <w:rsid w:val="00D13D4D"/>
    <w:rsid w:val="00D26276"/>
    <w:rsid w:val="00D7314D"/>
    <w:rsid w:val="00EA3039"/>
    <w:rsid w:val="00EC06C2"/>
    <w:rsid w:val="00F7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16E2"/>
  <w15:chartTrackingRefBased/>
  <w15:docId w15:val="{0D280FBB-E8F6-40AD-8E1B-D2F89FFA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2190"/>
    <w:pPr>
      <w:keepNext/>
      <w:keepLines/>
      <w:spacing w:after="0" w:line="240" w:lineRule="auto"/>
      <w:outlineLvl w:val="1"/>
    </w:pPr>
    <w:rPr>
      <w:rFonts w:asciiTheme="majorHAnsi" w:eastAsiaTheme="majorEastAsia" w:hAnsiTheme="majorHAnsi" w:cstheme="majorBid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190"/>
    <w:rPr>
      <w:rFonts w:asciiTheme="majorHAnsi" w:eastAsiaTheme="majorEastAsia" w:hAnsiTheme="majorHAnsi" w:cstheme="majorBidi"/>
      <w:b/>
      <w:szCs w:val="28"/>
    </w:rPr>
  </w:style>
  <w:style w:type="paragraph" w:styleId="NoSpacing">
    <w:name w:val="No Spacing"/>
    <w:uiPriority w:val="1"/>
    <w:qFormat/>
    <w:rsid w:val="00032190"/>
    <w:pPr>
      <w:spacing w:after="0" w:line="240" w:lineRule="auto"/>
    </w:pPr>
    <w:rPr>
      <w:rFonts w:eastAsiaTheme="minorEastAsia"/>
    </w:rPr>
  </w:style>
  <w:style w:type="paragraph" w:styleId="ListParagraph">
    <w:name w:val="List Paragraph"/>
    <w:basedOn w:val="Normal"/>
    <w:uiPriority w:val="34"/>
    <w:qFormat/>
    <w:rsid w:val="00032190"/>
    <w:pPr>
      <w:ind w:left="720"/>
      <w:contextualSpacing/>
    </w:pPr>
    <w:rPr>
      <w:rFonts w:eastAsiaTheme="minorEastAsia"/>
    </w:rPr>
  </w:style>
  <w:style w:type="character" w:styleId="Hyperlink">
    <w:name w:val="Hyperlink"/>
    <w:uiPriority w:val="99"/>
    <w:rsid w:val="00032190"/>
    <w:rPr>
      <w:color w:val="0000FF"/>
      <w:u w:val="single"/>
    </w:rPr>
  </w:style>
  <w:style w:type="paragraph" w:styleId="Revision">
    <w:name w:val="Revision"/>
    <w:hidden/>
    <w:uiPriority w:val="99"/>
    <w:semiHidden/>
    <w:rsid w:val="00D262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Char</dc:creator>
  <cp:keywords/>
  <dc:description/>
  <cp:lastModifiedBy>Brock, Angela</cp:lastModifiedBy>
  <cp:revision>2</cp:revision>
  <dcterms:created xsi:type="dcterms:W3CDTF">2022-02-07T16:20:00Z</dcterms:created>
  <dcterms:modified xsi:type="dcterms:W3CDTF">2022-02-07T16:20:00Z</dcterms:modified>
</cp:coreProperties>
</file>