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ED40A58" w:rsidR="008F05E2" w:rsidRDefault="00E85D71" w:rsidP="009723B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Sense of the </w:t>
      </w:r>
      <w:r w:rsidR="001F44C4">
        <w:rPr>
          <w:rFonts w:ascii="Times New Roman" w:hAnsi="Times New Roman" w:cs="Times New Roman"/>
          <w:b/>
        </w:rPr>
        <w:t>Senate</w:t>
      </w:r>
      <w:r w:rsidR="00426431" w:rsidRPr="00880CF9">
        <w:rPr>
          <w:rFonts w:ascii="Times New Roman" w:hAnsi="Times New Roman" w:cs="Times New Roman"/>
          <w:b/>
        </w:rPr>
        <w:t xml:space="preserve"> </w:t>
      </w:r>
      <w:r w:rsidR="001F44C4">
        <w:rPr>
          <w:rFonts w:ascii="Times New Roman" w:hAnsi="Times New Roman" w:cs="Times New Roman"/>
          <w:b/>
        </w:rPr>
        <w:t xml:space="preserve">Resolution to </w:t>
      </w:r>
      <w:r w:rsidR="00AD14DB">
        <w:rPr>
          <w:rFonts w:ascii="Times New Roman" w:hAnsi="Times New Roman" w:cs="Times New Roman"/>
          <w:b/>
        </w:rPr>
        <w:t>Support</w:t>
      </w:r>
      <w:r>
        <w:rPr>
          <w:rFonts w:ascii="Times New Roman" w:hAnsi="Times New Roman" w:cs="Times New Roman"/>
          <w:b/>
        </w:rPr>
        <w:t xml:space="preserve"> Equitable</w:t>
      </w:r>
      <w:r w:rsidR="00041C01">
        <w:rPr>
          <w:rFonts w:ascii="Times New Roman" w:hAnsi="Times New Roman" w:cs="Times New Roman"/>
          <w:b/>
        </w:rPr>
        <w:t xml:space="preserve"> Promotion and</w:t>
      </w:r>
      <w:r w:rsidR="00EC7242">
        <w:rPr>
          <w:rFonts w:ascii="Times New Roman" w:hAnsi="Times New Roman" w:cs="Times New Roman"/>
          <w:b/>
        </w:rPr>
        <w:t>/or</w:t>
      </w:r>
      <w:r w:rsidR="00041C01">
        <w:rPr>
          <w:rFonts w:ascii="Times New Roman" w:hAnsi="Times New Roman" w:cs="Times New Roman"/>
          <w:b/>
        </w:rPr>
        <w:t xml:space="preserve"> Tenure</w:t>
      </w:r>
    </w:p>
    <w:p w14:paraId="00000003" w14:textId="6A699F2B" w:rsidR="008F05E2" w:rsidRPr="00880CF9" w:rsidRDefault="00041C01" w:rsidP="009723B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Promotion and Tenure</w:t>
      </w:r>
      <w:r w:rsidR="00880CF9" w:rsidRPr="00880CF9">
        <w:rPr>
          <w:rFonts w:ascii="Times New Roman" w:hAnsi="Times New Roman" w:cs="Times New Roman"/>
        </w:rPr>
        <w:t xml:space="preserve"> </w:t>
      </w:r>
      <w:r w:rsidR="006C3662">
        <w:rPr>
          <w:rFonts w:ascii="Times New Roman" w:hAnsi="Times New Roman" w:cs="Times New Roman"/>
        </w:rPr>
        <w:t xml:space="preserve">(P&amp;T) </w:t>
      </w:r>
      <w:r w:rsidR="00880CF9" w:rsidRPr="00880CF9">
        <w:rPr>
          <w:rFonts w:ascii="Times New Roman" w:hAnsi="Times New Roman" w:cs="Times New Roman"/>
        </w:rPr>
        <w:t>Committee</w:t>
      </w:r>
    </w:p>
    <w:p w14:paraId="00000004" w14:textId="20741315" w:rsidR="008F05E2" w:rsidRDefault="00426431" w:rsidP="009723B6">
      <w:pPr>
        <w:jc w:val="center"/>
        <w:rPr>
          <w:rFonts w:ascii="Times New Roman" w:hAnsi="Times New Roman" w:cs="Times New Roman"/>
        </w:rPr>
      </w:pPr>
      <w:r w:rsidRPr="00880CF9">
        <w:rPr>
          <w:rFonts w:ascii="Times New Roman" w:hAnsi="Times New Roman" w:cs="Times New Roman"/>
        </w:rPr>
        <w:t>Faculty Senate</w:t>
      </w:r>
    </w:p>
    <w:p w14:paraId="50D79B77" w14:textId="6F576C0C" w:rsidR="006C3662" w:rsidRPr="00AD14DB" w:rsidRDefault="00F76F85" w:rsidP="00AD14D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March</w:t>
      </w:r>
      <w:r w:rsidR="00AD14DB" w:rsidRPr="00AD14D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4</w:t>
      </w:r>
      <w:r w:rsidR="00AD14DB" w:rsidRPr="00AD14DB">
        <w:rPr>
          <w:rFonts w:ascii="Times New Roman" w:hAnsi="Times New Roman" w:cs="Times New Roman"/>
          <w:color w:val="000000" w:themeColor="text1"/>
        </w:rPr>
        <w:t>, 2024</w:t>
      </w:r>
      <w:r w:rsidR="001F44C4" w:rsidRPr="00AD14DB">
        <w:rPr>
          <w:rFonts w:ascii="Times New Roman" w:hAnsi="Times New Roman" w:cs="Times New Roman"/>
          <w:color w:val="000000" w:themeColor="text1"/>
        </w:rPr>
        <w:t xml:space="preserve"> </w:t>
      </w:r>
      <w:r w:rsidR="006C3662">
        <w:rPr>
          <w:rFonts w:ascii="Times New Roman" w:hAnsi="Times New Roman" w:cs="Times New Roman"/>
        </w:rPr>
        <w:t>Meeting</w:t>
      </w:r>
    </w:p>
    <w:p w14:paraId="0D1CCA81" w14:textId="1FBFC24E" w:rsidR="00B95057" w:rsidRPr="00880CF9" w:rsidRDefault="0068349F" w:rsidP="006834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Passed</w:t>
      </w:r>
    </w:p>
    <w:p w14:paraId="00000007" w14:textId="77777777" w:rsidR="008F05E2" w:rsidRPr="00880CF9" w:rsidRDefault="008F05E2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hAnsi="Times New Roman" w:cs="Times New Roman"/>
          <w:i/>
          <w:color w:val="000000"/>
        </w:rPr>
      </w:pPr>
    </w:p>
    <w:p w14:paraId="54570E59" w14:textId="7B38DF16" w:rsidR="00743B92" w:rsidRPr="00DD7015" w:rsidRDefault="00743B92" w:rsidP="00743B92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DD7015">
        <w:rPr>
          <w:rStyle w:val="normaltextrun"/>
          <w:i/>
          <w:iCs/>
          <w:sz w:val="22"/>
          <w:szCs w:val="22"/>
        </w:rPr>
        <w:t xml:space="preserve">Whereas </w:t>
      </w:r>
      <w:r w:rsidR="0040285D" w:rsidRPr="00DD7015">
        <w:rPr>
          <w:rStyle w:val="normaltextrun"/>
          <w:sz w:val="22"/>
          <w:szCs w:val="22"/>
        </w:rPr>
        <w:t xml:space="preserve">the Ohio University Faculty </w:t>
      </w:r>
      <w:proofErr w:type="spellStart"/>
      <w:r w:rsidR="0040285D" w:rsidRPr="00DD7015">
        <w:rPr>
          <w:rStyle w:val="normaltextrun"/>
          <w:sz w:val="22"/>
          <w:szCs w:val="22"/>
        </w:rPr>
        <w:t>Handboook</w:t>
      </w:r>
      <w:proofErr w:type="spellEnd"/>
      <w:r w:rsidR="0040285D" w:rsidRPr="00DD7015">
        <w:rPr>
          <w:rStyle w:val="normaltextrun"/>
          <w:sz w:val="22"/>
          <w:szCs w:val="22"/>
        </w:rPr>
        <w:t xml:space="preserve"> states</w:t>
      </w:r>
      <w:r w:rsidR="00EC7242" w:rsidRPr="00DD7015">
        <w:rPr>
          <w:rStyle w:val="normaltextrun"/>
          <w:sz w:val="22"/>
          <w:szCs w:val="22"/>
        </w:rPr>
        <w:t>, “</w:t>
      </w:r>
      <w:r w:rsidR="00EC7242" w:rsidRPr="00DD7015">
        <w:rPr>
          <w:rStyle w:val="eop"/>
          <w:sz w:val="22"/>
          <w:szCs w:val="22"/>
        </w:rPr>
        <w:t>The criteria used to make decisions on promotion and tenure must originate in the department or school in consultation with the dean”</w:t>
      </w:r>
      <w:r w:rsidR="0040285D" w:rsidRPr="00DD7015">
        <w:rPr>
          <w:rStyle w:val="eop"/>
          <w:sz w:val="22"/>
          <w:szCs w:val="22"/>
        </w:rPr>
        <w:t xml:space="preserve"> (</w:t>
      </w:r>
      <w:r w:rsidR="0040285D" w:rsidRPr="00DD7015">
        <w:rPr>
          <w:rStyle w:val="eop"/>
          <w:i/>
          <w:iCs/>
          <w:sz w:val="22"/>
          <w:szCs w:val="22"/>
        </w:rPr>
        <w:t>Section II.C.7</w:t>
      </w:r>
      <w:r w:rsidR="00EC7242" w:rsidRPr="00DD7015">
        <w:rPr>
          <w:rStyle w:val="eop"/>
          <w:i/>
          <w:iCs/>
          <w:sz w:val="22"/>
          <w:szCs w:val="22"/>
        </w:rPr>
        <w:t>.d</w:t>
      </w:r>
      <w:r w:rsidR="0040285D" w:rsidRPr="00DD7015">
        <w:rPr>
          <w:rStyle w:val="eop"/>
          <w:sz w:val="22"/>
          <w:szCs w:val="22"/>
        </w:rPr>
        <w:t>).</w:t>
      </w:r>
    </w:p>
    <w:p w14:paraId="34AD74E8" w14:textId="77777777" w:rsidR="0040285D" w:rsidRPr="00DD7015" w:rsidRDefault="0040285D" w:rsidP="00743B92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7FA3BF19" w14:textId="3B26ED02" w:rsidR="0040285D" w:rsidRPr="00DD7015" w:rsidRDefault="0040285D" w:rsidP="00743B92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DD7015">
        <w:rPr>
          <w:rStyle w:val="normaltextrun"/>
          <w:i/>
          <w:iCs/>
          <w:sz w:val="22"/>
          <w:szCs w:val="22"/>
        </w:rPr>
        <w:t xml:space="preserve">Whereas </w:t>
      </w:r>
      <w:r w:rsidRPr="00DD7015">
        <w:rPr>
          <w:rStyle w:val="normaltextrun"/>
          <w:sz w:val="22"/>
          <w:szCs w:val="22"/>
        </w:rPr>
        <w:t xml:space="preserve">the Ohio University Faculty </w:t>
      </w:r>
      <w:proofErr w:type="spellStart"/>
      <w:r w:rsidRPr="00DD7015">
        <w:rPr>
          <w:rStyle w:val="normaltextrun"/>
          <w:sz w:val="22"/>
          <w:szCs w:val="22"/>
        </w:rPr>
        <w:t>Handboook</w:t>
      </w:r>
      <w:proofErr w:type="spellEnd"/>
      <w:r w:rsidRPr="00DD7015">
        <w:rPr>
          <w:rStyle w:val="normaltextrun"/>
          <w:sz w:val="22"/>
          <w:szCs w:val="22"/>
        </w:rPr>
        <w:t xml:space="preserve"> states</w:t>
      </w:r>
      <w:r w:rsidR="00EC7242" w:rsidRPr="00DD7015">
        <w:rPr>
          <w:rStyle w:val="normaltextrun"/>
          <w:sz w:val="22"/>
          <w:szCs w:val="22"/>
        </w:rPr>
        <w:t xml:space="preserve">, “Transparency, clarity, consistency, timeliness, and fairness should be overriding goals for all colleges, schools, and departments as they establish guidelines and procedures governing tenure and promotion” </w:t>
      </w:r>
      <w:r w:rsidRPr="00DD7015">
        <w:rPr>
          <w:sz w:val="22"/>
          <w:szCs w:val="22"/>
        </w:rPr>
        <w:t>(</w:t>
      </w:r>
      <w:r w:rsidRPr="00DD7015">
        <w:rPr>
          <w:i/>
          <w:iCs/>
          <w:sz w:val="22"/>
          <w:szCs w:val="22"/>
        </w:rPr>
        <w:t>Section II.E</w:t>
      </w:r>
      <w:r w:rsidR="00EC7242" w:rsidRPr="00DD7015">
        <w:rPr>
          <w:i/>
          <w:iCs/>
          <w:sz w:val="22"/>
          <w:szCs w:val="22"/>
        </w:rPr>
        <w:t>.10</w:t>
      </w:r>
      <w:r w:rsidRPr="00DD7015">
        <w:rPr>
          <w:sz w:val="22"/>
          <w:szCs w:val="22"/>
        </w:rPr>
        <w:t>).</w:t>
      </w:r>
    </w:p>
    <w:p w14:paraId="4F16E9C5" w14:textId="77777777" w:rsidR="0040285D" w:rsidRPr="00DD7015" w:rsidRDefault="0040285D" w:rsidP="00743B92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</w:p>
    <w:p w14:paraId="16A16F29" w14:textId="49070DF3" w:rsidR="0040285D" w:rsidRPr="00DD7015" w:rsidRDefault="0040285D" w:rsidP="0040285D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DD7015">
        <w:rPr>
          <w:rStyle w:val="normaltextrun"/>
          <w:i/>
          <w:iCs/>
          <w:sz w:val="22"/>
          <w:szCs w:val="22"/>
        </w:rPr>
        <w:t xml:space="preserve">Whereas </w:t>
      </w:r>
      <w:r w:rsidRPr="00DD7015">
        <w:rPr>
          <w:rStyle w:val="normaltextrun"/>
          <w:sz w:val="22"/>
          <w:szCs w:val="22"/>
        </w:rPr>
        <w:t xml:space="preserve">the Ohio University Faculty </w:t>
      </w:r>
      <w:proofErr w:type="spellStart"/>
      <w:r w:rsidRPr="00DD7015">
        <w:rPr>
          <w:rStyle w:val="normaltextrun"/>
          <w:sz w:val="22"/>
          <w:szCs w:val="22"/>
        </w:rPr>
        <w:t>Handboook</w:t>
      </w:r>
      <w:proofErr w:type="spellEnd"/>
      <w:r w:rsidRPr="00DD7015">
        <w:rPr>
          <w:rStyle w:val="normaltextrun"/>
          <w:sz w:val="22"/>
          <w:szCs w:val="22"/>
        </w:rPr>
        <w:t xml:space="preserve"> states</w:t>
      </w:r>
      <w:r w:rsidR="00EC7242" w:rsidRPr="00DD7015">
        <w:rPr>
          <w:rStyle w:val="normaltextrun"/>
          <w:sz w:val="22"/>
          <w:szCs w:val="22"/>
        </w:rPr>
        <w:t xml:space="preserve">, “The departmental/school criteria for promotion and tenure should be reviewed periodically (at least every five years)” </w:t>
      </w:r>
      <w:r w:rsidRPr="00DD7015">
        <w:rPr>
          <w:rStyle w:val="eop"/>
          <w:sz w:val="22"/>
          <w:szCs w:val="22"/>
        </w:rPr>
        <w:t>(</w:t>
      </w:r>
      <w:r w:rsidRPr="00DD7015">
        <w:rPr>
          <w:rStyle w:val="eop"/>
          <w:i/>
          <w:iCs/>
          <w:sz w:val="22"/>
          <w:szCs w:val="22"/>
        </w:rPr>
        <w:t>Section II.</w:t>
      </w:r>
      <w:r w:rsidR="00EC7242" w:rsidRPr="00DD7015">
        <w:rPr>
          <w:rStyle w:val="eop"/>
          <w:i/>
          <w:iCs/>
          <w:sz w:val="22"/>
          <w:szCs w:val="22"/>
        </w:rPr>
        <w:t>E</w:t>
      </w:r>
      <w:r w:rsidRPr="00DD7015">
        <w:rPr>
          <w:rStyle w:val="eop"/>
          <w:i/>
          <w:iCs/>
          <w:sz w:val="22"/>
          <w:szCs w:val="22"/>
        </w:rPr>
        <w:t>.</w:t>
      </w:r>
      <w:r w:rsidR="00EC7242" w:rsidRPr="00DD7015">
        <w:rPr>
          <w:rStyle w:val="eop"/>
          <w:i/>
          <w:iCs/>
          <w:sz w:val="22"/>
          <w:szCs w:val="22"/>
        </w:rPr>
        <w:t>10.c</w:t>
      </w:r>
      <w:r w:rsidRPr="00DD7015">
        <w:rPr>
          <w:rStyle w:val="eop"/>
          <w:sz w:val="22"/>
          <w:szCs w:val="22"/>
        </w:rPr>
        <w:t>).</w:t>
      </w:r>
    </w:p>
    <w:p w14:paraId="00D4D679" w14:textId="7BF25F83" w:rsidR="00743B92" w:rsidRPr="00DD7015" w:rsidRDefault="00743B92" w:rsidP="00743B92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DD7015">
        <w:rPr>
          <w:rStyle w:val="eop"/>
          <w:sz w:val="22"/>
          <w:szCs w:val="22"/>
        </w:rPr>
        <w:t>  </w:t>
      </w:r>
    </w:p>
    <w:p w14:paraId="00349622" w14:textId="66A5F0CA" w:rsidR="00743B92" w:rsidRPr="00DD7015" w:rsidRDefault="00743B92" w:rsidP="00743B92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DD7015">
        <w:rPr>
          <w:rStyle w:val="normaltextrun"/>
          <w:i/>
          <w:iCs/>
          <w:sz w:val="22"/>
          <w:szCs w:val="22"/>
        </w:rPr>
        <w:t>Whereas</w:t>
      </w:r>
      <w:r w:rsidRPr="00DD7015">
        <w:rPr>
          <w:rStyle w:val="normaltextrun"/>
          <w:sz w:val="22"/>
          <w:szCs w:val="22"/>
        </w:rPr>
        <w:t xml:space="preserve"> the </w:t>
      </w:r>
      <w:r w:rsidR="0040285D" w:rsidRPr="00DD7015">
        <w:rPr>
          <w:rStyle w:val="normaltextrun"/>
          <w:sz w:val="22"/>
          <w:szCs w:val="22"/>
        </w:rPr>
        <w:t>2022-23</w:t>
      </w:r>
      <w:r w:rsidRPr="00DD7015">
        <w:rPr>
          <w:rStyle w:val="normaltextrun"/>
          <w:sz w:val="22"/>
          <w:szCs w:val="22"/>
        </w:rPr>
        <w:t xml:space="preserve"> </w:t>
      </w:r>
      <w:r w:rsidR="0040285D" w:rsidRPr="00DD7015">
        <w:rPr>
          <w:rStyle w:val="normaltextrun"/>
          <w:sz w:val="22"/>
          <w:szCs w:val="22"/>
        </w:rPr>
        <w:t>Diversity, Equity, Inclusion, Accessibility, and Belonging (DEIAB) Faculty Affairs Council produced</w:t>
      </w:r>
      <w:r w:rsidRPr="00DD7015">
        <w:rPr>
          <w:rStyle w:val="normaltextrun"/>
          <w:sz w:val="22"/>
          <w:szCs w:val="22"/>
        </w:rPr>
        <w:t xml:space="preserve"> a report titled </w:t>
      </w:r>
      <w:r w:rsidR="0040285D" w:rsidRPr="00DD7015">
        <w:rPr>
          <w:rStyle w:val="normaltextrun"/>
          <w:sz w:val="22"/>
          <w:szCs w:val="22"/>
          <w:u w:val="single"/>
        </w:rPr>
        <w:t>Recommendations for Equitable Promotion &amp; Tenure</w:t>
      </w:r>
      <w:r w:rsidRPr="00DD7015">
        <w:rPr>
          <w:rStyle w:val="normaltextrun"/>
          <w:sz w:val="22"/>
          <w:szCs w:val="22"/>
        </w:rPr>
        <w:t>. </w:t>
      </w:r>
      <w:r w:rsidRPr="00DD7015">
        <w:rPr>
          <w:rStyle w:val="eop"/>
          <w:sz w:val="22"/>
          <w:szCs w:val="22"/>
        </w:rPr>
        <w:t> </w:t>
      </w:r>
    </w:p>
    <w:p w14:paraId="7C705657" w14:textId="77777777" w:rsidR="00743B92" w:rsidRPr="00DD7015" w:rsidRDefault="00743B92" w:rsidP="00743B92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DD7015">
        <w:rPr>
          <w:rStyle w:val="eop"/>
          <w:sz w:val="22"/>
          <w:szCs w:val="22"/>
        </w:rPr>
        <w:t> </w:t>
      </w:r>
    </w:p>
    <w:p w14:paraId="50EA5A2D" w14:textId="557F730A" w:rsidR="00041C01" w:rsidRPr="00DD7015" w:rsidRDefault="00743B92" w:rsidP="0040285D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DD7015">
        <w:rPr>
          <w:rStyle w:val="normaltextrun"/>
          <w:i/>
          <w:iCs/>
          <w:sz w:val="22"/>
          <w:szCs w:val="22"/>
        </w:rPr>
        <w:t>Whereas</w:t>
      </w:r>
      <w:r w:rsidRPr="00DD7015">
        <w:rPr>
          <w:rStyle w:val="normaltextrun"/>
          <w:sz w:val="22"/>
          <w:szCs w:val="22"/>
        </w:rPr>
        <w:t xml:space="preserve"> the </w:t>
      </w:r>
      <w:r w:rsidR="0040285D" w:rsidRPr="00DD7015">
        <w:rPr>
          <w:rStyle w:val="normaltextrun"/>
          <w:sz w:val="22"/>
          <w:szCs w:val="22"/>
          <w:u w:val="single"/>
        </w:rPr>
        <w:t>Recommendations for Equitable Promotion &amp; Tenure</w:t>
      </w:r>
      <w:r w:rsidRPr="00DD7015">
        <w:rPr>
          <w:rStyle w:val="normaltextrun"/>
          <w:sz w:val="22"/>
          <w:szCs w:val="22"/>
        </w:rPr>
        <w:t xml:space="preserve"> report </w:t>
      </w:r>
      <w:del w:id="0" w:author="Anderson, Cynthia" w:date="2024-02-23T11:31:00Z">
        <w:r w:rsidRPr="00DD7015" w:rsidDel="00D5312F">
          <w:rPr>
            <w:rStyle w:val="normaltextrun"/>
            <w:sz w:val="22"/>
            <w:szCs w:val="22"/>
          </w:rPr>
          <w:delText xml:space="preserve">recommended </w:delText>
        </w:r>
      </w:del>
      <w:ins w:id="1" w:author="Anderson, Cynthia" w:date="2024-02-23T11:31:00Z">
        <w:r w:rsidR="00D5312F" w:rsidRPr="00DD7015">
          <w:rPr>
            <w:rStyle w:val="normaltextrun"/>
            <w:sz w:val="22"/>
            <w:szCs w:val="22"/>
          </w:rPr>
          <w:t>recommend</w:t>
        </w:r>
        <w:r w:rsidR="00D5312F">
          <w:rPr>
            <w:rStyle w:val="normaltextrun"/>
            <w:sz w:val="22"/>
            <w:szCs w:val="22"/>
          </w:rPr>
          <w:t xml:space="preserve">s </w:t>
        </w:r>
      </w:ins>
      <w:del w:id="2" w:author="Anderson, Cynthia" w:date="2024-02-23T11:32:00Z">
        <w:r w:rsidR="0040285D" w:rsidRPr="00DD7015" w:rsidDel="00D5312F">
          <w:rPr>
            <w:rStyle w:val="normaltextrun"/>
            <w:sz w:val="22"/>
            <w:szCs w:val="22"/>
          </w:rPr>
          <w:delText xml:space="preserve">academic units (departments, schools, and/or colleges) </w:delText>
        </w:r>
        <w:r w:rsidR="00C52B9E" w:rsidRPr="00DD7015" w:rsidDel="00D5312F">
          <w:rPr>
            <w:rStyle w:val="normaltextrun"/>
            <w:sz w:val="22"/>
            <w:szCs w:val="22"/>
          </w:rPr>
          <w:delText xml:space="preserve">six </w:delText>
        </w:r>
      </w:del>
      <w:r w:rsidR="00C52B9E" w:rsidRPr="00DD7015">
        <w:rPr>
          <w:rStyle w:val="normaltextrun"/>
          <w:sz w:val="22"/>
          <w:szCs w:val="22"/>
        </w:rPr>
        <w:t xml:space="preserve">criteria </w:t>
      </w:r>
      <w:del w:id="3" w:author="Anderson, Cynthia" w:date="2024-02-23T11:32:00Z">
        <w:r w:rsidR="0040285D" w:rsidRPr="00DD7015" w:rsidDel="00D5312F">
          <w:rPr>
            <w:rStyle w:val="normaltextrun"/>
            <w:sz w:val="22"/>
            <w:szCs w:val="22"/>
          </w:rPr>
          <w:delText xml:space="preserve">considerations </w:delText>
        </w:r>
      </w:del>
      <w:r w:rsidR="00C52B9E" w:rsidRPr="00DD7015">
        <w:rPr>
          <w:rStyle w:val="normaltextrun"/>
          <w:sz w:val="22"/>
          <w:szCs w:val="22"/>
        </w:rPr>
        <w:t xml:space="preserve">and </w:t>
      </w:r>
      <w:del w:id="4" w:author="Anderson, Cynthia" w:date="2024-02-23T11:32:00Z">
        <w:r w:rsidR="00C52B9E" w:rsidRPr="00DD7015" w:rsidDel="00D5312F">
          <w:rPr>
            <w:rStyle w:val="normaltextrun"/>
            <w:sz w:val="22"/>
            <w:szCs w:val="22"/>
          </w:rPr>
          <w:delText xml:space="preserve">five </w:delText>
        </w:r>
      </w:del>
      <w:r w:rsidR="00C52B9E" w:rsidRPr="00DD7015">
        <w:rPr>
          <w:rStyle w:val="normaltextrun"/>
          <w:sz w:val="22"/>
          <w:szCs w:val="22"/>
        </w:rPr>
        <w:t>process consideration</w:t>
      </w:r>
      <w:r w:rsidR="00DD7015" w:rsidRPr="00DD7015">
        <w:rPr>
          <w:rStyle w:val="normaltextrun"/>
          <w:sz w:val="22"/>
          <w:szCs w:val="22"/>
        </w:rPr>
        <w:t>s</w:t>
      </w:r>
      <w:r w:rsidR="00C52B9E" w:rsidRPr="00DD7015">
        <w:rPr>
          <w:rStyle w:val="normaltextrun"/>
          <w:sz w:val="22"/>
          <w:szCs w:val="22"/>
        </w:rPr>
        <w:t xml:space="preserve"> </w:t>
      </w:r>
      <w:r w:rsidR="00DD7015" w:rsidRPr="00DD7015">
        <w:rPr>
          <w:rStyle w:val="normaltextrun"/>
          <w:sz w:val="22"/>
          <w:szCs w:val="22"/>
        </w:rPr>
        <w:t>for</w:t>
      </w:r>
      <w:r w:rsidR="0040285D" w:rsidRPr="00DD7015">
        <w:rPr>
          <w:rStyle w:val="normaltextrun"/>
          <w:sz w:val="22"/>
          <w:szCs w:val="22"/>
        </w:rPr>
        <w:t xml:space="preserve"> improv</w:t>
      </w:r>
      <w:r w:rsidR="00DD7015" w:rsidRPr="00DD7015">
        <w:rPr>
          <w:rStyle w:val="normaltextrun"/>
          <w:sz w:val="22"/>
          <w:szCs w:val="22"/>
        </w:rPr>
        <w:t>ing</w:t>
      </w:r>
      <w:r w:rsidR="0040285D" w:rsidRPr="00DD7015">
        <w:rPr>
          <w:rStyle w:val="normaltextrun"/>
          <w:sz w:val="22"/>
          <w:szCs w:val="22"/>
        </w:rPr>
        <w:t xml:space="preserve"> equity in promotion and tenure</w:t>
      </w:r>
      <w:r w:rsidR="001C1102" w:rsidRPr="00DD7015">
        <w:rPr>
          <w:rStyle w:val="normaltextrun"/>
          <w:sz w:val="22"/>
          <w:szCs w:val="22"/>
        </w:rPr>
        <w:t>.</w:t>
      </w:r>
    </w:p>
    <w:p w14:paraId="22119445" w14:textId="77777777" w:rsidR="00C52B9E" w:rsidRPr="00DD7015" w:rsidRDefault="00C52B9E" w:rsidP="0040285D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14:paraId="1403FFB1" w14:textId="3398E9CE" w:rsidR="00C52B9E" w:rsidRPr="00DD7015" w:rsidRDefault="00C52B9E" w:rsidP="00C52B9E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DD7015">
        <w:rPr>
          <w:rStyle w:val="normaltextrun"/>
          <w:i/>
          <w:iCs/>
          <w:sz w:val="22"/>
          <w:szCs w:val="22"/>
        </w:rPr>
        <w:t>Whereas</w:t>
      </w:r>
      <w:r w:rsidRPr="00DD7015">
        <w:rPr>
          <w:rStyle w:val="normaltextrun"/>
          <w:sz w:val="22"/>
          <w:szCs w:val="22"/>
        </w:rPr>
        <w:t xml:space="preserve"> the Faculty Senate Promotion &amp; Tenure Committee endorses fairness as an </w:t>
      </w:r>
      <w:r w:rsidRPr="00DD7015">
        <w:rPr>
          <w:sz w:val="22"/>
          <w:szCs w:val="22"/>
        </w:rPr>
        <w:t>overriding goal for all college, school, and department guidelines and procedures governing tenure and promotion.</w:t>
      </w:r>
    </w:p>
    <w:p w14:paraId="00000014" w14:textId="02B42796" w:rsidR="008F05E2" w:rsidRPr="00DD7015" w:rsidRDefault="008F05E2" w:rsidP="000231CE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hAnsi="Times New Roman" w:cs="Times New Roman"/>
          <w:iCs/>
          <w:color w:val="000000"/>
        </w:rPr>
      </w:pPr>
    </w:p>
    <w:p w14:paraId="635643D3" w14:textId="48600FF5" w:rsidR="000231CE" w:rsidRPr="00DD7015" w:rsidRDefault="00426431" w:rsidP="00C52B9E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hAnsi="Times New Roman" w:cs="Times New Roman"/>
          <w:color w:val="000000"/>
        </w:rPr>
      </w:pPr>
      <w:bookmarkStart w:id="5" w:name="_Hlk144632854"/>
      <w:r w:rsidRPr="00DD7015">
        <w:rPr>
          <w:rFonts w:ascii="Times New Roman" w:hAnsi="Times New Roman" w:cs="Times New Roman"/>
          <w:i/>
          <w:color w:val="000000"/>
        </w:rPr>
        <w:t>BE IT RESOLVED</w:t>
      </w:r>
      <w:r w:rsidR="008C19DC" w:rsidRPr="00DD7015">
        <w:rPr>
          <w:rFonts w:ascii="Times New Roman" w:hAnsi="Times New Roman" w:cs="Times New Roman"/>
          <w:i/>
          <w:color w:val="000000"/>
        </w:rPr>
        <w:t xml:space="preserve"> </w:t>
      </w:r>
      <w:r w:rsidRPr="00DD7015">
        <w:rPr>
          <w:rFonts w:ascii="Times New Roman" w:hAnsi="Times New Roman" w:cs="Times New Roman"/>
          <w:color w:val="000000"/>
        </w:rPr>
        <w:t xml:space="preserve">that </w:t>
      </w:r>
      <w:bookmarkEnd w:id="5"/>
      <w:r w:rsidR="00C52B9E" w:rsidRPr="00DD7015">
        <w:rPr>
          <w:rFonts w:ascii="Times New Roman" w:hAnsi="Times New Roman" w:cs="Times New Roman"/>
          <w:color w:val="000000"/>
        </w:rPr>
        <w:t xml:space="preserve">Faculty Senate </w:t>
      </w:r>
      <w:ins w:id="6" w:author="Anderson, Cynthia" w:date="2024-02-23T11:33:00Z">
        <w:r w:rsidR="00D5312F">
          <w:rPr>
            <w:rFonts w:ascii="Times New Roman" w:hAnsi="Times New Roman" w:cs="Times New Roman"/>
            <w:color w:val="000000"/>
          </w:rPr>
          <w:t xml:space="preserve">recommends schools/departments </w:t>
        </w:r>
      </w:ins>
      <w:del w:id="7" w:author="Anderson, Cynthia" w:date="2024-02-23T11:33:00Z">
        <w:r w:rsidR="00C52B9E" w:rsidRPr="00DD7015" w:rsidDel="00D5312F">
          <w:rPr>
            <w:rFonts w:ascii="Times New Roman" w:hAnsi="Times New Roman" w:cs="Times New Roman"/>
            <w:color w:val="000000"/>
          </w:rPr>
          <w:delText xml:space="preserve">encourages academic units (departments, schools, and/or colleges) to </w:delText>
        </w:r>
      </w:del>
      <w:r w:rsidR="00C52B9E" w:rsidRPr="00DD7015">
        <w:rPr>
          <w:rFonts w:ascii="Times New Roman" w:hAnsi="Times New Roman" w:cs="Times New Roman"/>
          <w:color w:val="000000"/>
        </w:rPr>
        <w:t>review and revise (</w:t>
      </w:r>
      <w:r w:rsidR="00DD7015">
        <w:rPr>
          <w:rFonts w:ascii="Times New Roman" w:hAnsi="Times New Roman" w:cs="Times New Roman"/>
          <w:color w:val="000000"/>
        </w:rPr>
        <w:t>as</w:t>
      </w:r>
      <w:r w:rsidR="00C52B9E" w:rsidRPr="00DD7015">
        <w:rPr>
          <w:rFonts w:ascii="Times New Roman" w:hAnsi="Times New Roman" w:cs="Times New Roman"/>
          <w:color w:val="000000"/>
        </w:rPr>
        <w:t xml:space="preserve"> appropriate) their promotion and/or tenure guidelines for fairness and equity.</w:t>
      </w:r>
    </w:p>
    <w:p w14:paraId="7491C641" w14:textId="77777777" w:rsidR="00EC7242" w:rsidRPr="00DD7015" w:rsidRDefault="00EC7242" w:rsidP="00C52B9E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hAnsi="Times New Roman" w:cs="Times New Roman"/>
          <w:color w:val="000000"/>
        </w:rPr>
      </w:pPr>
    </w:p>
    <w:p w14:paraId="04D6C8A2" w14:textId="3E5D2B3F" w:rsidR="00DD7015" w:rsidRPr="00DD7015" w:rsidRDefault="00DD7015" w:rsidP="00DD7015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hAnsi="Times New Roman" w:cs="Times New Roman"/>
          <w:color w:val="000000"/>
        </w:rPr>
      </w:pPr>
      <w:r w:rsidRPr="00DD7015">
        <w:rPr>
          <w:rFonts w:ascii="Times New Roman" w:hAnsi="Times New Roman" w:cs="Times New Roman"/>
          <w:i/>
          <w:color w:val="000000"/>
        </w:rPr>
        <w:t xml:space="preserve">BE IT FURTHER RESOLVED </w:t>
      </w:r>
      <w:r w:rsidRPr="00DD7015">
        <w:rPr>
          <w:rFonts w:ascii="Times New Roman" w:hAnsi="Times New Roman" w:cs="Times New Roman"/>
          <w:color w:val="000000"/>
        </w:rPr>
        <w:t xml:space="preserve">that Faculty Senate </w:t>
      </w:r>
      <w:ins w:id="8" w:author="Anderson, Cynthia" w:date="2024-02-23T11:33:00Z">
        <w:r w:rsidR="00D5312F">
          <w:rPr>
            <w:rFonts w:ascii="Times New Roman" w:hAnsi="Times New Roman" w:cs="Times New Roman"/>
            <w:color w:val="000000"/>
          </w:rPr>
          <w:t xml:space="preserve">recommends schools/departments </w:t>
        </w:r>
      </w:ins>
      <w:del w:id="9" w:author="Anderson, Cynthia" w:date="2024-02-23T11:33:00Z">
        <w:r w:rsidRPr="00DD7015" w:rsidDel="00D5312F">
          <w:rPr>
            <w:rFonts w:ascii="Times New Roman" w:hAnsi="Times New Roman" w:cs="Times New Roman"/>
            <w:color w:val="000000"/>
          </w:rPr>
          <w:delText xml:space="preserve">encourages academic units (departments, schools, and/or colleges) to </w:delText>
        </w:r>
      </w:del>
      <w:r w:rsidRPr="00DD7015">
        <w:rPr>
          <w:rFonts w:ascii="Times New Roman" w:hAnsi="Times New Roman" w:cs="Times New Roman"/>
          <w:color w:val="000000"/>
        </w:rPr>
        <w:t xml:space="preserve">consider the criteria and process considerations outlined in the </w:t>
      </w:r>
      <w:r w:rsidRPr="00DD7015">
        <w:rPr>
          <w:rStyle w:val="normaltextrun"/>
          <w:rFonts w:ascii="Times New Roman" w:hAnsi="Times New Roman" w:cs="Times New Roman"/>
          <w:u w:val="single"/>
        </w:rPr>
        <w:t>Recommendations for Equitable Promotion &amp; Tenure</w:t>
      </w:r>
      <w:r>
        <w:rPr>
          <w:rStyle w:val="normaltextrun"/>
          <w:rFonts w:ascii="Times New Roman" w:hAnsi="Times New Roman" w:cs="Times New Roman"/>
        </w:rPr>
        <w:t xml:space="preserve"> when reviewing and revising </w:t>
      </w:r>
      <w:r w:rsidRPr="00DD7015">
        <w:rPr>
          <w:rFonts w:ascii="Times New Roman" w:hAnsi="Times New Roman" w:cs="Times New Roman"/>
          <w:color w:val="000000"/>
        </w:rPr>
        <w:t>their promotion and/or tenure guidelines</w:t>
      </w:r>
      <w:r>
        <w:rPr>
          <w:rFonts w:ascii="Times New Roman" w:hAnsi="Times New Roman" w:cs="Times New Roman"/>
          <w:color w:val="000000"/>
        </w:rPr>
        <w:t xml:space="preserve"> for fairness and equity</w:t>
      </w:r>
      <w:r w:rsidRPr="00DD7015">
        <w:rPr>
          <w:rFonts w:ascii="Times New Roman" w:hAnsi="Times New Roman" w:cs="Times New Roman"/>
          <w:color w:val="000000"/>
        </w:rPr>
        <w:t>.</w:t>
      </w:r>
    </w:p>
    <w:p w14:paraId="2FFD1B3F" w14:textId="77777777" w:rsidR="00EC7242" w:rsidRPr="000231CE" w:rsidRDefault="00EC7242" w:rsidP="00C52B9E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Theme="minorEastAsia" w:hAnsi="Times New Roman" w:cs="Times New Roman"/>
          <w:color w:val="000000" w:themeColor="text1"/>
        </w:rPr>
      </w:pPr>
    </w:p>
    <w:p w14:paraId="657BF8AE" w14:textId="77777777" w:rsidR="00BD2843" w:rsidRPr="00C52B9E" w:rsidRDefault="00BD2843" w:rsidP="00C52B9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Theme="minorEastAsia" w:hAnsi="Times New Roman" w:cs="Times New Roman"/>
          <w:color w:val="000000" w:themeColor="text1"/>
        </w:rPr>
      </w:pPr>
    </w:p>
    <w:sectPr w:rsidR="00BD2843" w:rsidRPr="00C52B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0" w:footer="101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FC697" w14:textId="77777777" w:rsidR="003B1936" w:rsidRDefault="003B1936">
      <w:r>
        <w:separator/>
      </w:r>
    </w:p>
  </w:endnote>
  <w:endnote w:type="continuationSeparator" w:id="0">
    <w:p w14:paraId="0C61618A" w14:textId="77777777" w:rsidR="003B1936" w:rsidRDefault="003B1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 Garamond">
    <w:panose1 w:val="020B0604020202020204"/>
    <w:charset w:val="00"/>
    <w:family w:val="auto"/>
    <w:pitch w:val="variable"/>
    <w:sig w:usb0="E00002FF" w:usb1="02000413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59DBD" w14:textId="77777777" w:rsidR="00F15E0F" w:rsidRDefault="00F15E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E" w14:textId="77777777" w:rsidR="008F05E2" w:rsidRDefault="00426431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>EP[Type here][Type here]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BE5EC" w14:textId="77777777" w:rsidR="00F15E0F" w:rsidRDefault="00F15E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7AE12" w14:textId="77777777" w:rsidR="003B1936" w:rsidRDefault="003B1936">
      <w:r>
        <w:separator/>
      </w:r>
    </w:p>
  </w:footnote>
  <w:footnote w:type="continuationSeparator" w:id="0">
    <w:p w14:paraId="2BEB7063" w14:textId="77777777" w:rsidR="003B1936" w:rsidRDefault="003B1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EBB4D" w14:textId="77777777" w:rsidR="00F15E0F" w:rsidRDefault="00F15E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C" w14:textId="63B0638D" w:rsidR="008F05E2" w:rsidRDefault="004264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03565">
      <w:rPr>
        <w:noProof/>
        <w:color w:val="000000"/>
      </w:rPr>
      <w:t>2</w:t>
    </w:r>
    <w:r>
      <w:rPr>
        <w:color w:val="000000"/>
      </w:rPr>
      <w:fldChar w:fldCharType="end"/>
    </w:r>
  </w:p>
  <w:p w14:paraId="0000001D" w14:textId="77777777" w:rsidR="008F05E2" w:rsidRDefault="008F05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6D661" w14:textId="6CCF9C14" w:rsidR="00F15E0F" w:rsidRDefault="00F15E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43C60"/>
    <w:multiLevelType w:val="hybridMultilevel"/>
    <w:tmpl w:val="F9B67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000D2E">
      <w:numFmt w:val="bullet"/>
      <w:lvlText w:val="•"/>
      <w:lvlJc w:val="left"/>
      <w:pPr>
        <w:ind w:left="1440" w:hanging="360"/>
      </w:pPr>
      <w:rPr>
        <w:rFonts w:ascii="Times New Roman" w:eastAsia="EB Garamond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F2737"/>
    <w:multiLevelType w:val="hybridMultilevel"/>
    <w:tmpl w:val="84262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051AC"/>
    <w:multiLevelType w:val="hybridMultilevel"/>
    <w:tmpl w:val="CD280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A045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73C473D9"/>
    <w:multiLevelType w:val="hybridMultilevel"/>
    <w:tmpl w:val="322AE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3083271">
    <w:abstractNumId w:val="4"/>
  </w:num>
  <w:num w:numId="2" w16cid:durableId="51776261">
    <w:abstractNumId w:val="2"/>
  </w:num>
  <w:num w:numId="3" w16cid:durableId="899704739">
    <w:abstractNumId w:val="0"/>
  </w:num>
  <w:num w:numId="4" w16cid:durableId="462239884">
    <w:abstractNumId w:val="1"/>
  </w:num>
  <w:num w:numId="5" w16cid:durableId="176406448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derson, Cynthia">
    <w15:presenceInfo w15:providerId="AD" w15:userId="S::andersc2@ohio.edu::6617e26c-c4bc-40bc-bfbd-b2562cba812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3MDE1tTQ3NTUyMTJT0lEKTi0uzszPAykwrwUAIBtQNiwAAAA="/>
  </w:docVars>
  <w:rsids>
    <w:rsidRoot w:val="008F05E2"/>
    <w:rsid w:val="000167E6"/>
    <w:rsid w:val="000231CE"/>
    <w:rsid w:val="000364EB"/>
    <w:rsid w:val="00036A99"/>
    <w:rsid w:val="00041C01"/>
    <w:rsid w:val="000C42AF"/>
    <w:rsid w:val="00143D5D"/>
    <w:rsid w:val="0016723C"/>
    <w:rsid w:val="00180505"/>
    <w:rsid w:val="0019441F"/>
    <w:rsid w:val="001C1102"/>
    <w:rsid w:val="001F44C4"/>
    <w:rsid w:val="00203565"/>
    <w:rsid w:val="002138CA"/>
    <w:rsid w:val="00231A92"/>
    <w:rsid w:val="002376D8"/>
    <w:rsid w:val="002802BA"/>
    <w:rsid w:val="0028687F"/>
    <w:rsid w:val="002B04E0"/>
    <w:rsid w:val="002B5167"/>
    <w:rsid w:val="002E133A"/>
    <w:rsid w:val="002E150C"/>
    <w:rsid w:val="002F738A"/>
    <w:rsid w:val="00304E7B"/>
    <w:rsid w:val="00315A47"/>
    <w:rsid w:val="0033366B"/>
    <w:rsid w:val="00356416"/>
    <w:rsid w:val="00373B96"/>
    <w:rsid w:val="00384E01"/>
    <w:rsid w:val="003B1936"/>
    <w:rsid w:val="003D7BA1"/>
    <w:rsid w:val="003E3B17"/>
    <w:rsid w:val="003F73CE"/>
    <w:rsid w:val="0040285D"/>
    <w:rsid w:val="00426431"/>
    <w:rsid w:val="004A5F36"/>
    <w:rsid w:val="004B09EA"/>
    <w:rsid w:val="004F2CEC"/>
    <w:rsid w:val="00500E42"/>
    <w:rsid w:val="005049A3"/>
    <w:rsid w:val="00526FE7"/>
    <w:rsid w:val="006041CE"/>
    <w:rsid w:val="006548BA"/>
    <w:rsid w:val="006627F5"/>
    <w:rsid w:val="0068349F"/>
    <w:rsid w:val="00697E31"/>
    <w:rsid w:val="006C3662"/>
    <w:rsid w:val="006D7AE3"/>
    <w:rsid w:val="006E0B8E"/>
    <w:rsid w:val="007436FD"/>
    <w:rsid w:val="00743B92"/>
    <w:rsid w:val="007914DA"/>
    <w:rsid w:val="007938F9"/>
    <w:rsid w:val="007D502C"/>
    <w:rsid w:val="00880CF9"/>
    <w:rsid w:val="008C19DC"/>
    <w:rsid w:val="008F05E2"/>
    <w:rsid w:val="009723B6"/>
    <w:rsid w:val="009D2B4B"/>
    <w:rsid w:val="00A46506"/>
    <w:rsid w:val="00AC0BD3"/>
    <w:rsid w:val="00AC5E30"/>
    <w:rsid w:val="00AD07FB"/>
    <w:rsid w:val="00AD14DB"/>
    <w:rsid w:val="00B002C6"/>
    <w:rsid w:val="00B220FC"/>
    <w:rsid w:val="00B61526"/>
    <w:rsid w:val="00B8520B"/>
    <w:rsid w:val="00B95057"/>
    <w:rsid w:val="00BA2276"/>
    <w:rsid w:val="00BA751D"/>
    <w:rsid w:val="00BD2843"/>
    <w:rsid w:val="00C23A43"/>
    <w:rsid w:val="00C52B9E"/>
    <w:rsid w:val="00C94A1C"/>
    <w:rsid w:val="00CC1821"/>
    <w:rsid w:val="00D5312F"/>
    <w:rsid w:val="00D63051"/>
    <w:rsid w:val="00D87802"/>
    <w:rsid w:val="00DC0AA8"/>
    <w:rsid w:val="00DD7015"/>
    <w:rsid w:val="00E017CA"/>
    <w:rsid w:val="00E737DF"/>
    <w:rsid w:val="00E85D71"/>
    <w:rsid w:val="00EA7FAD"/>
    <w:rsid w:val="00EC7242"/>
    <w:rsid w:val="00ED0A98"/>
    <w:rsid w:val="00EF661C"/>
    <w:rsid w:val="00F15E0F"/>
    <w:rsid w:val="00F76F85"/>
    <w:rsid w:val="00F96D85"/>
    <w:rsid w:val="00FC0D50"/>
    <w:rsid w:val="00FD0521"/>
    <w:rsid w:val="00FD3500"/>
    <w:rsid w:val="00FD7F11"/>
    <w:rsid w:val="00FE7EAD"/>
    <w:rsid w:val="00FF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5782A2"/>
  <w15:docId w15:val="{8878C4F1-88F5-1241-8DE6-D30AEDA7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EB Garamond" w:eastAsia="EB Garamond" w:hAnsi="EB Garamond" w:cs="EB Garamond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67"/>
      <w:ind w:left="3220" w:right="3199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C19DC"/>
    <w:pPr>
      <w:ind w:left="720"/>
      <w:contextualSpacing/>
    </w:pPr>
  </w:style>
  <w:style w:type="paragraph" w:styleId="Revision">
    <w:name w:val="Revision"/>
    <w:hidden/>
    <w:uiPriority w:val="99"/>
    <w:semiHidden/>
    <w:rsid w:val="00203565"/>
    <w:pPr>
      <w:widowControl/>
    </w:pPr>
  </w:style>
  <w:style w:type="paragraph" w:styleId="Header">
    <w:name w:val="header"/>
    <w:basedOn w:val="Normal"/>
    <w:link w:val="HeaderChar"/>
    <w:uiPriority w:val="99"/>
    <w:unhideWhenUsed/>
    <w:rsid w:val="00F15E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E0F"/>
  </w:style>
  <w:style w:type="paragraph" w:styleId="Footer">
    <w:name w:val="footer"/>
    <w:basedOn w:val="Normal"/>
    <w:link w:val="FooterChar"/>
    <w:uiPriority w:val="99"/>
    <w:unhideWhenUsed/>
    <w:rsid w:val="00F15E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E0F"/>
  </w:style>
  <w:style w:type="paragraph" w:styleId="Quote">
    <w:name w:val="Quote"/>
    <w:basedOn w:val="Normal"/>
    <w:next w:val="Normal"/>
    <w:link w:val="QuoteChar"/>
    <w:uiPriority w:val="29"/>
    <w:qFormat/>
    <w:rsid w:val="006627F5"/>
    <w:pPr>
      <w:widowControl/>
      <w:spacing w:before="160" w:after="160" w:line="259" w:lineRule="auto"/>
      <w:ind w:left="720" w:right="720"/>
    </w:pPr>
    <w:rPr>
      <w:rFonts w:asciiTheme="minorHAnsi" w:eastAsiaTheme="minorEastAsia" w:hAnsiTheme="minorHAnsi" w:cstheme="minorBid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627F5"/>
    <w:rPr>
      <w:rFonts w:asciiTheme="minorHAnsi" w:eastAsiaTheme="minorEastAsia" w:hAnsiTheme="minorHAnsi" w:cstheme="minorBidi"/>
      <w:i/>
      <w:iCs/>
      <w:color w:val="000000" w:themeColor="text1"/>
    </w:rPr>
  </w:style>
  <w:style w:type="paragraph" w:customStyle="1" w:styleId="paragraph">
    <w:name w:val="paragraph"/>
    <w:basedOn w:val="Normal"/>
    <w:rsid w:val="00743B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43B92"/>
  </w:style>
  <w:style w:type="character" w:customStyle="1" w:styleId="eop">
    <w:name w:val="eop"/>
    <w:basedOn w:val="DefaultParagraphFont"/>
    <w:rsid w:val="00743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3F6182D396F348B83258CD48ECA307" ma:contentTypeVersion="4" ma:contentTypeDescription="Create a new document." ma:contentTypeScope="" ma:versionID="2ea6aaa670f6e5cfa77e4d1ce00dfc7e">
  <xsd:schema xmlns:xsd="http://www.w3.org/2001/XMLSchema" xmlns:xs="http://www.w3.org/2001/XMLSchema" xmlns:p="http://schemas.microsoft.com/office/2006/metadata/properties" xmlns:ns2="373db663-efc1-4366-860f-c5bd957003ad" targetNamespace="http://schemas.microsoft.com/office/2006/metadata/properties" ma:root="true" ma:fieldsID="8e8d0f922e217a1dc2121003931b67f6" ns2:_="">
    <xsd:import namespace="373db663-efc1-4366-860f-c5bd95700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db663-efc1-4366-860f-c5bd957003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2E1F1C-B8AA-45DF-A699-0FDC0962A8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AF755E-1777-49EA-8A4A-FC35D5545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3db663-efc1-4366-860f-c5bd95700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Eisworth, Todd</dc:creator>
  <cp:lastModifiedBy>Brock, Angela</cp:lastModifiedBy>
  <cp:revision>2</cp:revision>
  <dcterms:created xsi:type="dcterms:W3CDTF">2024-03-05T18:30:00Z</dcterms:created>
  <dcterms:modified xsi:type="dcterms:W3CDTF">2024-03-05T18:30:00Z</dcterms:modified>
</cp:coreProperties>
</file>