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13270" w:rsidRPr="00C622BA" w:rsidRDefault="00D13270" w:rsidP="0083678F">
      <w:pPr>
        <w:rPr>
          <w:rFonts w:ascii="Lato" w:hAnsi="Lato"/>
        </w:rPr>
      </w:pPr>
    </w:p>
    <w:p w14:paraId="0A37501D" w14:textId="77777777" w:rsidR="00D13270" w:rsidRPr="00C622BA" w:rsidRDefault="00D13270" w:rsidP="00D13270">
      <w:pPr>
        <w:pStyle w:val="Heading3"/>
        <w:spacing w:before="100" w:line="480" w:lineRule="auto"/>
        <w:ind w:left="3967" w:right="4366" w:firstLine="994"/>
        <w:rPr>
          <w:rFonts w:ascii="Lato" w:hAnsi="Lato"/>
          <w:sz w:val="21"/>
          <w:szCs w:val="21"/>
        </w:rPr>
      </w:pPr>
    </w:p>
    <w:p w14:paraId="5DAB6C7B" w14:textId="77777777" w:rsidR="00603087" w:rsidRPr="00C622BA" w:rsidRDefault="00603087" w:rsidP="00D13270">
      <w:pPr>
        <w:jc w:val="center"/>
        <w:rPr>
          <w:rFonts w:ascii="Lato" w:eastAsia="Arial Narrow Bold" w:hAnsi="Lato" w:cs="Times New Roman"/>
          <w:b/>
          <w:bCs/>
        </w:rPr>
      </w:pPr>
    </w:p>
    <w:p w14:paraId="02EB378F" w14:textId="77777777" w:rsidR="00603087" w:rsidRPr="00C622BA" w:rsidRDefault="00603087" w:rsidP="00D13270">
      <w:pPr>
        <w:jc w:val="center"/>
        <w:rPr>
          <w:rFonts w:ascii="Lato" w:eastAsia="Arial Narrow Bold" w:hAnsi="Lato" w:cs="Times New Roman"/>
          <w:b/>
          <w:bCs/>
        </w:rPr>
      </w:pPr>
    </w:p>
    <w:p w14:paraId="6A05A809" w14:textId="77777777" w:rsidR="00603087" w:rsidRPr="00C622BA" w:rsidRDefault="00603087" w:rsidP="00D13270">
      <w:pPr>
        <w:jc w:val="center"/>
        <w:rPr>
          <w:rFonts w:ascii="Lato" w:eastAsia="Arial Narrow Bold" w:hAnsi="Lato" w:cs="Times New Roman"/>
          <w:b/>
          <w:bCs/>
        </w:rPr>
      </w:pPr>
    </w:p>
    <w:p w14:paraId="5A39BBE3" w14:textId="77777777" w:rsidR="00603087" w:rsidRPr="00C622BA" w:rsidRDefault="00603087" w:rsidP="00350803">
      <w:pPr>
        <w:pStyle w:val="Title"/>
        <w:rPr>
          <w:rFonts w:eastAsia="Arial Narrow Bold"/>
        </w:rPr>
      </w:pPr>
    </w:p>
    <w:p w14:paraId="15FF3E84" w14:textId="77777777" w:rsidR="003C7768" w:rsidRPr="00350803" w:rsidRDefault="31D30428" w:rsidP="00350803">
      <w:pPr>
        <w:pStyle w:val="Title"/>
        <w:jc w:val="center"/>
        <w:rPr>
          <w:rFonts w:eastAsia="Arial Narrow Bold"/>
          <w:color w:val="4472C4" w:themeColor="accent5"/>
          <w:sz w:val="48"/>
          <w:szCs w:val="48"/>
        </w:rPr>
      </w:pPr>
      <w:r w:rsidRPr="00350803">
        <w:rPr>
          <w:rFonts w:eastAsia="Arial Narrow Bold"/>
          <w:color w:val="4472C4" w:themeColor="accent5"/>
          <w:sz w:val="48"/>
          <w:szCs w:val="48"/>
        </w:rPr>
        <w:t>Ohio University</w:t>
      </w:r>
    </w:p>
    <w:p w14:paraId="143A295C" w14:textId="77777777" w:rsidR="00D13270" w:rsidRPr="00350803" w:rsidRDefault="31D30428" w:rsidP="00350803">
      <w:pPr>
        <w:pStyle w:val="Title"/>
        <w:jc w:val="center"/>
        <w:rPr>
          <w:rFonts w:eastAsia="Arial Narrow Bold"/>
          <w:color w:val="4472C4" w:themeColor="accent5"/>
          <w:sz w:val="48"/>
          <w:szCs w:val="48"/>
        </w:rPr>
      </w:pPr>
      <w:r w:rsidRPr="00350803">
        <w:rPr>
          <w:rFonts w:eastAsia="Arial Narrow Bold"/>
          <w:color w:val="4472C4" w:themeColor="accent5"/>
          <w:sz w:val="48"/>
          <w:szCs w:val="48"/>
        </w:rPr>
        <w:t>University Curriculum Council (UCC)</w:t>
      </w:r>
    </w:p>
    <w:p w14:paraId="7E470510" w14:textId="77777777" w:rsidR="00D13270" w:rsidRPr="00350803" w:rsidRDefault="31D30428" w:rsidP="00350803">
      <w:pPr>
        <w:pStyle w:val="Title"/>
        <w:jc w:val="center"/>
        <w:rPr>
          <w:rFonts w:eastAsia="Arial Narrow Bold"/>
          <w:color w:val="auto"/>
          <w:sz w:val="48"/>
          <w:szCs w:val="48"/>
        </w:rPr>
      </w:pPr>
      <w:r w:rsidRPr="00350803">
        <w:rPr>
          <w:rFonts w:eastAsia="Arial Narrow Bold"/>
          <w:color w:val="auto"/>
          <w:sz w:val="48"/>
          <w:szCs w:val="48"/>
        </w:rPr>
        <w:t>Guidelines for Submission of New Course Proposals and Course Changes</w:t>
      </w:r>
    </w:p>
    <w:p w14:paraId="0D0B940D" w14:textId="77777777" w:rsidR="00603087" w:rsidRPr="00350803" w:rsidRDefault="00603087" w:rsidP="00350803">
      <w:pPr>
        <w:pStyle w:val="Title"/>
        <w:jc w:val="center"/>
        <w:rPr>
          <w:rFonts w:eastAsia="Arial Narrow Bold"/>
          <w:color w:val="auto"/>
          <w:sz w:val="48"/>
          <w:szCs w:val="48"/>
        </w:rPr>
      </w:pPr>
    </w:p>
    <w:p w14:paraId="74C0A130" w14:textId="16E4A390" w:rsidR="00D13270" w:rsidRPr="00350803" w:rsidRDefault="31D30428" w:rsidP="00350803">
      <w:pPr>
        <w:pStyle w:val="Title"/>
        <w:jc w:val="center"/>
        <w:rPr>
          <w:rFonts w:eastAsia="Arial Narrow Bold"/>
          <w:color w:val="auto"/>
          <w:sz w:val="48"/>
          <w:szCs w:val="48"/>
        </w:rPr>
      </w:pPr>
      <w:r w:rsidRPr="00350803">
        <w:rPr>
          <w:rFonts w:eastAsia="Arial Narrow Bold"/>
          <w:color w:val="auto"/>
          <w:sz w:val="48"/>
          <w:szCs w:val="48"/>
        </w:rPr>
        <w:t xml:space="preserve">Effective </w:t>
      </w:r>
      <w:r w:rsidR="00C37D54">
        <w:rPr>
          <w:rFonts w:eastAsia="Arial Narrow Bold"/>
          <w:color w:val="auto"/>
          <w:sz w:val="48"/>
          <w:szCs w:val="48"/>
        </w:rPr>
        <w:t>Fall</w:t>
      </w:r>
      <w:r w:rsidR="00B363F7" w:rsidRPr="00350803">
        <w:rPr>
          <w:rFonts w:eastAsia="Arial Narrow Bold"/>
          <w:color w:val="auto"/>
          <w:sz w:val="48"/>
          <w:szCs w:val="48"/>
        </w:rPr>
        <w:t xml:space="preserve"> Semester</w:t>
      </w:r>
      <w:r w:rsidRPr="00350803">
        <w:rPr>
          <w:rFonts w:eastAsia="Arial Narrow Bold"/>
          <w:color w:val="auto"/>
          <w:sz w:val="48"/>
          <w:szCs w:val="48"/>
        </w:rPr>
        <w:t xml:space="preserve"> </w:t>
      </w:r>
      <w:r w:rsidR="000B029C" w:rsidRPr="00350803">
        <w:rPr>
          <w:rFonts w:eastAsia="Arial Narrow Bold"/>
          <w:color w:val="auto"/>
          <w:sz w:val="48"/>
          <w:szCs w:val="48"/>
        </w:rPr>
        <w:t>20</w:t>
      </w:r>
      <w:r w:rsidR="00C37D54">
        <w:rPr>
          <w:rFonts w:eastAsia="Arial Narrow Bold"/>
          <w:color w:val="auto"/>
          <w:sz w:val="48"/>
          <w:szCs w:val="48"/>
        </w:rPr>
        <w:t>21</w:t>
      </w:r>
      <w:r w:rsidRPr="00350803">
        <w:rPr>
          <w:rFonts w:eastAsia="Arial Narrow Bold"/>
          <w:color w:val="auto"/>
          <w:sz w:val="48"/>
          <w:szCs w:val="48"/>
        </w:rPr>
        <w:t>-</w:t>
      </w:r>
      <w:r w:rsidR="000B029C" w:rsidRPr="00350803">
        <w:rPr>
          <w:rFonts w:eastAsia="Arial Narrow Bold"/>
          <w:color w:val="auto"/>
          <w:sz w:val="48"/>
          <w:szCs w:val="48"/>
        </w:rPr>
        <w:t>2</w:t>
      </w:r>
      <w:r w:rsidR="00C37D54">
        <w:rPr>
          <w:rFonts w:eastAsia="Arial Narrow Bold"/>
          <w:color w:val="auto"/>
          <w:sz w:val="48"/>
          <w:szCs w:val="48"/>
        </w:rPr>
        <w:t>2</w:t>
      </w:r>
    </w:p>
    <w:p w14:paraId="0E27B00A" w14:textId="77777777" w:rsidR="00D13270" w:rsidRPr="00C622BA" w:rsidRDefault="00D13270">
      <w:pPr>
        <w:spacing w:after="160" w:line="259" w:lineRule="auto"/>
        <w:rPr>
          <w:rFonts w:ascii="Lato" w:eastAsia="Arial Narrow Bold" w:hAnsi="Lato" w:cs="Times New Roman"/>
          <w:b/>
          <w:bCs/>
        </w:rPr>
      </w:pPr>
      <w:r w:rsidRPr="00C622BA">
        <w:rPr>
          <w:rFonts w:ascii="Lato" w:eastAsia="Arial Narrow Bold" w:hAnsi="Lato" w:cs="Times New Roman"/>
          <w:b/>
          <w:bCs/>
        </w:rPr>
        <w:br w:type="page"/>
      </w:r>
    </w:p>
    <w:p w14:paraId="789772CE" w14:textId="651C345B" w:rsidR="00EC364E" w:rsidRPr="00A071A5" w:rsidRDefault="00D13270" w:rsidP="00A071A5">
      <w:pPr>
        <w:pStyle w:val="Title"/>
        <w:jc w:val="center"/>
        <w:rPr>
          <w:sz w:val="36"/>
          <w:szCs w:val="36"/>
        </w:rPr>
      </w:pPr>
      <w:r w:rsidRPr="00A071A5">
        <w:rPr>
          <w:sz w:val="36"/>
          <w:szCs w:val="36"/>
        </w:rPr>
        <w:lastRenderedPageBreak/>
        <w:t xml:space="preserve">University Curriculum Council (UCC) </w:t>
      </w:r>
      <w:r w:rsidR="0069197B" w:rsidRPr="00A071A5">
        <w:rPr>
          <w:sz w:val="36"/>
          <w:szCs w:val="36"/>
        </w:rPr>
        <w:br/>
      </w:r>
      <w:r w:rsidRPr="00A071A5">
        <w:rPr>
          <w:sz w:val="36"/>
          <w:szCs w:val="36"/>
        </w:rPr>
        <w:t>Guidelines for Submission</w:t>
      </w:r>
    </w:p>
    <w:p w14:paraId="71D2D70B" w14:textId="154E5173" w:rsidR="00D13270" w:rsidRPr="00A071A5" w:rsidRDefault="00D13270" w:rsidP="00A071A5">
      <w:pPr>
        <w:pStyle w:val="Title"/>
        <w:jc w:val="center"/>
        <w:rPr>
          <w:sz w:val="36"/>
          <w:szCs w:val="36"/>
        </w:rPr>
      </w:pPr>
      <w:r w:rsidRPr="00A071A5">
        <w:rPr>
          <w:sz w:val="36"/>
          <w:szCs w:val="36"/>
        </w:rPr>
        <w:t>of New Course Proposals and Course Changes</w:t>
      </w:r>
    </w:p>
    <w:p w14:paraId="60061E4C" w14:textId="77777777" w:rsidR="00D13270" w:rsidRPr="00C622BA" w:rsidRDefault="00D13270" w:rsidP="00D13270">
      <w:pPr>
        <w:spacing w:before="107" w:line="244" w:lineRule="auto"/>
        <w:ind w:left="649" w:right="1156"/>
        <w:rPr>
          <w:rFonts w:ascii="Lato" w:hAnsi="Lato" w:cs="Times New Roman"/>
          <w:b/>
        </w:rPr>
      </w:pPr>
    </w:p>
    <w:p w14:paraId="5F13A4E3" w14:textId="210C1A11" w:rsidR="00D13270" w:rsidRPr="00C622BA" w:rsidRDefault="31D30428" w:rsidP="007F5AAB">
      <w:pPr>
        <w:rPr>
          <w:rFonts w:ascii="Lato" w:hAnsi="Lato" w:cs="Times New Roman"/>
        </w:rPr>
      </w:pPr>
      <w:r w:rsidRPr="00C622BA">
        <w:rPr>
          <w:rFonts w:ascii="Lato" w:hAnsi="Lato" w:cs="Times New Roman"/>
        </w:rPr>
        <w:t xml:space="preserve">This document summarizes the current guidelines of the University Curriculum Council (UCC) as pertaining to new course proposals and course changes. The Individual Course Committee (ICC), </w:t>
      </w:r>
      <w:r w:rsidR="001F5319" w:rsidRPr="00C622BA">
        <w:rPr>
          <w:rFonts w:ascii="Lato" w:hAnsi="Lato" w:cs="Times New Roman"/>
        </w:rPr>
        <w:t xml:space="preserve">composed </w:t>
      </w:r>
      <w:r w:rsidRPr="00C622BA">
        <w:rPr>
          <w:rFonts w:ascii="Lato" w:hAnsi="Lato" w:cs="Times New Roman"/>
        </w:rPr>
        <w:t xml:space="preserve">of representative faculty </w:t>
      </w:r>
      <w:r w:rsidR="001F5319" w:rsidRPr="00C622BA">
        <w:rPr>
          <w:rFonts w:ascii="Lato" w:hAnsi="Lato" w:cs="Times New Roman"/>
        </w:rPr>
        <w:t xml:space="preserve">from </w:t>
      </w:r>
      <w:r w:rsidRPr="00C622BA">
        <w:rPr>
          <w:rFonts w:ascii="Lato" w:hAnsi="Lato" w:cs="Times New Roman"/>
        </w:rPr>
        <w:t>across the university, reviews proposals for new courses and course changes (including course deletions) and enforces the current guidelines</w:t>
      </w:r>
      <w:r w:rsidR="004807B3" w:rsidRPr="00C622BA">
        <w:rPr>
          <w:rFonts w:ascii="Lato" w:hAnsi="Lato" w:cs="Times New Roman"/>
        </w:rPr>
        <w:t xml:space="preserve"> before U</w:t>
      </w:r>
      <w:r w:rsidR="008D5D9A" w:rsidRPr="00C622BA">
        <w:rPr>
          <w:rFonts w:ascii="Lato" w:hAnsi="Lato" w:cs="Times New Roman"/>
        </w:rPr>
        <w:t>CC</w:t>
      </w:r>
      <w:r w:rsidR="004807B3" w:rsidRPr="00C622BA">
        <w:rPr>
          <w:rFonts w:ascii="Lato" w:hAnsi="Lato" w:cs="Times New Roman"/>
        </w:rPr>
        <w:t xml:space="preserve"> review</w:t>
      </w:r>
      <w:r w:rsidRPr="00C622BA">
        <w:rPr>
          <w:rFonts w:ascii="Lato" w:hAnsi="Lato" w:cs="Times New Roman"/>
        </w:rPr>
        <w:t>. ICC is committed to upholding academic rigor and maintaining consistency for individual courses across the university. Courses submitted to fulfill General Education requirements are also considered by the Individual Course Committee with consultation from the General Education Committee. No permanent change is effective without the approval of the University Curriculum Council. All new course proposals, changes in existing courses, and course deletions must be submitted through the Ohio Curriculum Enhancement and Approval Network (OCEAN).</w:t>
      </w:r>
    </w:p>
    <w:sdt>
      <w:sdtPr>
        <w:rPr>
          <w:rFonts w:ascii="Lato" w:eastAsia="Arial Narrow" w:hAnsi="Lato" w:cs="Arial Narrow"/>
          <w:b/>
          <w:bCs/>
          <w:color w:val="auto"/>
          <w:sz w:val="21"/>
          <w:szCs w:val="21"/>
        </w:rPr>
        <w:id w:val="-1158688521"/>
        <w:docPartObj>
          <w:docPartGallery w:val="Table of Contents"/>
          <w:docPartUnique/>
        </w:docPartObj>
      </w:sdtPr>
      <w:sdtEndPr>
        <w:rPr>
          <w:rFonts w:eastAsiaTheme="minorEastAsia" w:cstheme="minorBidi"/>
          <w:b w:val="0"/>
          <w:bCs w:val="0"/>
          <w:noProof/>
        </w:rPr>
      </w:sdtEndPr>
      <w:sdtContent>
        <w:bookmarkStart w:id="0" w:name="Contents" w:displacedByCustomXml="prev"/>
        <w:p w14:paraId="1ED91700" w14:textId="6D539546" w:rsidR="0069197B" w:rsidRPr="007F5AAB" w:rsidRDefault="0069197B">
          <w:pPr>
            <w:pStyle w:val="TOCHeading"/>
            <w:rPr>
              <w:rFonts w:ascii="Lato" w:hAnsi="Lato"/>
              <w:sz w:val="28"/>
              <w:szCs w:val="28"/>
            </w:rPr>
          </w:pPr>
          <w:r w:rsidRPr="007F5AAB">
            <w:rPr>
              <w:rFonts w:ascii="Lato" w:hAnsi="Lato"/>
              <w:sz w:val="28"/>
              <w:szCs w:val="28"/>
            </w:rPr>
            <w:t>Table of Contents</w:t>
          </w:r>
        </w:p>
        <w:bookmarkEnd w:id="0"/>
        <w:p w14:paraId="61CFDD35" w14:textId="4A968588" w:rsidR="00C37D54" w:rsidRDefault="0069197B">
          <w:pPr>
            <w:pStyle w:val="TOC1"/>
            <w:tabs>
              <w:tab w:val="right" w:leader="dot" w:pos="8630"/>
            </w:tabs>
            <w:rPr>
              <w:rFonts w:cstheme="minorBidi"/>
              <w:b w:val="0"/>
              <w:bCs w:val="0"/>
              <w:i w:val="0"/>
              <w:iCs w:val="0"/>
              <w:noProof/>
              <w:sz w:val="22"/>
              <w:szCs w:val="22"/>
            </w:rPr>
          </w:pPr>
          <w:r w:rsidRPr="00953349">
            <w:rPr>
              <w:rFonts w:ascii="Lato" w:hAnsi="Lato"/>
              <w:b w:val="0"/>
              <w:bCs w:val="0"/>
              <w:sz w:val="21"/>
              <w:szCs w:val="21"/>
            </w:rPr>
            <w:fldChar w:fldCharType="begin"/>
          </w:r>
          <w:r w:rsidRPr="00953349">
            <w:rPr>
              <w:rFonts w:ascii="Lato" w:hAnsi="Lato"/>
              <w:sz w:val="21"/>
              <w:szCs w:val="21"/>
            </w:rPr>
            <w:instrText xml:space="preserve"> TOC \o "1-3" \h \z \u </w:instrText>
          </w:r>
          <w:r w:rsidRPr="00953349">
            <w:rPr>
              <w:rFonts w:ascii="Lato" w:hAnsi="Lato"/>
              <w:b w:val="0"/>
              <w:bCs w:val="0"/>
              <w:sz w:val="21"/>
              <w:szCs w:val="21"/>
            </w:rPr>
            <w:fldChar w:fldCharType="separate"/>
          </w:r>
          <w:hyperlink w:anchor="_Toc71641734" w:history="1">
            <w:r w:rsidR="00C37D54" w:rsidRPr="009316C9">
              <w:rPr>
                <w:rStyle w:val="Hyperlink"/>
                <w:noProof/>
              </w:rPr>
              <w:t>Course Approval Process for New Courses and Course Changes</w:t>
            </w:r>
            <w:r w:rsidR="00C37D54">
              <w:rPr>
                <w:noProof/>
                <w:webHidden/>
              </w:rPr>
              <w:tab/>
            </w:r>
            <w:r w:rsidR="00C37D54">
              <w:rPr>
                <w:noProof/>
                <w:webHidden/>
              </w:rPr>
              <w:fldChar w:fldCharType="begin"/>
            </w:r>
            <w:r w:rsidR="00C37D54">
              <w:rPr>
                <w:noProof/>
                <w:webHidden/>
              </w:rPr>
              <w:instrText xml:space="preserve"> PAGEREF _Toc71641734 \h </w:instrText>
            </w:r>
            <w:r w:rsidR="00C37D54">
              <w:rPr>
                <w:noProof/>
                <w:webHidden/>
              </w:rPr>
            </w:r>
            <w:r w:rsidR="00C37D54">
              <w:rPr>
                <w:noProof/>
                <w:webHidden/>
              </w:rPr>
              <w:fldChar w:fldCharType="separate"/>
            </w:r>
            <w:r w:rsidR="00C37D54">
              <w:rPr>
                <w:noProof/>
                <w:webHidden/>
              </w:rPr>
              <w:t>6</w:t>
            </w:r>
            <w:r w:rsidR="00C37D54">
              <w:rPr>
                <w:noProof/>
                <w:webHidden/>
              </w:rPr>
              <w:fldChar w:fldCharType="end"/>
            </w:r>
          </w:hyperlink>
        </w:p>
        <w:p w14:paraId="7E661F67" w14:textId="7B4DD1A1" w:rsidR="00C37D54" w:rsidRDefault="00650ADF">
          <w:pPr>
            <w:pStyle w:val="TOC1"/>
            <w:tabs>
              <w:tab w:val="right" w:leader="dot" w:pos="8630"/>
            </w:tabs>
            <w:rPr>
              <w:rFonts w:cstheme="minorBidi"/>
              <w:b w:val="0"/>
              <w:bCs w:val="0"/>
              <w:i w:val="0"/>
              <w:iCs w:val="0"/>
              <w:noProof/>
              <w:sz w:val="22"/>
              <w:szCs w:val="22"/>
            </w:rPr>
          </w:pPr>
          <w:hyperlink w:anchor="_Toc71641735" w:history="1">
            <w:r w:rsidR="00C37D54" w:rsidRPr="009316C9">
              <w:rPr>
                <w:rStyle w:val="Hyperlink"/>
                <w:noProof/>
              </w:rPr>
              <w:t>ICC Meeting Schedule and Procedures</w:t>
            </w:r>
            <w:r w:rsidR="00C37D54">
              <w:rPr>
                <w:noProof/>
                <w:webHidden/>
              </w:rPr>
              <w:tab/>
            </w:r>
            <w:r w:rsidR="00C37D54">
              <w:rPr>
                <w:noProof/>
                <w:webHidden/>
              </w:rPr>
              <w:fldChar w:fldCharType="begin"/>
            </w:r>
            <w:r w:rsidR="00C37D54">
              <w:rPr>
                <w:noProof/>
                <w:webHidden/>
              </w:rPr>
              <w:instrText xml:space="preserve"> PAGEREF _Toc71641735 \h </w:instrText>
            </w:r>
            <w:r w:rsidR="00C37D54">
              <w:rPr>
                <w:noProof/>
                <w:webHidden/>
              </w:rPr>
            </w:r>
            <w:r w:rsidR="00C37D54">
              <w:rPr>
                <w:noProof/>
                <w:webHidden/>
              </w:rPr>
              <w:fldChar w:fldCharType="separate"/>
            </w:r>
            <w:r w:rsidR="00C37D54">
              <w:rPr>
                <w:noProof/>
                <w:webHidden/>
              </w:rPr>
              <w:t>6</w:t>
            </w:r>
            <w:r w:rsidR="00C37D54">
              <w:rPr>
                <w:noProof/>
                <w:webHidden/>
              </w:rPr>
              <w:fldChar w:fldCharType="end"/>
            </w:r>
          </w:hyperlink>
        </w:p>
        <w:p w14:paraId="2ECFBADD" w14:textId="26AD155D" w:rsidR="00C37D54" w:rsidRDefault="00650ADF">
          <w:pPr>
            <w:pStyle w:val="TOC1"/>
            <w:tabs>
              <w:tab w:val="right" w:leader="dot" w:pos="8630"/>
            </w:tabs>
            <w:rPr>
              <w:rFonts w:cstheme="minorBidi"/>
              <w:b w:val="0"/>
              <w:bCs w:val="0"/>
              <w:i w:val="0"/>
              <w:iCs w:val="0"/>
              <w:noProof/>
              <w:sz w:val="22"/>
              <w:szCs w:val="22"/>
            </w:rPr>
          </w:pPr>
          <w:hyperlink w:anchor="_Toc71641736" w:history="1">
            <w:r w:rsidR="00C37D54" w:rsidRPr="009316C9">
              <w:rPr>
                <w:rStyle w:val="Hyperlink"/>
                <w:noProof/>
              </w:rPr>
              <w:t>Special Information for Course Changes</w:t>
            </w:r>
            <w:r w:rsidR="00C37D54">
              <w:rPr>
                <w:noProof/>
                <w:webHidden/>
              </w:rPr>
              <w:tab/>
            </w:r>
            <w:r w:rsidR="00C37D54">
              <w:rPr>
                <w:noProof/>
                <w:webHidden/>
              </w:rPr>
              <w:fldChar w:fldCharType="begin"/>
            </w:r>
            <w:r w:rsidR="00C37D54">
              <w:rPr>
                <w:noProof/>
                <w:webHidden/>
              </w:rPr>
              <w:instrText xml:space="preserve"> PAGEREF _Toc71641736 \h </w:instrText>
            </w:r>
            <w:r w:rsidR="00C37D54">
              <w:rPr>
                <w:noProof/>
                <w:webHidden/>
              </w:rPr>
            </w:r>
            <w:r w:rsidR="00C37D54">
              <w:rPr>
                <w:noProof/>
                <w:webHidden/>
              </w:rPr>
              <w:fldChar w:fldCharType="separate"/>
            </w:r>
            <w:r w:rsidR="00C37D54">
              <w:rPr>
                <w:noProof/>
                <w:webHidden/>
              </w:rPr>
              <w:t>6</w:t>
            </w:r>
            <w:r w:rsidR="00C37D54">
              <w:rPr>
                <w:noProof/>
                <w:webHidden/>
              </w:rPr>
              <w:fldChar w:fldCharType="end"/>
            </w:r>
          </w:hyperlink>
        </w:p>
        <w:p w14:paraId="72408148" w14:textId="4918751E" w:rsidR="00C37D54" w:rsidRDefault="00650ADF">
          <w:pPr>
            <w:pStyle w:val="TOC2"/>
            <w:tabs>
              <w:tab w:val="right" w:leader="dot" w:pos="8630"/>
            </w:tabs>
            <w:rPr>
              <w:rFonts w:cstheme="minorBidi"/>
              <w:b w:val="0"/>
              <w:bCs w:val="0"/>
              <w:noProof/>
              <w:sz w:val="22"/>
              <w:szCs w:val="22"/>
            </w:rPr>
          </w:pPr>
          <w:hyperlink w:anchor="_Toc71641737" w:history="1">
            <w:r w:rsidR="00C37D54" w:rsidRPr="009316C9">
              <w:rPr>
                <w:rStyle w:val="Hyperlink"/>
                <w:noProof/>
              </w:rPr>
              <w:t>Course Changes vs. New Courses</w:t>
            </w:r>
            <w:r w:rsidR="00C37D54">
              <w:rPr>
                <w:noProof/>
                <w:webHidden/>
              </w:rPr>
              <w:tab/>
            </w:r>
            <w:r w:rsidR="00C37D54">
              <w:rPr>
                <w:noProof/>
                <w:webHidden/>
              </w:rPr>
              <w:fldChar w:fldCharType="begin"/>
            </w:r>
            <w:r w:rsidR="00C37D54">
              <w:rPr>
                <w:noProof/>
                <w:webHidden/>
              </w:rPr>
              <w:instrText xml:space="preserve"> PAGEREF _Toc71641737 \h </w:instrText>
            </w:r>
            <w:r w:rsidR="00C37D54">
              <w:rPr>
                <w:noProof/>
                <w:webHidden/>
              </w:rPr>
            </w:r>
            <w:r w:rsidR="00C37D54">
              <w:rPr>
                <w:noProof/>
                <w:webHidden/>
              </w:rPr>
              <w:fldChar w:fldCharType="separate"/>
            </w:r>
            <w:r w:rsidR="00C37D54">
              <w:rPr>
                <w:noProof/>
                <w:webHidden/>
              </w:rPr>
              <w:t>6</w:t>
            </w:r>
            <w:r w:rsidR="00C37D54">
              <w:rPr>
                <w:noProof/>
                <w:webHidden/>
              </w:rPr>
              <w:fldChar w:fldCharType="end"/>
            </w:r>
          </w:hyperlink>
        </w:p>
        <w:p w14:paraId="2FAC8E8F" w14:textId="3B8671D5" w:rsidR="00C37D54" w:rsidRDefault="00650ADF">
          <w:pPr>
            <w:pStyle w:val="TOC2"/>
            <w:tabs>
              <w:tab w:val="right" w:leader="dot" w:pos="8630"/>
            </w:tabs>
            <w:rPr>
              <w:rFonts w:cstheme="minorBidi"/>
              <w:b w:val="0"/>
              <w:bCs w:val="0"/>
              <w:noProof/>
              <w:sz w:val="22"/>
              <w:szCs w:val="22"/>
            </w:rPr>
          </w:pPr>
          <w:hyperlink w:anchor="_Toc71641738" w:history="1">
            <w:r w:rsidR="00C37D54" w:rsidRPr="009316C9">
              <w:rPr>
                <w:rStyle w:val="Hyperlink"/>
                <w:noProof/>
              </w:rPr>
              <w:t>Kinds of Course Change</w:t>
            </w:r>
            <w:r w:rsidR="00C37D54">
              <w:rPr>
                <w:noProof/>
                <w:webHidden/>
              </w:rPr>
              <w:tab/>
            </w:r>
            <w:r w:rsidR="00C37D54">
              <w:rPr>
                <w:noProof/>
                <w:webHidden/>
              </w:rPr>
              <w:fldChar w:fldCharType="begin"/>
            </w:r>
            <w:r w:rsidR="00C37D54">
              <w:rPr>
                <w:noProof/>
                <w:webHidden/>
              </w:rPr>
              <w:instrText xml:space="preserve"> PAGEREF _Toc71641738 \h </w:instrText>
            </w:r>
            <w:r w:rsidR="00C37D54">
              <w:rPr>
                <w:noProof/>
                <w:webHidden/>
              </w:rPr>
            </w:r>
            <w:r w:rsidR="00C37D54">
              <w:rPr>
                <w:noProof/>
                <w:webHidden/>
              </w:rPr>
              <w:fldChar w:fldCharType="separate"/>
            </w:r>
            <w:r w:rsidR="00C37D54">
              <w:rPr>
                <w:noProof/>
                <w:webHidden/>
              </w:rPr>
              <w:t>7</w:t>
            </w:r>
            <w:r w:rsidR="00C37D54">
              <w:rPr>
                <w:noProof/>
                <w:webHidden/>
              </w:rPr>
              <w:fldChar w:fldCharType="end"/>
            </w:r>
          </w:hyperlink>
        </w:p>
        <w:p w14:paraId="09E5D0E7" w14:textId="007276BA" w:rsidR="00C37D54" w:rsidRDefault="00650ADF">
          <w:pPr>
            <w:pStyle w:val="TOC3"/>
            <w:tabs>
              <w:tab w:val="right" w:leader="dot" w:pos="8630"/>
            </w:tabs>
            <w:rPr>
              <w:rFonts w:cstheme="minorBidi"/>
              <w:noProof/>
              <w:sz w:val="22"/>
              <w:szCs w:val="22"/>
            </w:rPr>
          </w:pPr>
          <w:hyperlink w:anchor="_Toc71641739" w:history="1">
            <w:r w:rsidR="00C37D54" w:rsidRPr="009316C9">
              <w:rPr>
                <w:rStyle w:val="Hyperlink"/>
                <w:noProof/>
              </w:rPr>
              <w:t>Expedited Review</w:t>
            </w:r>
            <w:r w:rsidR="00C37D54">
              <w:rPr>
                <w:noProof/>
                <w:webHidden/>
              </w:rPr>
              <w:tab/>
            </w:r>
            <w:r w:rsidR="00C37D54">
              <w:rPr>
                <w:noProof/>
                <w:webHidden/>
              </w:rPr>
              <w:fldChar w:fldCharType="begin"/>
            </w:r>
            <w:r w:rsidR="00C37D54">
              <w:rPr>
                <w:noProof/>
                <w:webHidden/>
              </w:rPr>
              <w:instrText xml:space="preserve"> PAGEREF _Toc71641739 \h </w:instrText>
            </w:r>
            <w:r w:rsidR="00C37D54">
              <w:rPr>
                <w:noProof/>
                <w:webHidden/>
              </w:rPr>
            </w:r>
            <w:r w:rsidR="00C37D54">
              <w:rPr>
                <w:noProof/>
                <w:webHidden/>
              </w:rPr>
              <w:fldChar w:fldCharType="separate"/>
            </w:r>
            <w:r w:rsidR="00C37D54">
              <w:rPr>
                <w:noProof/>
                <w:webHidden/>
              </w:rPr>
              <w:t>7</w:t>
            </w:r>
            <w:r w:rsidR="00C37D54">
              <w:rPr>
                <w:noProof/>
                <w:webHidden/>
              </w:rPr>
              <w:fldChar w:fldCharType="end"/>
            </w:r>
          </w:hyperlink>
        </w:p>
        <w:p w14:paraId="508BF64C" w14:textId="45652901" w:rsidR="00C37D54" w:rsidRDefault="00650ADF">
          <w:pPr>
            <w:pStyle w:val="TOC3"/>
            <w:tabs>
              <w:tab w:val="right" w:leader="dot" w:pos="8630"/>
            </w:tabs>
            <w:rPr>
              <w:rFonts w:cstheme="minorBidi"/>
              <w:noProof/>
              <w:sz w:val="22"/>
              <w:szCs w:val="22"/>
            </w:rPr>
          </w:pPr>
          <w:hyperlink w:anchor="_Toc71641740" w:history="1">
            <w:r w:rsidR="00C37D54" w:rsidRPr="009316C9">
              <w:rPr>
                <w:rStyle w:val="Hyperlink"/>
                <w:noProof/>
              </w:rPr>
              <w:t>Course Update/Refresh</w:t>
            </w:r>
            <w:r w:rsidR="00C37D54">
              <w:rPr>
                <w:noProof/>
                <w:webHidden/>
              </w:rPr>
              <w:tab/>
            </w:r>
            <w:r w:rsidR="00C37D54">
              <w:rPr>
                <w:noProof/>
                <w:webHidden/>
              </w:rPr>
              <w:fldChar w:fldCharType="begin"/>
            </w:r>
            <w:r w:rsidR="00C37D54">
              <w:rPr>
                <w:noProof/>
                <w:webHidden/>
              </w:rPr>
              <w:instrText xml:space="preserve"> PAGEREF _Toc71641740 \h </w:instrText>
            </w:r>
            <w:r w:rsidR="00C37D54">
              <w:rPr>
                <w:noProof/>
                <w:webHidden/>
              </w:rPr>
            </w:r>
            <w:r w:rsidR="00C37D54">
              <w:rPr>
                <w:noProof/>
                <w:webHidden/>
              </w:rPr>
              <w:fldChar w:fldCharType="separate"/>
            </w:r>
            <w:r w:rsidR="00C37D54">
              <w:rPr>
                <w:noProof/>
                <w:webHidden/>
              </w:rPr>
              <w:t>7</w:t>
            </w:r>
            <w:r w:rsidR="00C37D54">
              <w:rPr>
                <w:noProof/>
                <w:webHidden/>
              </w:rPr>
              <w:fldChar w:fldCharType="end"/>
            </w:r>
          </w:hyperlink>
        </w:p>
        <w:p w14:paraId="2474AD49" w14:textId="129E8A58" w:rsidR="00C37D54" w:rsidRDefault="00650ADF">
          <w:pPr>
            <w:pStyle w:val="TOC2"/>
            <w:tabs>
              <w:tab w:val="right" w:leader="dot" w:pos="8630"/>
            </w:tabs>
            <w:rPr>
              <w:rFonts w:cstheme="minorBidi"/>
              <w:b w:val="0"/>
              <w:bCs w:val="0"/>
              <w:noProof/>
              <w:sz w:val="22"/>
              <w:szCs w:val="22"/>
            </w:rPr>
          </w:pPr>
          <w:hyperlink w:anchor="_Toc71641741" w:history="1">
            <w:r w:rsidR="00C37D54" w:rsidRPr="009316C9">
              <w:rPr>
                <w:rStyle w:val="Hyperlink"/>
                <w:noProof/>
              </w:rPr>
              <w:t>Course Change Fields in OCEAN</w:t>
            </w:r>
            <w:r w:rsidR="00C37D54">
              <w:rPr>
                <w:noProof/>
                <w:webHidden/>
              </w:rPr>
              <w:tab/>
            </w:r>
            <w:r w:rsidR="00C37D54">
              <w:rPr>
                <w:noProof/>
                <w:webHidden/>
              </w:rPr>
              <w:fldChar w:fldCharType="begin"/>
            </w:r>
            <w:r w:rsidR="00C37D54">
              <w:rPr>
                <w:noProof/>
                <w:webHidden/>
              </w:rPr>
              <w:instrText xml:space="preserve"> PAGEREF _Toc71641741 \h </w:instrText>
            </w:r>
            <w:r w:rsidR="00C37D54">
              <w:rPr>
                <w:noProof/>
                <w:webHidden/>
              </w:rPr>
            </w:r>
            <w:r w:rsidR="00C37D54">
              <w:rPr>
                <w:noProof/>
                <w:webHidden/>
              </w:rPr>
              <w:fldChar w:fldCharType="separate"/>
            </w:r>
            <w:r w:rsidR="00C37D54">
              <w:rPr>
                <w:noProof/>
                <w:webHidden/>
              </w:rPr>
              <w:t>8</w:t>
            </w:r>
            <w:r w:rsidR="00C37D54">
              <w:rPr>
                <w:noProof/>
                <w:webHidden/>
              </w:rPr>
              <w:fldChar w:fldCharType="end"/>
            </w:r>
          </w:hyperlink>
        </w:p>
        <w:p w14:paraId="2B287DAC" w14:textId="5F9A4EC5" w:rsidR="00C37D54" w:rsidRDefault="00650ADF">
          <w:pPr>
            <w:pStyle w:val="TOC2"/>
            <w:tabs>
              <w:tab w:val="right" w:leader="dot" w:pos="8630"/>
            </w:tabs>
            <w:rPr>
              <w:rFonts w:cstheme="minorBidi"/>
              <w:b w:val="0"/>
              <w:bCs w:val="0"/>
              <w:noProof/>
              <w:sz w:val="22"/>
              <w:szCs w:val="22"/>
            </w:rPr>
          </w:pPr>
          <w:hyperlink w:anchor="_Toc71641742" w:history="1">
            <w:r w:rsidR="00C37D54" w:rsidRPr="009316C9">
              <w:rPr>
                <w:rStyle w:val="Hyperlink"/>
                <w:noProof/>
              </w:rPr>
              <w:t>Deletion of a course</w:t>
            </w:r>
            <w:r w:rsidR="00C37D54">
              <w:rPr>
                <w:noProof/>
                <w:webHidden/>
              </w:rPr>
              <w:tab/>
            </w:r>
            <w:r w:rsidR="00C37D54">
              <w:rPr>
                <w:noProof/>
                <w:webHidden/>
              </w:rPr>
              <w:fldChar w:fldCharType="begin"/>
            </w:r>
            <w:r w:rsidR="00C37D54">
              <w:rPr>
                <w:noProof/>
                <w:webHidden/>
              </w:rPr>
              <w:instrText xml:space="preserve"> PAGEREF _Toc71641742 \h </w:instrText>
            </w:r>
            <w:r w:rsidR="00C37D54">
              <w:rPr>
                <w:noProof/>
                <w:webHidden/>
              </w:rPr>
            </w:r>
            <w:r w:rsidR="00C37D54">
              <w:rPr>
                <w:noProof/>
                <w:webHidden/>
              </w:rPr>
              <w:fldChar w:fldCharType="separate"/>
            </w:r>
            <w:r w:rsidR="00C37D54">
              <w:rPr>
                <w:noProof/>
                <w:webHidden/>
              </w:rPr>
              <w:t>8</w:t>
            </w:r>
            <w:r w:rsidR="00C37D54">
              <w:rPr>
                <w:noProof/>
                <w:webHidden/>
              </w:rPr>
              <w:fldChar w:fldCharType="end"/>
            </w:r>
          </w:hyperlink>
        </w:p>
        <w:p w14:paraId="4B69F325" w14:textId="011269C3" w:rsidR="00C37D54" w:rsidRDefault="00650ADF">
          <w:pPr>
            <w:pStyle w:val="TOC2"/>
            <w:tabs>
              <w:tab w:val="right" w:leader="dot" w:pos="8630"/>
            </w:tabs>
            <w:rPr>
              <w:rFonts w:cstheme="minorBidi"/>
              <w:b w:val="0"/>
              <w:bCs w:val="0"/>
              <w:noProof/>
              <w:sz w:val="22"/>
              <w:szCs w:val="22"/>
            </w:rPr>
          </w:pPr>
          <w:hyperlink w:anchor="_Toc71641743" w:history="1">
            <w:r w:rsidR="00C37D54" w:rsidRPr="009316C9">
              <w:rPr>
                <w:rStyle w:val="Hyperlink"/>
                <w:noProof/>
              </w:rPr>
              <w:t>Effective Dates for Course Changes</w:t>
            </w:r>
            <w:r w:rsidR="00C37D54">
              <w:rPr>
                <w:noProof/>
                <w:webHidden/>
              </w:rPr>
              <w:tab/>
            </w:r>
            <w:r w:rsidR="00C37D54">
              <w:rPr>
                <w:noProof/>
                <w:webHidden/>
              </w:rPr>
              <w:fldChar w:fldCharType="begin"/>
            </w:r>
            <w:r w:rsidR="00C37D54">
              <w:rPr>
                <w:noProof/>
                <w:webHidden/>
              </w:rPr>
              <w:instrText xml:space="preserve"> PAGEREF _Toc71641743 \h </w:instrText>
            </w:r>
            <w:r w:rsidR="00C37D54">
              <w:rPr>
                <w:noProof/>
                <w:webHidden/>
              </w:rPr>
            </w:r>
            <w:r w:rsidR="00C37D54">
              <w:rPr>
                <w:noProof/>
                <w:webHidden/>
              </w:rPr>
              <w:fldChar w:fldCharType="separate"/>
            </w:r>
            <w:r w:rsidR="00C37D54">
              <w:rPr>
                <w:noProof/>
                <w:webHidden/>
              </w:rPr>
              <w:t>8</w:t>
            </w:r>
            <w:r w:rsidR="00C37D54">
              <w:rPr>
                <w:noProof/>
                <w:webHidden/>
              </w:rPr>
              <w:fldChar w:fldCharType="end"/>
            </w:r>
          </w:hyperlink>
        </w:p>
        <w:p w14:paraId="3AA1AD1B" w14:textId="565932BD" w:rsidR="00C37D54" w:rsidRDefault="00650ADF">
          <w:pPr>
            <w:pStyle w:val="TOC1"/>
            <w:tabs>
              <w:tab w:val="right" w:leader="dot" w:pos="8630"/>
            </w:tabs>
            <w:rPr>
              <w:rFonts w:cstheme="minorBidi"/>
              <w:b w:val="0"/>
              <w:bCs w:val="0"/>
              <w:i w:val="0"/>
              <w:iCs w:val="0"/>
              <w:noProof/>
              <w:sz w:val="22"/>
              <w:szCs w:val="22"/>
            </w:rPr>
          </w:pPr>
          <w:hyperlink w:anchor="_Toc71641744" w:history="1">
            <w:r w:rsidR="00C37D54" w:rsidRPr="009316C9">
              <w:rPr>
                <w:rStyle w:val="Hyperlink"/>
                <w:noProof/>
              </w:rPr>
              <w:t>ICC Timeline</w:t>
            </w:r>
            <w:r w:rsidR="00C37D54">
              <w:rPr>
                <w:noProof/>
                <w:webHidden/>
              </w:rPr>
              <w:tab/>
            </w:r>
            <w:r w:rsidR="00C37D54">
              <w:rPr>
                <w:noProof/>
                <w:webHidden/>
              </w:rPr>
              <w:fldChar w:fldCharType="begin"/>
            </w:r>
            <w:r w:rsidR="00C37D54">
              <w:rPr>
                <w:noProof/>
                <w:webHidden/>
              </w:rPr>
              <w:instrText xml:space="preserve"> PAGEREF _Toc71641744 \h </w:instrText>
            </w:r>
            <w:r w:rsidR="00C37D54">
              <w:rPr>
                <w:noProof/>
                <w:webHidden/>
              </w:rPr>
            </w:r>
            <w:r w:rsidR="00C37D54">
              <w:rPr>
                <w:noProof/>
                <w:webHidden/>
              </w:rPr>
              <w:fldChar w:fldCharType="separate"/>
            </w:r>
            <w:r w:rsidR="00C37D54">
              <w:rPr>
                <w:noProof/>
                <w:webHidden/>
              </w:rPr>
              <w:t>8</w:t>
            </w:r>
            <w:r w:rsidR="00C37D54">
              <w:rPr>
                <w:noProof/>
                <w:webHidden/>
              </w:rPr>
              <w:fldChar w:fldCharType="end"/>
            </w:r>
          </w:hyperlink>
        </w:p>
        <w:p w14:paraId="677AB667" w14:textId="59BD9A50" w:rsidR="00C37D54" w:rsidRDefault="00650ADF">
          <w:pPr>
            <w:pStyle w:val="TOC1"/>
            <w:tabs>
              <w:tab w:val="right" w:leader="dot" w:pos="8630"/>
            </w:tabs>
            <w:rPr>
              <w:rFonts w:cstheme="minorBidi"/>
              <w:b w:val="0"/>
              <w:bCs w:val="0"/>
              <w:i w:val="0"/>
              <w:iCs w:val="0"/>
              <w:noProof/>
              <w:sz w:val="22"/>
              <w:szCs w:val="22"/>
            </w:rPr>
          </w:pPr>
          <w:hyperlink w:anchor="_Toc71641745" w:history="1">
            <w:r w:rsidR="00C37D54" w:rsidRPr="009316C9">
              <w:rPr>
                <w:rStyle w:val="Hyperlink"/>
                <w:noProof/>
              </w:rPr>
              <w:t>Temporary Approval of Courses</w:t>
            </w:r>
            <w:r w:rsidR="00C37D54">
              <w:rPr>
                <w:noProof/>
                <w:webHidden/>
              </w:rPr>
              <w:tab/>
            </w:r>
            <w:r w:rsidR="00C37D54">
              <w:rPr>
                <w:noProof/>
                <w:webHidden/>
              </w:rPr>
              <w:fldChar w:fldCharType="begin"/>
            </w:r>
            <w:r w:rsidR="00C37D54">
              <w:rPr>
                <w:noProof/>
                <w:webHidden/>
              </w:rPr>
              <w:instrText xml:space="preserve"> PAGEREF _Toc71641745 \h </w:instrText>
            </w:r>
            <w:r w:rsidR="00C37D54">
              <w:rPr>
                <w:noProof/>
                <w:webHidden/>
              </w:rPr>
            </w:r>
            <w:r w:rsidR="00C37D54">
              <w:rPr>
                <w:noProof/>
                <w:webHidden/>
              </w:rPr>
              <w:fldChar w:fldCharType="separate"/>
            </w:r>
            <w:r w:rsidR="00C37D54">
              <w:rPr>
                <w:noProof/>
                <w:webHidden/>
              </w:rPr>
              <w:t>9</w:t>
            </w:r>
            <w:r w:rsidR="00C37D54">
              <w:rPr>
                <w:noProof/>
                <w:webHidden/>
              </w:rPr>
              <w:fldChar w:fldCharType="end"/>
            </w:r>
          </w:hyperlink>
        </w:p>
        <w:p w14:paraId="69B48633" w14:textId="4156D2F9" w:rsidR="00C37D54" w:rsidRDefault="00650ADF">
          <w:pPr>
            <w:pStyle w:val="TOC1"/>
            <w:tabs>
              <w:tab w:val="right" w:leader="dot" w:pos="8630"/>
            </w:tabs>
            <w:rPr>
              <w:rFonts w:cstheme="minorBidi"/>
              <w:b w:val="0"/>
              <w:bCs w:val="0"/>
              <w:i w:val="0"/>
              <w:iCs w:val="0"/>
              <w:noProof/>
              <w:sz w:val="22"/>
              <w:szCs w:val="22"/>
            </w:rPr>
          </w:pPr>
          <w:hyperlink w:anchor="_Toc71641746" w:history="1">
            <w:r w:rsidR="00C37D54" w:rsidRPr="009316C9">
              <w:rPr>
                <w:rStyle w:val="Hyperlink"/>
                <w:noProof/>
              </w:rPr>
              <w:t>General information on data required for new course or course change documents</w:t>
            </w:r>
            <w:r w:rsidR="00C37D54">
              <w:rPr>
                <w:noProof/>
                <w:webHidden/>
              </w:rPr>
              <w:tab/>
            </w:r>
            <w:r w:rsidR="00C37D54">
              <w:rPr>
                <w:noProof/>
                <w:webHidden/>
              </w:rPr>
              <w:fldChar w:fldCharType="begin"/>
            </w:r>
            <w:r w:rsidR="00C37D54">
              <w:rPr>
                <w:noProof/>
                <w:webHidden/>
              </w:rPr>
              <w:instrText xml:space="preserve"> PAGEREF _Toc71641746 \h </w:instrText>
            </w:r>
            <w:r w:rsidR="00C37D54">
              <w:rPr>
                <w:noProof/>
                <w:webHidden/>
              </w:rPr>
            </w:r>
            <w:r w:rsidR="00C37D54">
              <w:rPr>
                <w:noProof/>
                <w:webHidden/>
              </w:rPr>
              <w:fldChar w:fldCharType="separate"/>
            </w:r>
            <w:r w:rsidR="00C37D54">
              <w:rPr>
                <w:noProof/>
                <w:webHidden/>
              </w:rPr>
              <w:t>9</w:t>
            </w:r>
            <w:r w:rsidR="00C37D54">
              <w:rPr>
                <w:noProof/>
                <w:webHidden/>
              </w:rPr>
              <w:fldChar w:fldCharType="end"/>
            </w:r>
          </w:hyperlink>
        </w:p>
        <w:p w14:paraId="4D8D4B3C" w14:textId="442A3CF2" w:rsidR="00C37D54" w:rsidRDefault="00650ADF">
          <w:pPr>
            <w:pStyle w:val="TOC2"/>
            <w:tabs>
              <w:tab w:val="right" w:leader="dot" w:pos="8630"/>
            </w:tabs>
            <w:rPr>
              <w:rFonts w:cstheme="minorBidi"/>
              <w:b w:val="0"/>
              <w:bCs w:val="0"/>
              <w:noProof/>
              <w:sz w:val="22"/>
              <w:szCs w:val="22"/>
            </w:rPr>
          </w:pPr>
          <w:hyperlink w:anchor="_Toc71641747" w:history="1">
            <w:r w:rsidR="00C37D54" w:rsidRPr="009316C9">
              <w:rPr>
                <w:rStyle w:val="Hyperlink"/>
                <w:noProof/>
              </w:rPr>
              <w:t>Course Numbering</w:t>
            </w:r>
            <w:r w:rsidR="00C37D54">
              <w:rPr>
                <w:noProof/>
                <w:webHidden/>
              </w:rPr>
              <w:tab/>
            </w:r>
            <w:r w:rsidR="00C37D54">
              <w:rPr>
                <w:noProof/>
                <w:webHidden/>
              </w:rPr>
              <w:fldChar w:fldCharType="begin"/>
            </w:r>
            <w:r w:rsidR="00C37D54">
              <w:rPr>
                <w:noProof/>
                <w:webHidden/>
              </w:rPr>
              <w:instrText xml:space="preserve"> PAGEREF _Toc71641747 \h </w:instrText>
            </w:r>
            <w:r w:rsidR="00C37D54">
              <w:rPr>
                <w:noProof/>
                <w:webHidden/>
              </w:rPr>
            </w:r>
            <w:r w:rsidR="00C37D54">
              <w:rPr>
                <w:noProof/>
                <w:webHidden/>
              </w:rPr>
              <w:fldChar w:fldCharType="separate"/>
            </w:r>
            <w:r w:rsidR="00C37D54">
              <w:rPr>
                <w:noProof/>
                <w:webHidden/>
              </w:rPr>
              <w:t>10</w:t>
            </w:r>
            <w:r w:rsidR="00C37D54">
              <w:rPr>
                <w:noProof/>
                <w:webHidden/>
              </w:rPr>
              <w:fldChar w:fldCharType="end"/>
            </w:r>
          </w:hyperlink>
        </w:p>
        <w:p w14:paraId="408C2E8A" w14:textId="76377697" w:rsidR="00C37D54" w:rsidRDefault="00650ADF">
          <w:pPr>
            <w:pStyle w:val="TOC2"/>
            <w:tabs>
              <w:tab w:val="right" w:leader="dot" w:pos="8630"/>
            </w:tabs>
            <w:rPr>
              <w:rFonts w:cstheme="minorBidi"/>
              <w:b w:val="0"/>
              <w:bCs w:val="0"/>
              <w:noProof/>
              <w:sz w:val="22"/>
              <w:szCs w:val="22"/>
            </w:rPr>
          </w:pPr>
          <w:hyperlink w:anchor="_Toc71641748" w:history="1">
            <w:r w:rsidR="00C37D54" w:rsidRPr="009316C9">
              <w:rPr>
                <w:rStyle w:val="Hyperlink"/>
                <w:noProof/>
              </w:rPr>
              <w:t>Course Name</w:t>
            </w:r>
            <w:r w:rsidR="00C37D54">
              <w:rPr>
                <w:noProof/>
                <w:webHidden/>
              </w:rPr>
              <w:tab/>
            </w:r>
            <w:r w:rsidR="00C37D54">
              <w:rPr>
                <w:noProof/>
                <w:webHidden/>
              </w:rPr>
              <w:fldChar w:fldCharType="begin"/>
            </w:r>
            <w:r w:rsidR="00C37D54">
              <w:rPr>
                <w:noProof/>
                <w:webHidden/>
              </w:rPr>
              <w:instrText xml:space="preserve"> PAGEREF _Toc71641748 \h </w:instrText>
            </w:r>
            <w:r w:rsidR="00C37D54">
              <w:rPr>
                <w:noProof/>
                <w:webHidden/>
              </w:rPr>
            </w:r>
            <w:r w:rsidR="00C37D54">
              <w:rPr>
                <w:noProof/>
                <w:webHidden/>
              </w:rPr>
              <w:fldChar w:fldCharType="separate"/>
            </w:r>
            <w:r w:rsidR="00C37D54">
              <w:rPr>
                <w:noProof/>
                <w:webHidden/>
              </w:rPr>
              <w:t>10</w:t>
            </w:r>
            <w:r w:rsidR="00C37D54">
              <w:rPr>
                <w:noProof/>
                <w:webHidden/>
              </w:rPr>
              <w:fldChar w:fldCharType="end"/>
            </w:r>
          </w:hyperlink>
        </w:p>
        <w:p w14:paraId="5CE233A1" w14:textId="75EE154E" w:rsidR="00C37D54" w:rsidRDefault="00650ADF">
          <w:pPr>
            <w:pStyle w:val="TOC2"/>
            <w:tabs>
              <w:tab w:val="right" w:leader="dot" w:pos="8630"/>
            </w:tabs>
            <w:rPr>
              <w:rFonts w:cstheme="minorBidi"/>
              <w:b w:val="0"/>
              <w:bCs w:val="0"/>
              <w:noProof/>
              <w:sz w:val="22"/>
              <w:szCs w:val="22"/>
            </w:rPr>
          </w:pPr>
          <w:hyperlink w:anchor="_Toc71641749" w:history="1">
            <w:r w:rsidR="00C37D54" w:rsidRPr="009316C9">
              <w:rPr>
                <w:rStyle w:val="Hyperlink"/>
                <w:noProof/>
              </w:rPr>
              <w:t>Course Description</w:t>
            </w:r>
            <w:r w:rsidR="00C37D54">
              <w:rPr>
                <w:noProof/>
                <w:webHidden/>
              </w:rPr>
              <w:tab/>
            </w:r>
            <w:r w:rsidR="00C37D54">
              <w:rPr>
                <w:noProof/>
                <w:webHidden/>
              </w:rPr>
              <w:fldChar w:fldCharType="begin"/>
            </w:r>
            <w:r w:rsidR="00C37D54">
              <w:rPr>
                <w:noProof/>
                <w:webHidden/>
              </w:rPr>
              <w:instrText xml:space="preserve"> PAGEREF _Toc71641749 \h </w:instrText>
            </w:r>
            <w:r w:rsidR="00C37D54">
              <w:rPr>
                <w:noProof/>
                <w:webHidden/>
              </w:rPr>
            </w:r>
            <w:r w:rsidR="00C37D54">
              <w:rPr>
                <w:noProof/>
                <w:webHidden/>
              </w:rPr>
              <w:fldChar w:fldCharType="separate"/>
            </w:r>
            <w:r w:rsidR="00C37D54">
              <w:rPr>
                <w:noProof/>
                <w:webHidden/>
              </w:rPr>
              <w:t>10</w:t>
            </w:r>
            <w:r w:rsidR="00C37D54">
              <w:rPr>
                <w:noProof/>
                <w:webHidden/>
              </w:rPr>
              <w:fldChar w:fldCharType="end"/>
            </w:r>
          </w:hyperlink>
        </w:p>
        <w:p w14:paraId="6CE39CF9" w14:textId="161F0B92" w:rsidR="00C37D54" w:rsidRDefault="00650ADF">
          <w:pPr>
            <w:pStyle w:val="TOC2"/>
            <w:tabs>
              <w:tab w:val="right" w:leader="dot" w:pos="8630"/>
            </w:tabs>
            <w:rPr>
              <w:rFonts w:cstheme="minorBidi"/>
              <w:b w:val="0"/>
              <w:bCs w:val="0"/>
              <w:noProof/>
              <w:sz w:val="22"/>
              <w:szCs w:val="22"/>
            </w:rPr>
          </w:pPr>
          <w:hyperlink w:anchor="_Toc71641750" w:history="1">
            <w:r w:rsidR="00C37D54" w:rsidRPr="009316C9">
              <w:rPr>
                <w:rStyle w:val="Hyperlink"/>
                <w:noProof/>
              </w:rPr>
              <w:t>Typical Offering</w:t>
            </w:r>
            <w:r w:rsidR="00C37D54">
              <w:rPr>
                <w:noProof/>
                <w:webHidden/>
              </w:rPr>
              <w:tab/>
            </w:r>
            <w:r w:rsidR="00C37D54">
              <w:rPr>
                <w:noProof/>
                <w:webHidden/>
              </w:rPr>
              <w:fldChar w:fldCharType="begin"/>
            </w:r>
            <w:r w:rsidR="00C37D54">
              <w:rPr>
                <w:noProof/>
                <w:webHidden/>
              </w:rPr>
              <w:instrText xml:space="preserve"> PAGEREF _Toc71641750 \h </w:instrText>
            </w:r>
            <w:r w:rsidR="00C37D54">
              <w:rPr>
                <w:noProof/>
                <w:webHidden/>
              </w:rPr>
            </w:r>
            <w:r w:rsidR="00C37D54">
              <w:rPr>
                <w:noProof/>
                <w:webHidden/>
              </w:rPr>
              <w:fldChar w:fldCharType="separate"/>
            </w:r>
            <w:r w:rsidR="00C37D54">
              <w:rPr>
                <w:noProof/>
                <w:webHidden/>
              </w:rPr>
              <w:t>10</w:t>
            </w:r>
            <w:r w:rsidR="00C37D54">
              <w:rPr>
                <w:noProof/>
                <w:webHidden/>
              </w:rPr>
              <w:fldChar w:fldCharType="end"/>
            </w:r>
          </w:hyperlink>
        </w:p>
        <w:p w14:paraId="7309F577" w14:textId="723FE2EB" w:rsidR="00C37D54" w:rsidRDefault="00650ADF">
          <w:pPr>
            <w:pStyle w:val="TOC2"/>
            <w:tabs>
              <w:tab w:val="right" w:leader="dot" w:pos="8630"/>
            </w:tabs>
            <w:rPr>
              <w:rFonts w:cstheme="minorBidi"/>
              <w:b w:val="0"/>
              <w:bCs w:val="0"/>
              <w:noProof/>
              <w:sz w:val="22"/>
              <w:szCs w:val="22"/>
            </w:rPr>
          </w:pPr>
          <w:hyperlink w:anchor="_Toc71641751" w:history="1">
            <w:r w:rsidR="00C37D54" w:rsidRPr="009316C9">
              <w:rPr>
                <w:rStyle w:val="Hyperlink"/>
                <w:noProof/>
              </w:rPr>
              <w:t>Course Credit</w:t>
            </w:r>
            <w:r w:rsidR="00C37D54">
              <w:rPr>
                <w:noProof/>
                <w:webHidden/>
              </w:rPr>
              <w:tab/>
            </w:r>
            <w:r w:rsidR="00C37D54">
              <w:rPr>
                <w:noProof/>
                <w:webHidden/>
              </w:rPr>
              <w:fldChar w:fldCharType="begin"/>
            </w:r>
            <w:r w:rsidR="00C37D54">
              <w:rPr>
                <w:noProof/>
                <w:webHidden/>
              </w:rPr>
              <w:instrText xml:space="preserve"> PAGEREF _Toc71641751 \h </w:instrText>
            </w:r>
            <w:r w:rsidR="00C37D54">
              <w:rPr>
                <w:noProof/>
                <w:webHidden/>
              </w:rPr>
            </w:r>
            <w:r w:rsidR="00C37D54">
              <w:rPr>
                <w:noProof/>
                <w:webHidden/>
              </w:rPr>
              <w:fldChar w:fldCharType="separate"/>
            </w:r>
            <w:r w:rsidR="00C37D54">
              <w:rPr>
                <w:noProof/>
                <w:webHidden/>
              </w:rPr>
              <w:t>10</w:t>
            </w:r>
            <w:r w:rsidR="00C37D54">
              <w:rPr>
                <w:noProof/>
                <w:webHidden/>
              </w:rPr>
              <w:fldChar w:fldCharType="end"/>
            </w:r>
          </w:hyperlink>
        </w:p>
        <w:p w14:paraId="601ABD8E" w14:textId="578BEE2C" w:rsidR="00C37D54" w:rsidRDefault="00650ADF">
          <w:pPr>
            <w:pStyle w:val="TOC3"/>
            <w:tabs>
              <w:tab w:val="right" w:leader="dot" w:pos="8630"/>
            </w:tabs>
            <w:rPr>
              <w:rFonts w:cstheme="minorBidi"/>
              <w:noProof/>
              <w:sz w:val="22"/>
              <w:szCs w:val="22"/>
            </w:rPr>
          </w:pPr>
          <w:hyperlink w:anchor="_Toc71641752" w:history="1">
            <w:r w:rsidR="00C37D54" w:rsidRPr="009316C9">
              <w:rPr>
                <w:rStyle w:val="Hyperlink"/>
                <w:noProof/>
              </w:rPr>
              <w:t>Course credit for laboratory:</w:t>
            </w:r>
            <w:r w:rsidR="00C37D54">
              <w:rPr>
                <w:noProof/>
                <w:webHidden/>
              </w:rPr>
              <w:tab/>
            </w:r>
            <w:r w:rsidR="00C37D54">
              <w:rPr>
                <w:noProof/>
                <w:webHidden/>
              </w:rPr>
              <w:fldChar w:fldCharType="begin"/>
            </w:r>
            <w:r w:rsidR="00C37D54">
              <w:rPr>
                <w:noProof/>
                <w:webHidden/>
              </w:rPr>
              <w:instrText xml:space="preserve"> PAGEREF _Toc71641752 \h </w:instrText>
            </w:r>
            <w:r w:rsidR="00C37D54">
              <w:rPr>
                <w:noProof/>
                <w:webHidden/>
              </w:rPr>
            </w:r>
            <w:r w:rsidR="00C37D54">
              <w:rPr>
                <w:noProof/>
                <w:webHidden/>
              </w:rPr>
              <w:fldChar w:fldCharType="separate"/>
            </w:r>
            <w:r w:rsidR="00C37D54">
              <w:rPr>
                <w:noProof/>
                <w:webHidden/>
              </w:rPr>
              <w:t>11</w:t>
            </w:r>
            <w:r w:rsidR="00C37D54">
              <w:rPr>
                <w:noProof/>
                <w:webHidden/>
              </w:rPr>
              <w:fldChar w:fldCharType="end"/>
            </w:r>
          </w:hyperlink>
        </w:p>
        <w:p w14:paraId="7CE6DD01" w14:textId="4D21E626" w:rsidR="00C37D54" w:rsidRDefault="00650ADF">
          <w:pPr>
            <w:pStyle w:val="TOC3"/>
            <w:tabs>
              <w:tab w:val="right" w:leader="dot" w:pos="8630"/>
            </w:tabs>
            <w:rPr>
              <w:rFonts w:cstheme="minorBidi"/>
              <w:noProof/>
              <w:sz w:val="22"/>
              <w:szCs w:val="22"/>
            </w:rPr>
          </w:pPr>
          <w:hyperlink w:anchor="_Toc71641753" w:history="1">
            <w:r w:rsidR="00C37D54" w:rsidRPr="009316C9">
              <w:rPr>
                <w:rStyle w:val="Hyperlink"/>
                <w:noProof/>
              </w:rPr>
              <w:t>Graduate Courses</w:t>
            </w:r>
            <w:r w:rsidR="00C37D54">
              <w:rPr>
                <w:noProof/>
                <w:webHidden/>
              </w:rPr>
              <w:tab/>
            </w:r>
            <w:r w:rsidR="00C37D54">
              <w:rPr>
                <w:noProof/>
                <w:webHidden/>
              </w:rPr>
              <w:fldChar w:fldCharType="begin"/>
            </w:r>
            <w:r w:rsidR="00C37D54">
              <w:rPr>
                <w:noProof/>
                <w:webHidden/>
              </w:rPr>
              <w:instrText xml:space="preserve"> PAGEREF _Toc71641753 \h </w:instrText>
            </w:r>
            <w:r w:rsidR="00C37D54">
              <w:rPr>
                <w:noProof/>
                <w:webHidden/>
              </w:rPr>
            </w:r>
            <w:r w:rsidR="00C37D54">
              <w:rPr>
                <w:noProof/>
                <w:webHidden/>
              </w:rPr>
              <w:fldChar w:fldCharType="separate"/>
            </w:r>
            <w:r w:rsidR="00C37D54">
              <w:rPr>
                <w:noProof/>
                <w:webHidden/>
              </w:rPr>
              <w:t>11</w:t>
            </w:r>
            <w:r w:rsidR="00C37D54">
              <w:rPr>
                <w:noProof/>
                <w:webHidden/>
              </w:rPr>
              <w:fldChar w:fldCharType="end"/>
            </w:r>
          </w:hyperlink>
        </w:p>
        <w:p w14:paraId="3FB96932" w14:textId="6E4E33F8" w:rsidR="00C37D54" w:rsidRDefault="00650ADF">
          <w:pPr>
            <w:pStyle w:val="TOC3"/>
            <w:tabs>
              <w:tab w:val="right" w:leader="dot" w:pos="8630"/>
            </w:tabs>
            <w:rPr>
              <w:rFonts w:cstheme="minorBidi"/>
              <w:noProof/>
              <w:sz w:val="22"/>
              <w:szCs w:val="22"/>
            </w:rPr>
          </w:pPr>
          <w:hyperlink w:anchor="_Toc71641754" w:history="1">
            <w:r w:rsidR="00C37D54" w:rsidRPr="009316C9">
              <w:rPr>
                <w:rStyle w:val="Hyperlink"/>
                <w:noProof/>
              </w:rPr>
              <w:t>Variable Credit</w:t>
            </w:r>
            <w:r w:rsidR="00C37D54">
              <w:rPr>
                <w:noProof/>
                <w:webHidden/>
              </w:rPr>
              <w:tab/>
            </w:r>
            <w:r w:rsidR="00C37D54">
              <w:rPr>
                <w:noProof/>
                <w:webHidden/>
              </w:rPr>
              <w:fldChar w:fldCharType="begin"/>
            </w:r>
            <w:r w:rsidR="00C37D54">
              <w:rPr>
                <w:noProof/>
                <w:webHidden/>
              </w:rPr>
              <w:instrText xml:space="preserve"> PAGEREF _Toc71641754 \h </w:instrText>
            </w:r>
            <w:r w:rsidR="00C37D54">
              <w:rPr>
                <w:noProof/>
                <w:webHidden/>
              </w:rPr>
            </w:r>
            <w:r w:rsidR="00C37D54">
              <w:rPr>
                <w:noProof/>
                <w:webHidden/>
              </w:rPr>
              <w:fldChar w:fldCharType="separate"/>
            </w:r>
            <w:r w:rsidR="00C37D54">
              <w:rPr>
                <w:noProof/>
                <w:webHidden/>
              </w:rPr>
              <w:t>11</w:t>
            </w:r>
            <w:r w:rsidR="00C37D54">
              <w:rPr>
                <w:noProof/>
                <w:webHidden/>
              </w:rPr>
              <w:fldChar w:fldCharType="end"/>
            </w:r>
          </w:hyperlink>
        </w:p>
        <w:p w14:paraId="47058A7D" w14:textId="61E57C0B" w:rsidR="00C37D54" w:rsidRDefault="00650ADF">
          <w:pPr>
            <w:pStyle w:val="TOC2"/>
            <w:tabs>
              <w:tab w:val="right" w:leader="dot" w:pos="8630"/>
            </w:tabs>
            <w:rPr>
              <w:rFonts w:cstheme="minorBidi"/>
              <w:b w:val="0"/>
              <w:bCs w:val="0"/>
              <w:noProof/>
              <w:sz w:val="22"/>
              <w:szCs w:val="22"/>
            </w:rPr>
          </w:pPr>
          <w:hyperlink w:anchor="_Toc71641755" w:history="1">
            <w:r w:rsidR="00C37D54" w:rsidRPr="009316C9">
              <w:rPr>
                <w:rStyle w:val="Hyperlink"/>
                <w:noProof/>
              </w:rPr>
              <w:t>Grade Eligibility Codes</w:t>
            </w:r>
            <w:r w:rsidR="00C37D54">
              <w:rPr>
                <w:noProof/>
                <w:webHidden/>
              </w:rPr>
              <w:tab/>
            </w:r>
            <w:r w:rsidR="00C37D54">
              <w:rPr>
                <w:noProof/>
                <w:webHidden/>
              </w:rPr>
              <w:fldChar w:fldCharType="begin"/>
            </w:r>
            <w:r w:rsidR="00C37D54">
              <w:rPr>
                <w:noProof/>
                <w:webHidden/>
              </w:rPr>
              <w:instrText xml:space="preserve"> PAGEREF _Toc71641755 \h </w:instrText>
            </w:r>
            <w:r w:rsidR="00C37D54">
              <w:rPr>
                <w:noProof/>
                <w:webHidden/>
              </w:rPr>
            </w:r>
            <w:r w:rsidR="00C37D54">
              <w:rPr>
                <w:noProof/>
                <w:webHidden/>
              </w:rPr>
              <w:fldChar w:fldCharType="separate"/>
            </w:r>
            <w:r w:rsidR="00C37D54">
              <w:rPr>
                <w:noProof/>
                <w:webHidden/>
              </w:rPr>
              <w:t>11</w:t>
            </w:r>
            <w:r w:rsidR="00C37D54">
              <w:rPr>
                <w:noProof/>
                <w:webHidden/>
              </w:rPr>
              <w:fldChar w:fldCharType="end"/>
            </w:r>
          </w:hyperlink>
        </w:p>
        <w:p w14:paraId="3A9EC9C2" w14:textId="501A24FA" w:rsidR="00C37D54" w:rsidRDefault="00650ADF">
          <w:pPr>
            <w:pStyle w:val="TOC2"/>
            <w:tabs>
              <w:tab w:val="right" w:leader="dot" w:pos="8630"/>
            </w:tabs>
            <w:rPr>
              <w:rFonts w:cstheme="minorBidi"/>
              <w:b w:val="0"/>
              <w:bCs w:val="0"/>
              <w:noProof/>
              <w:sz w:val="22"/>
              <w:szCs w:val="22"/>
            </w:rPr>
          </w:pPr>
          <w:hyperlink w:anchor="_Toc71641756" w:history="1">
            <w:r w:rsidR="00C37D54" w:rsidRPr="009316C9">
              <w:rPr>
                <w:rStyle w:val="Hyperlink"/>
                <w:noProof/>
              </w:rPr>
              <w:t>Special Course Type</w:t>
            </w:r>
            <w:r w:rsidR="00C37D54">
              <w:rPr>
                <w:noProof/>
                <w:webHidden/>
              </w:rPr>
              <w:tab/>
            </w:r>
            <w:r w:rsidR="00C37D54">
              <w:rPr>
                <w:noProof/>
                <w:webHidden/>
              </w:rPr>
              <w:fldChar w:fldCharType="begin"/>
            </w:r>
            <w:r w:rsidR="00C37D54">
              <w:rPr>
                <w:noProof/>
                <w:webHidden/>
              </w:rPr>
              <w:instrText xml:space="preserve"> PAGEREF _Toc71641756 \h </w:instrText>
            </w:r>
            <w:r w:rsidR="00C37D54">
              <w:rPr>
                <w:noProof/>
                <w:webHidden/>
              </w:rPr>
            </w:r>
            <w:r w:rsidR="00C37D54">
              <w:rPr>
                <w:noProof/>
                <w:webHidden/>
              </w:rPr>
              <w:fldChar w:fldCharType="separate"/>
            </w:r>
            <w:r w:rsidR="00C37D54">
              <w:rPr>
                <w:noProof/>
                <w:webHidden/>
              </w:rPr>
              <w:t>12</w:t>
            </w:r>
            <w:r w:rsidR="00C37D54">
              <w:rPr>
                <w:noProof/>
                <w:webHidden/>
              </w:rPr>
              <w:fldChar w:fldCharType="end"/>
            </w:r>
          </w:hyperlink>
        </w:p>
        <w:p w14:paraId="78AEE3FA" w14:textId="367139E6" w:rsidR="00C37D54" w:rsidRDefault="00650ADF">
          <w:pPr>
            <w:pStyle w:val="TOC2"/>
            <w:tabs>
              <w:tab w:val="right" w:leader="dot" w:pos="8630"/>
            </w:tabs>
            <w:rPr>
              <w:rFonts w:cstheme="minorBidi"/>
              <w:b w:val="0"/>
              <w:bCs w:val="0"/>
              <w:noProof/>
              <w:sz w:val="22"/>
              <w:szCs w:val="22"/>
            </w:rPr>
          </w:pPr>
          <w:hyperlink w:anchor="_Toc71641757" w:history="1">
            <w:r w:rsidR="00C37D54" w:rsidRPr="009316C9">
              <w:rPr>
                <w:rStyle w:val="Hyperlink"/>
                <w:noProof/>
              </w:rPr>
              <w:t>Course Retakes and Repeats</w:t>
            </w:r>
            <w:r w:rsidR="00C37D54">
              <w:rPr>
                <w:noProof/>
                <w:webHidden/>
              </w:rPr>
              <w:tab/>
            </w:r>
            <w:r w:rsidR="00C37D54">
              <w:rPr>
                <w:noProof/>
                <w:webHidden/>
              </w:rPr>
              <w:fldChar w:fldCharType="begin"/>
            </w:r>
            <w:r w:rsidR="00C37D54">
              <w:rPr>
                <w:noProof/>
                <w:webHidden/>
              </w:rPr>
              <w:instrText xml:space="preserve"> PAGEREF _Toc71641757 \h </w:instrText>
            </w:r>
            <w:r w:rsidR="00C37D54">
              <w:rPr>
                <w:noProof/>
                <w:webHidden/>
              </w:rPr>
            </w:r>
            <w:r w:rsidR="00C37D54">
              <w:rPr>
                <w:noProof/>
                <w:webHidden/>
              </w:rPr>
              <w:fldChar w:fldCharType="separate"/>
            </w:r>
            <w:r w:rsidR="00C37D54">
              <w:rPr>
                <w:noProof/>
                <w:webHidden/>
              </w:rPr>
              <w:t>12</w:t>
            </w:r>
            <w:r w:rsidR="00C37D54">
              <w:rPr>
                <w:noProof/>
                <w:webHidden/>
              </w:rPr>
              <w:fldChar w:fldCharType="end"/>
            </w:r>
          </w:hyperlink>
        </w:p>
        <w:p w14:paraId="686CD91E" w14:textId="7BE3F1A4" w:rsidR="00C37D54" w:rsidRDefault="00650ADF">
          <w:pPr>
            <w:pStyle w:val="TOC3"/>
            <w:tabs>
              <w:tab w:val="right" w:leader="dot" w:pos="8630"/>
            </w:tabs>
            <w:rPr>
              <w:rFonts w:cstheme="minorBidi"/>
              <w:noProof/>
              <w:sz w:val="22"/>
              <w:szCs w:val="22"/>
            </w:rPr>
          </w:pPr>
          <w:hyperlink w:anchor="_Toc71641758" w:history="1">
            <w:r w:rsidR="00C37D54" w:rsidRPr="009316C9">
              <w:rPr>
                <w:rStyle w:val="Hyperlink"/>
                <w:noProof/>
              </w:rPr>
              <w:t>Retakable</w:t>
            </w:r>
            <w:r w:rsidR="00C37D54">
              <w:rPr>
                <w:noProof/>
                <w:webHidden/>
              </w:rPr>
              <w:tab/>
            </w:r>
            <w:r w:rsidR="00C37D54">
              <w:rPr>
                <w:noProof/>
                <w:webHidden/>
              </w:rPr>
              <w:fldChar w:fldCharType="begin"/>
            </w:r>
            <w:r w:rsidR="00C37D54">
              <w:rPr>
                <w:noProof/>
                <w:webHidden/>
              </w:rPr>
              <w:instrText xml:space="preserve"> PAGEREF _Toc71641758 \h </w:instrText>
            </w:r>
            <w:r w:rsidR="00C37D54">
              <w:rPr>
                <w:noProof/>
                <w:webHidden/>
              </w:rPr>
            </w:r>
            <w:r w:rsidR="00C37D54">
              <w:rPr>
                <w:noProof/>
                <w:webHidden/>
              </w:rPr>
              <w:fldChar w:fldCharType="separate"/>
            </w:r>
            <w:r w:rsidR="00C37D54">
              <w:rPr>
                <w:noProof/>
                <w:webHidden/>
              </w:rPr>
              <w:t>12</w:t>
            </w:r>
            <w:r w:rsidR="00C37D54">
              <w:rPr>
                <w:noProof/>
                <w:webHidden/>
              </w:rPr>
              <w:fldChar w:fldCharType="end"/>
            </w:r>
          </w:hyperlink>
        </w:p>
        <w:p w14:paraId="32D231EF" w14:textId="39F89966" w:rsidR="00C37D54" w:rsidRDefault="00650ADF">
          <w:pPr>
            <w:pStyle w:val="TOC3"/>
            <w:tabs>
              <w:tab w:val="right" w:leader="dot" w:pos="8630"/>
            </w:tabs>
            <w:rPr>
              <w:rFonts w:cstheme="minorBidi"/>
              <w:noProof/>
              <w:sz w:val="22"/>
              <w:szCs w:val="22"/>
            </w:rPr>
          </w:pPr>
          <w:hyperlink w:anchor="_Toc71641759" w:history="1">
            <w:r w:rsidR="00C37D54" w:rsidRPr="009316C9">
              <w:rPr>
                <w:rStyle w:val="Hyperlink"/>
                <w:noProof/>
              </w:rPr>
              <w:t>Repeatable</w:t>
            </w:r>
            <w:r w:rsidR="00C37D54">
              <w:rPr>
                <w:noProof/>
                <w:webHidden/>
              </w:rPr>
              <w:tab/>
            </w:r>
            <w:r w:rsidR="00C37D54">
              <w:rPr>
                <w:noProof/>
                <w:webHidden/>
              </w:rPr>
              <w:fldChar w:fldCharType="begin"/>
            </w:r>
            <w:r w:rsidR="00C37D54">
              <w:rPr>
                <w:noProof/>
                <w:webHidden/>
              </w:rPr>
              <w:instrText xml:space="preserve"> PAGEREF _Toc71641759 \h </w:instrText>
            </w:r>
            <w:r w:rsidR="00C37D54">
              <w:rPr>
                <w:noProof/>
                <w:webHidden/>
              </w:rPr>
            </w:r>
            <w:r w:rsidR="00C37D54">
              <w:rPr>
                <w:noProof/>
                <w:webHidden/>
              </w:rPr>
              <w:fldChar w:fldCharType="separate"/>
            </w:r>
            <w:r w:rsidR="00C37D54">
              <w:rPr>
                <w:noProof/>
                <w:webHidden/>
              </w:rPr>
              <w:t>12</w:t>
            </w:r>
            <w:r w:rsidR="00C37D54">
              <w:rPr>
                <w:noProof/>
                <w:webHidden/>
              </w:rPr>
              <w:fldChar w:fldCharType="end"/>
            </w:r>
          </w:hyperlink>
        </w:p>
        <w:p w14:paraId="44D27617" w14:textId="03021C85" w:rsidR="00C37D54" w:rsidRDefault="00650ADF">
          <w:pPr>
            <w:pStyle w:val="TOC2"/>
            <w:tabs>
              <w:tab w:val="right" w:leader="dot" w:pos="8630"/>
            </w:tabs>
            <w:rPr>
              <w:rFonts w:cstheme="minorBidi"/>
              <w:b w:val="0"/>
              <w:bCs w:val="0"/>
              <w:noProof/>
              <w:sz w:val="22"/>
              <w:szCs w:val="22"/>
            </w:rPr>
          </w:pPr>
          <w:hyperlink w:anchor="_Toc71641760" w:history="1">
            <w:r w:rsidR="00C37D54" w:rsidRPr="009316C9">
              <w:rPr>
                <w:rStyle w:val="Hyperlink"/>
                <w:noProof/>
              </w:rPr>
              <w:t>Reasons for Course Creation and Other Notes (previously</w:t>
            </w:r>
            <w:r w:rsidR="00C37D54" w:rsidRPr="009316C9">
              <w:rPr>
                <w:rStyle w:val="Hyperlink"/>
                <w:i/>
                <w:iCs/>
                <w:noProof/>
              </w:rPr>
              <w:t xml:space="preserve"> Additional Resources</w:t>
            </w:r>
            <w:r w:rsidR="00C37D54" w:rsidRPr="009316C9">
              <w:rPr>
                <w:rStyle w:val="Hyperlink"/>
                <w:noProof/>
              </w:rPr>
              <w:t>)</w:t>
            </w:r>
            <w:r w:rsidR="00C37D54">
              <w:rPr>
                <w:noProof/>
                <w:webHidden/>
              </w:rPr>
              <w:tab/>
            </w:r>
            <w:r w:rsidR="00C37D54">
              <w:rPr>
                <w:noProof/>
                <w:webHidden/>
              </w:rPr>
              <w:fldChar w:fldCharType="begin"/>
            </w:r>
            <w:r w:rsidR="00C37D54">
              <w:rPr>
                <w:noProof/>
                <w:webHidden/>
              </w:rPr>
              <w:instrText xml:space="preserve"> PAGEREF _Toc71641760 \h </w:instrText>
            </w:r>
            <w:r w:rsidR="00C37D54">
              <w:rPr>
                <w:noProof/>
                <w:webHidden/>
              </w:rPr>
            </w:r>
            <w:r w:rsidR="00C37D54">
              <w:rPr>
                <w:noProof/>
                <w:webHidden/>
              </w:rPr>
              <w:fldChar w:fldCharType="separate"/>
            </w:r>
            <w:r w:rsidR="00C37D54">
              <w:rPr>
                <w:noProof/>
                <w:webHidden/>
              </w:rPr>
              <w:t>13</w:t>
            </w:r>
            <w:r w:rsidR="00C37D54">
              <w:rPr>
                <w:noProof/>
                <w:webHidden/>
              </w:rPr>
              <w:fldChar w:fldCharType="end"/>
            </w:r>
          </w:hyperlink>
        </w:p>
        <w:p w14:paraId="59092925" w14:textId="3AB6C1F9" w:rsidR="00C37D54" w:rsidRDefault="00650ADF">
          <w:pPr>
            <w:pStyle w:val="TOC2"/>
            <w:tabs>
              <w:tab w:val="right" w:leader="dot" w:pos="8630"/>
            </w:tabs>
            <w:rPr>
              <w:rFonts w:cstheme="minorBidi"/>
              <w:b w:val="0"/>
              <w:bCs w:val="0"/>
              <w:noProof/>
              <w:sz w:val="22"/>
              <w:szCs w:val="22"/>
            </w:rPr>
          </w:pPr>
          <w:hyperlink w:anchor="_Toc71641761" w:history="1">
            <w:r w:rsidR="00C37D54" w:rsidRPr="009316C9">
              <w:rPr>
                <w:rStyle w:val="Hyperlink"/>
                <w:noProof/>
              </w:rPr>
              <w:t>Course Learning Outcomes</w:t>
            </w:r>
            <w:r w:rsidR="00C37D54">
              <w:rPr>
                <w:noProof/>
                <w:webHidden/>
              </w:rPr>
              <w:tab/>
            </w:r>
            <w:r w:rsidR="00C37D54">
              <w:rPr>
                <w:noProof/>
                <w:webHidden/>
              </w:rPr>
              <w:fldChar w:fldCharType="begin"/>
            </w:r>
            <w:r w:rsidR="00C37D54">
              <w:rPr>
                <w:noProof/>
                <w:webHidden/>
              </w:rPr>
              <w:instrText xml:space="preserve"> PAGEREF _Toc71641761 \h </w:instrText>
            </w:r>
            <w:r w:rsidR="00C37D54">
              <w:rPr>
                <w:noProof/>
                <w:webHidden/>
              </w:rPr>
            </w:r>
            <w:r w:rsidR="00C37D54">
              <w:rPr>
                <w:noProof/>
                <w:webHidden/>
              </w:rPr>
              <w:fldChar w:fldCharType="separate"/>
            </w:r>
            <w:r w:rsidR="00C37D54">
              <w:rPr>
                <w:noProof/>
                <w:webHidden/>
              </w:rPr>
              <w:t>13</w:t>
            </w:r>
            <w:r w:rsidR="00C37D54">
              <w:rPr>
                <w:noProof/>
                <w:webHidden/>
              </w:rPr>
              <w:fldChar w:fldCharType="end"/>
            </w:r>
          </w:hyperlink>
        </w:p>
        <w:p w14:paraId="4F7C53A5" w14:textId="3A073FEA" w:rsidR="00C37D54" w:rsidRDefault="00650ADF">
          <w:pPr>
            <w:pStyle w:val="TOC2"/>
            <w:tabs>
              <w:tab w:val="right" w:leader="dot" w:pos="8630"/>
            </w:tabs>
            <w:rPr>
              <w:rFonts w:cstheme="minorBidi"/>
              <w:b w:val="0"/>
              <w:bCs w:val="0"/>
              <w:noProof/>
              <w:sz w:val="22"/>
              <w:szCs w:val="22"/>
            </w:rPr>
          </w:pPr>
          <w:hyperlink w:anchor="_Toc71641762" w:history="1">
            <w:r w:rsidR="00C37D54" w:rsidRPr="009316C9">
              <w:rPr>
                <w:rStyle w:val="Hyperlink"/>
                <w:noProof/>
              </w:rPr>
              <w:t>Prerequisites</w:t>
            </w:r>
            <w:r w:rsidR="00C37D54">
              <w:rPr>
                <w:noProof/>
                <w:webHidden/>
              </w:rPr>
              <w:tab/>
            </w:r>
            <w:r w:rsidR="00C37D54">
              <w:rPr>
                <w:noProof/>
                <w:webHidden/>
              </w:rPr>
              <w:fldChar w:fldCharType="begin"/>
            </w:r>
            <w:r w:rsidR="00C37D54">
              <w:rPr>
                <w:noProof/>
                <w:webHidden/>
              </w:rPr>
              <w:instrText xml:space="preserve"> PAGEREF _Toc71641762 \h </w:instrText>
            </w:r>
            <w:r w:rsidR="00C37D54">
              <w:rPr>
                <w:noProof/>
                <w:webHidden/>
              </w:rPr>
            </w:r>
            <w:r w:rsidR="00C37D54">
              <w:rPr>
                <w:noProof/>
                <w:webHidden/>
              </w:rPr>
              <w:fldChar w:fldCharType="separate"/>
            </w:r>
            <w:r w:rsidR="00C37D54">
              <w:rPr>
                <w:noProof/>
                <w:webHidden/>
              </w:rPr>
              <w:t>13</w:t>
            </w:r>
            <w:r w:rsidR="00C37D54">
              <w:rPr>
                <w:noProof/>
                <w:webHidden/>
              </w:rPr>
              <w:fldChar w:fldCharType="end"/>
            </w:r>
          </w:hyperlink>
        </w:p>
        <w:p w14:paraId="6FA1CDA9" w14:textId="14C95E20" w:rsidR="00C37D54" w:rsidRDefault="00650ADF">
          <w:pPr>
            <w:pStyle w:val="TOC2"/>
            <w:tabs>
              <w:tab w:val="right" w:leader="dot" w:pos="8630"/>
            </w:tabs>
            <w:rPr>
              <w:rFonts w:cstheme="minorBidi"/>
              <w:b w:val="0"/>
              <w:bCs w:val="0"/>
              <w:noProof/>
              <w:sz w:val="22"/>
              <w:szCs w:val="22"/>
            </w:rPr>
          </w:pPr>
          <w:hyperlink w:anchor="_Toc71641763" w:history="1">
            <w:r w:rsidR="00C37D54" w:rsidRPr="009316C9">
              <w:rPr>
                <w:rStyle w:val="Hyperlink"/>
                <w:noProof/>
              </w:rPr>
              <w:t>“No Credit If” Restrictions</w:t>
            </w:r>
            <w:r w:rsidR="00C37D54">
              <w:rPr>
                <w:noProof/>
                <w:webHidden/>
              </w:rPr>
              <w:tab/>
            </w:r>
            <w:r w:rsidR="00C37D54">
              <w:rPr>
                <w:noProof/>
                <w:webHidden/>
              </w:rPr>
              <w:fldChar w:fldCharType="begin"/>
            </w:r>
            <w:r w:rsidR="00C37D54">
              <w:rPr>
                <w:noProof/>
                <w:webHidden/>
              </w:rPr>
              <w:instrText xml:space="preserve"> PAGEREF _Toc71641763 \h </w:instrText>
            </w:r>
            <w:r w:rsidR="00C37D54">
              <w:rPr>
                <w:noProof/>
                <w:webHidden/>
              </w:rPr>
            </w:r>
            <w:r w:rsidR="00C37D54">
              <w:rPr>
                <w:noProof/>
                <w:webHidden/>
              </w:rPr>
              <w:fldChar w:fldCharType="separate"/>
            </w:r>
            <w:r w:rsidR="00C37D54">
              <w:rPr>
                <w:noProof/>
                <w:webHidden/>
              </w:rPr>
              <w:t>14</w:t>
            </w:r>
            <w:r w:rsidR="00C37D54">
              <w:rPr>
                <w:noProof/>
                <w:webHidden/>
              </w:rPr>
              <w:fldChar w:fldCharType="end"/>
            </w:r>
          </w:hyperlink>
        </w:p>
        <w:p w14:paraId="2D5BBBBD" w14:textId="04B1217F" w:rsidR="00C37D54" w:rsidRDefault="00650ADF">
          <w:pPr>
            <w:pStyle w:val="TOC2"/>
            <w:tabs>
              <w:tab w:val="right" w:leader="dot" w:pos="8630"/>
            </w:tabs>
            <w:rPr>
              <w:rFonts w:cstheme="minorBidi"/>
              <w:b w:val="0"/>
              <w:bCs w:val="0"/>
              <w:noProof/>
              <w:sz w:val="22"/>
              <w:szCs w:val="22"/>
            </w:rPr>
          </w:pPr>
          <w:hyperlink w:anchor="_Toc71641764" w:history="1">
            <w:r w:rsidR="00C37D54" w:rsidRPr="009316C9">
              <w:rPr>
                <w:rStyle w:val="Hyperlink"/>
                <w:noProof/>
              </w:rPr>
              <w:t>Course Components (instruction type)</w:t>
            </w:r>
            <w:r w:rsidR="00C37D54">
              <w:rPr>
                <w:noProof/>
                <w:webHidden/>
              </w:rPr>
              <w:tab/>
            </w:r>
            <w:r w:rsidR="00C37D54">
              <w:rPr>
                <w:noProof/>
                <w:webHidden/>
              </w:rPr>
              <w:fldChar w:fldCharType="begin"/>
            </w:r>
            <w:r w:rsidR="00C37D54">
              <w:rPr>
                <w:noProof/>
                <w:webHidden/>
              </w:rPr>
              <w:instrText xml:space="preserve"> PAGEREF _Toc71641764 \h </w:instrText>
            </w:r>
            <w:r w:rsidR="00C37D54">
              <w:rPr>
                <w:noProof/>
                <w:webHidden/>
              </w:rPr>
            </w:r>
            <w:r w:rsidR="00C37D54">
              <w:rPr>
                <w:noProof/>
                <w:webHidden/>
              </w:rPr>
              <w:fldChar w:fldCharType="separate"/>
            </w:r>
            <w:r w:rsidR="00C37D54">
              <w:rPr>
                <w:noProof/>
                <w:webHidden/>
              </w:rPr>
              <w:t>14</w:t>
            </w:r>
            <w:r w:rsidR="00C37D54">
              <w:rPr>
                <w:noProof/>
                <w:webHidden/>
              </w:rPr>
              <w:fldChar w:fldCharType="end"/>
            </w:r>
          </w:hyperlink>
        </w:p>
        <w:p w14:paraId="333E1881" w14:textId="6D61E4AC" w:rsidR="00C37D54" w:rsidRDefault="00650ADF">
          <w:pPr>
            <w:pStyle w:val="TOC2"/>
            <w:tabs>
              <w:tab w:val="right" w:leader="dot" w:pos="8630"/>
            </w:tabs>
            <w:rPr>
              <w:rFonts w:cstheme="minorBidi"/>
              <w:b w:val="0"/>
              <w:bCs w:val="0"/>
              <w:noProof/>
              <w:sz w:val="22"/>
              <w:szCs w:val="22"/>
            </w:rPr>
          </w:pPr>
          <w:hyperlink w:anchor="_Toc71641765" w:history="1">
            <w:r w:rsidR="00C37D54" w:rsidRPr="009316C9">
              <w:rPr>
                <w:rStyle w:val="Hyperlink"/>
                <w:noProof/>
              </w:rPr>
              <w:t>Course Topics</w:t>
            </w:r>
            <w:r w:rsidR="00C37D54">
              <w:rPr>
                <w:noProof/>
                <w:webHidden/>
              </w:rPr>
              <w:tab/>
            </w:r>
            <w:r w:rsidR="00C37D54">
              <w:rPr>
                <w:noProof/>
                <w:webHidden/>
              </w:rPr>
              <w:fldChar w:fldCharType="begin"/>
            </w:r>
            <w:r w:rsidR="00C37D54">
              <w:rPr>
                <w:noProof/>
                <w:webHidden/>
              </w:rPr>
              <w:instrText xml:space="preserve"> PAGEREF _Toc71641765 \h </w:instrText>
            </w:r>
            <w:r w:rsidR="00C37D54">
              <w:rPr>
                <w:noProof/>
                <w:webHidden/>
              </w:rPr>
            </w:r>
            <w:r w:rsidR="00C37D54">
              <w:rPr>
                <w:noProof/>
                <w:webHidden/>
              </w:rPr>
              <w:fldChar w:fldCharType="separate"/>
            </w:r>
            <w:r w:rsidR="00C37D54">
              <w:rPr>
                <w:noProof/>
                <w:webHidden/>
              </w:rPr>
              <w:t>14</w:t>
            </w:r>
            <w:r w:rsidR="00C37D54">
              <w:rPr>
                <w:noProof/>
                <w:webHidden/>
              </w:rPr>
              <w:fldChar w:fldCharType="end"/>
            </w:r>
          </w:hyperlink>
        </w:p>
        <w:p w14:paraId="703ED458" w14:textId="12E6C04F" w:rsidR="00C37D54" w:rsidRDefault="00650ADF">
          <w:pPr>
            <w:pStyle w:val="TOC3"/>
            <w:tabs>
              <w:tab w:val="right" w:leader="dot" w:pos="8630"/>
            </w:tabs>
            <w:rPr>
              <w:rFonts w:cstheme="minorBidi"/>
              <w:noProof/>
              <w:sz w:val="22"/>
              <w:szCs w:val="22"/>
            </w:rPr>
          </w:pPr>
          <w:hyperlink w:anchor="_Toc71641766" w:history="1">
            <w:r w:rsidR="00C37D54" w:rsidRPr="009316C9">
              <w:rPr>
                <w:rStyle w:val="Hyperlink"/>
                <w:noProof/>
              </w:rPr>
              <w:t>Topics List</w:t>
            </w:r>
            <w:r w:rsidR="00C37D54">
              <w:rPr>
                <w:noProof/>
                <w:webHidden/>
              </w:rPr>
              <w:tab/>
            </w:r>
            <w:r w:rsidR="00C37D54">
              <w:rPr>
                <w:noProof/>
                <w:webHidden/>
              </w:rPr>
              <w:fldChar w:fldCharType="begin"/>
            </w:r>
            <w:r w:rsidR="00C37D54">
              <w:rPr>
                <w:noProof/>
                <w:webHidden/>
              </w:rPr>
              <w:instrText xml:space="preserve"> PAGEREF _Toc71641766 \h </w:instrText>
            </w:r>
            <w:r w:rsidR="00C37D54">
              <w:rPr>
                <w:noProof/>
                <w:webHidden/>
              </w:rPr>
            </w:r>
            <w:r w:rsidR="00C37D54">
              <w:rPr>
                <w:noProof/>
                <w:webHidden/>
              </w:rPr>
              <w:fldChar w:fldCharType="separate"/>
            </w:r>
            <w:r w:rsidR="00C37D54">
              <w:rPr>
                <w:noProof/>
                <w:webHidden/>
              </w:rPr>
              <w:t>14</w:t>
            </w:r>
            <w:r w:rsidR="00C37D54">
              <w:rPr>
                <w:noProof/>
                <w:webHidden/>
              </w:rPr>
              <w:fldChar w:fldCharType="end"/>
            </w:r>
          </w:hyperlink>
        </w:p>
        <w:p w14:paraId="356518C0" w14:textId="0294B0A3" w:rsidR="00C37D54" w:rsidRDefault="00650ADF">
          <w:pPr>
            <w:pStyle w:val="TOC3"/>
            <w:tabs>
              <w:tab w:val="right" w:leader="dot" w:pos="8630"/>
            </w:tabs>
            <w:rPr>
              <w:rFonts w:cstheme="minorBidi"/>
              <w:noProof/>
              <w:sz w:val="22"/>
              <w:szCs w:val="22"/>
            </w:rPr>
          </w:pPr>
          <w:hyperlink w:anchor="_Toc71641767" w:history="1">
            <w:r w:rsidR="00C37D54" w:rsidRPr="009316C9">
              <w:rPr>
                <w:rStyle w:val="Hyperlink"/>
                <w:noProof/>
              </w:rPr>
              <w:t>Texts/Readings</w:t>
            </w:r>
            <w:r w:rsidR="00C37D54">
              <w:rPr>
                <w:noProof/>
                <w:webHidden/>
              </w:rPr>
              <w:tab/>
            </w:r>
            <w:r w:rsidR="00C37D54">
              <w:rPr>
                <w:noProof/>
                <w:webHidden/>
              </w:rPr>
              <w:fldChar w:fldCharType="begin"/>
            </w:r>
            <w:r w:rsidR="00C37D54">
              <w:rPr>
                <w:noProof/>
                <w:webHidden/>
              </w:rPr>
              <w:instrText xml:space="preserve"> PAGEREF _Toc71641767 \h </w:instrText>
            </w:r>
            <w:r w:rsidR="00C37D54">
              <w:rPr>
                <w:noProof/>
                <w:webHidden/>
              </w:rPr>
            </w:r>
            <w:r w:rsidR="00C37D54">
              <w:rPr>
                <w:noProof/>
                <w:webHidden/>
              </w:rPr>
              <w:fldChar w:fldCharType="separate"/>
            </w:r>
            <w:r w:rsidR="00C37D54">
              <w:rPr>
                <w:noProof/>
                <w:webHidden/>
              </w:rPr>
              <w:t>15</w:t>
            </w:r>
            <w:r w:rsidR="00C37D54">
              <w:rPr>
                <w:noProof/>
                <w:webHidden/>
              </w:rPr>
              <w:fldChar w:fldCharType="end"/>
            </w:r>
          </w:hyperlink>
        </w:p>
        <w:p w14:paraId="02733D12" w14:textId="00CC6BAD" w:rsidR="00C37D54" w:rsidRDefault="00650ADF">
          <w:pPr>
            <w:pStyle w:val="TOC3"/>
            <w:tabs>
              <w:tab w:val="right" w:leader="dot" w:pos="8630"/>
            </w:tabs>
            <w:rPr>
              <w:rFonts w:cstheme="minorBidi"/>
              <w:noProof/>
              <w:sz w:val="22"/>
              <w:szCs w:val="22"/>
            </w:rPr>
          </w:pPr>
          <w:hyperlink w:anchor="_Toc71641768" w:history="1">
            <w:r w:rsidR="00C37D54" w:rsidRPr="009316C9">
              <w:rPr>
                <w:rStyle w:val="Hyperlink"/>
                <w:noProof/>
              </w:rPr>
              <w:t>Key grade factors</w:t>
            </w:r>
            <w:r w:rsidR="00C37D54">
              <w:rPr>
                <w:noProof/>
                <w:webHidden/>
              </w:rPr>
              <w:tab/>
            </w:r>
            <w:r w:rsidR="00C37D54">
              <w:rPr>
                <w:noProof/>
                <w:webHidden/>
              </w:rPr>
              <w:fldChar w:fldCharType="begin"/>
            </w:r>
            <w:r w:rsidR="00C37D54">
              <w:rPr>
                <w:noProof/>
                <w:webHidden/>
              </w:rPr>
              <w:instrText xml:space="preserve"> PAGEREF _Toc71641768 \h </w:instrText>
            </w:r>
            <w:r w:rsidR="00C37D54">
              <w:rPr>
                <w:noProof/>
                <w:webHidden/>
              </w:rPr>
            </w:r>
            <w:r w:rsidR="00C37D54">
              <w:rPr>
                <w:noProof/>
                <w:webHidden/>
              </w:rPr>
              <w:fldChar w:fldCharType="separate"/>
            </w:r>
            <w:r w:rsidR="00C37D54">
              <w:rPr>
                <w:noProof/>
                <w:webHidden/>
              </w:rPr>
              <w:t>15</w:t>
            </w:r>
            <w:r w:rsidR="00C37D54">
              <w:rPr>
                <w:noProof/>
                <w:webHidden/>
              </w:rPr>
              <w:fldChar w:fldCharType="end"/>
            </w:r>
          </w:hyperlink>
        </w:p>
        <w:p w14:paraId="19FA7B50" w14:textId="25C2AAEE" w:rsidR="00C37D54" w:rsidRDefault="00650ADF">
          <w:pPr>
            <w:pStyle w:val="TOC3"/>
            <w:tabs>
              <w:tab w:val="right" w:leader="dot" w:pos="8630"/>
            </w:tabs>
            <w:rPr>
              <w:rFonts w:cstheme="minorBidi"/>
              <w:noProof/>
              <w:sz w:val="22"/>
              <w:szCs w:val="22"/>
            </w:rPr>
          </w:pPr>
          <w:hyperlink w:anchor="_Toc71641769" w:history="1">
            <w:r w:rsidR="00C37D54" w:rsidRPr="009316C9">
              <w:rPr>
                <w:rStyle w:val="Hyperlink"/>
                <w:noProof/>
              </w:rPr>
              <w:t>Summative experience</w:t>
            </w:r>
            <w:r w:rsidR="00C37D54">
              <w:rPr>
                <w:noProof/>
                <w:webHidden/>
              </w:rPr>
              <w:tab/>
            </w:r>
            <w:r w:rsidR="00C37D54">
              <w:rPr>
                <w:noProof/>
                <w:webHidden/>
              </w:rPr>
              <w:fldChar w:fldCharType="begin"/>
            </w:r>
            <w:r w:rsidR="00C37D54">
              <w:rPr>
                <w:noProof/>
                <w:webHidden/>
              </w:rPr>
              <w:instrText xml:space="preserve"> PAGEREF _Toc71641769 \h </w:instrText>
            </w:r>
            <w:r w:rsidR="00C37D54">
              <w:rPr>
                <w:noProof/>
                <w:webHidden/>
              </w:rPr>
            </w:r>
            <w:r w:rsidR="00C37D54">
              <w:rPr>
                <w:noProof/>
                <w:webHidden/>
              </w:rPr>
              <w:fldChar w:fldCharType="separate"/>
            </w:r>
            <w:r w:rsidR="00C37D54">
              <w:rPr>
                <w:noProof/>
                <w:webHidden/>
              </w:rPr>
              <w:t>15</w:t>
            </w:r>
            <w:r w:rsidR="00C37D54">
              <w:rPr>
                <w:noProof/>
                <w:webHidden/>
              </w:rPr>
              <w:fldChar w:fldCharType="end"/>
            </w:r>
          </w:hyperlink>
        </w:p>
        <w:p w14:paraId="39596024" w14:textId="2FB9D732" w:rsidR="00C37D54" w:rsidRDefault="00650ADF">
          <w:pPr>
            <w:pStyle w:val="TOC2"/>
            <w:tabs>
              <w:tab w:val="right" w:leader="dot" w:pos="8630"/>
            </w:tabs>
            <w:rPr>
              <w:rFonts w:cstheme="minorBidi"/>
              <w:b w:val="0"/>
              <w:bCs w:val="0"/>
              <w:noProof/>
              <w:sz w:val="22"/>
              <w:szCs w:val="22"/>
            </w:rPr>
          </w:pPr>
          <w:hyperlink w:anchor="_Toc71641770" w:history="1">
            <w:r w:rsidR="00C37D54" w:rsidRPr="009316C9">
              <w:rPr>
                <w:rStyle w:val="Hyperlink"/>
                <w:noProof/>
              </w:rPr>
              <w:t>Relation</w:t>
            </w:r>
            <w:r w:rsidR="00C37D54">
              <w:rPr>
                <w:noProof/>
                <w:webHidden/>
              </w:rPr>
              <w:tab/>
            </w:r>
            <w:r w:rsidR="00C37D54">
              <w:rPr>
                <w:noProof/>
                <w:webHidden/>
              </w:rPr>
              <w:fldChar w:fldCharType="begin"/>
            </w:r>
            <w:r w:rsidR="00C37D54">
              <w:rPr>
                <w:noProof/>
                <w:webHidden/>
              </w:rPr>
              <w:instrText xml:space="preserve"> PAGEREF _Toc71641770 \h </w:instrText>
            </w:r>
            <w:r w:rsidR="00C37D54">
              <w:rPr>
                <w:noProof/>
                <w:webHidden/>
              </w:rPr>
            </w:r>
            <w:r w:rsidR="00C37D54">
              <w:rPr>
                <w:noProof/>
                <w:webHidden/>
              </w:rPr>
              <w:fldChar w:fldCharType="separate"/>
            </w:r>
            <w:r w:rsidR="00C37D54">
              <w:rPr>
                <w:noProof/>
                <w:webHidden/>
              </w:rPr>
              <w:t>15</w:t>
            </w:r>
            <w:r w:rsidR="00C37D54">
              <w:rPr>
                <w:noProof/>
                <w:webHidden/>
              </w:rPr>
              <w:fldChar w:fldCharType="end"/>
            </w:r>
          </w:hyperlink>
        </w:p>
        <w:p w14:paraId="34CA18C6" w14:textId="61C593CC" w:rsidR="00C37D54" w:rsidRDefault="00650ADF">
          <w:pPr>
            <w:pStyle w:val="TOC3"/>
            <w:tabs>
              <w:tab w:val="right" w:leader="dot" w:pos="8630"/>
            </w:tabs>
            <w:rPr>
              <w:rFonts w:cstheme="minorBidi"/>
              <w:noProof/>
              <w:sz w:val="22"/>
              <w:szCs w:val="22"/>
            </w:rPr>
          </w:pPr>
          <w:hyperlink w:anchor="_Toc71641771" w:history="1">
            <w:r w:rsidR="00C37D54" w:rsidRPr="009316C9">
              <w:rPr>
                <w:rStyle w:val="Hyperlink"/>
                <w:noProof/>
              </w:rPr>
              <w:t>Major set aside</w:t>
            </w:r>
            <w:r w:rsidR="00C37D54">
              <w:rPr>
                <w:noProof/>
                <w:webHidden/>
              </w:rPr>
              <w:tab/>
            </w:r>
            <w:r w:rsidR="00C37D54">
              <w:rPr>
                <w:noProof/>
                <w:webHidden/>
              </w:rPr>
              <w:fldChar w:fldCharType="begin"/>
            </w:r>
            <w:r w:rsidR="00C37D54">
              <w:rPr>
                <w:noProof/>
                <w:webHidden/>
              </w:rPr>
              <w:instrText xml:space="preserve"> PAGEREF _Toc71641771 \h </w:instrText>
            </w:r>
            <w:r w:rsidR="00C37D54">
              <w:rPr>
                <w:noProof/>
                <w:webHidden/>
              </w:rPr>
            </w:r>
            <w:r w:rsidR="00C37D54">
              <w:rPr>
                <w:noProof/>
                <w:webHidden/>
              </w:rPr>
              <w:fldChar w:fldCharType="separate"/>
            </w:r>
            <w:r w:rsidR="00C37D54">
              <w:rPr>
                <w:noProof/>
                <w:webHidden/>
              </w:rPr>
              <w:t>15</w:t>
            </w:r>
            <w:r w:rsidR="00C37D54">
              <w:rPr>
                <w:noProof/>
                <w:webHidden/>
              </w:rPr>
              <w:fldChar w:fldCharType="end"/>
            </w:r>
          </w:hyperlink>
        </w:p>
        <w:p w14:paraId="482539A6" w14:textId="715A6D6E" w:rsidR="00C37D54" w:rsidRDefault="00650ADF">
          <w:pPr>
            <w:pStyle w:val="TOC3"/>
            <w:tabs>
              <w:tab w:val="right" w:leader="dot" w:pos="8630"/>
            </w:tabs>
            <w:rPr>
              <w:rFonts w:cstheme="minorBidi"/>
              <w:noProof/>
              <w:sz w:val="22"/>
              <w:szCs w:val="22"/>
            </w:rPr>
          </w:pPr>
          <w:hyperlink w:anchor="_Toc71641772" w:history="1">
            <w:r w:rsidR="00C37D54" w:rsidRPr="009316C9">
              <w:rPr>
                <w:rStyle w:val="Hyperlink"/>
                <w:noProof/>
              </w:rPr>
              <w:t>Overlap, Complement, Collaboration</w:t>
            </w:r>
            <w:r w:rsidR="00C37D54">
              <w:rPr>
                <w:noProof/>
                <w:webHidden/>
              </w:rPr>
              <w:tab/>
            </w:r>
            <w:r w:rsidR="00C37D54">
              <w:rPr>
                <w:noProof/>
                <w:webHidden/>
              </w:rPr>
              <w:fldChar w:fldCharType="begin"/>
            </w:r>
            <w:r w:rsidR="00C37D54">
              <w:rPr>
                <w:noProof/>
                <w:webHidden/>
              </w:rPr>
              <w:instrText xml:space="preserve"> PAGEREF _Toc71641772 \h </w:instrText>
            </w:r>
            <w:r w:rsidR="00C37D54">
              <w:rPr>
                <w:noProof/>
                <w:webHidden/>
              </w:rPr>
            </w:r>
            <w:r w:rsidR="00C37D54">
              <w:rPr>
                <w:noProof/>
                <w:webHidden/>
              </w:rPr>
              <w:fldChar w:fldCharType="separate"/>
            </w:r>
            <w:r w:rsidR="00C37D54">
              <w:rPr>
                <w:noProof/>
                <w:webHidden/>
              </w:rPr>
              <w:t>15</w:t>
            </w:r>
            <w:r w:rsidR="00C37D54">
              <w:rPr>
                <w:noProof/>
                <w:webHidden/>
              </w:rPr>
              <w:fldChar w:fldCharType="end"/>
            </w:r>
          </w:hyperlink>
        </w:p>
        <w:p w14:paraId="5721675A" w14:textId="151A7EFE" w:rsidR="00C37D54" w:rsidRDefault="00650ADF">
          <w:pPr>
            <w:pStyle w:val="TOC2"/>
            <w:tabs>
              <w:tab w:val="right" w:leader="dot" w:pos="8630"/>
            </w:tabs>
            <w:rPr>
              <w:rFonts w:cstheme="minorBidi"/>
              <w:b w:val="0"/>
              <w:bCs w:val="0"/>
              <w:noProof/>
              <w:sz w:val="22"/>
              <w:szCs w:val="22"/>
            </w:rPr>
          </w:pPr>
          <w:hyperlink w:anchor="_Toc71641773" w:history="1">
            <w:r w:rsidR="00C37D54" w:rsidRPr="009316C9">
              <w:rPr>
                <w:rStyle w:val="Hyperlink"/>
                <w:noProof/>
              </w:rPr>
              <w:t>IR Codes</w:t>
            </w:r>
            <w:r w:rsidR="00C37D54">
              <w:rPr>
                <w:noProof/>
                <w:webHidden/>
              </w:rPr>
              <w:tab/>
            </w:r>
            <w:r w:rsidR="00C37D54">
              <w:rPr>
                <w:noProof/>
                <w:webHidden/>
              </w:rPr>
              <w:fldChar w:fldCharType="begin"/>
            </w:r>
            <w:r w:rsidR="00C37D54">
              <w:rPr>
                <w:noProof/>
                <w:webHidden/>
              </w:rPr>
              <w:instrText xml:space="preserve"> PAGEREF _Toc71641773 \h </w:instrText>
            </w:r>
            <w:r w:rsidR="00C37D54">
              <w:rPr>
                <w:noProof/>
                <w:webHidden/>
              </w:rPr>
            </w:r>
            <w:r w:rsidR="00C37D54">
              <w:rPr>
                <w:noProof/>
                <w:webHidden/>
              </w:rPr>
              <w:fldChar w:fldCharType="separate"/>
            </w:r>
            <w:r w:rsidR="00C37D54">
              <w:rPr>
                <w:noProof/>
                <w:webHidden/>
              </w:rPr>
              <w:t>16</w:t>
            </w:r>
            <w:r w:rsidR="00C37D54">
              <w:rPr>
                <w:noProof/>
                <w:webHidden/>
              </w:rPr>
              <w:fldChar w:fldCharType="end"/>
            </w:r>
          </w:hyperlink>
        </w:p>
        <w:p w14:paraId="3786BD90" w14:textId="526B2559" w:rsidR="00C37D54" w:rsidRDefault="00650ADF">
          <w:pPr>
            <w:pStyle w:val="TOC1"/>
            <w:tabs>
              <w:tab w:val="right" w:leader="dot" w:pos="8630"/>
            </w:tabs>
            <w:rPr>
              <w:rFonts w:cstheme="minorBidi"/>
              <w:b w:val="0"/>
              <w:bCs w:val="0"/>
              <w:i w:val="0"/>
              <w:iCs w:val="0"/>
              <w:noProof/>
              <w:sz w:val="22"/>
              <w:szCs w:val="22"/>
            </w:rPr>
          </w:pPr>
          <w:hyperlink w:anchor="_Toc71641774" w:history="1">
            <w:r w:rsidR="00C37D54" w:rsidRPr="009316C9">
              <w:rPr>
                <w:rStyle w:val="Hyperlink"/>
                <w:noProof/>
              </w:rPr>
              <w:t>Effective Dates for New Courses</w:t>
            </w:r>
            <w:r w:rsidR="00C37D54">
              <w:rPr>
                <w:noProof/>
                <w:webHidden/>
              </w:rPr>
              <w:tab/>
            </w:r>
            <w:r w:rsidR="00C37D54">
              <w:rPr>
                <w:noProof/>
                <w:webHidden/>
              </w:rPr>
              <w:fldChar w:fldCharType="begin"/>
            </w:r>
            <w:r w:rsidR="00C37D54">
              <w:rPr>
                <w:noProof/>
                <w:webHidden/>
              </w:rPr>
              <w:instrText xml:space="preserve"> PAGEREF _Toc71641774 \h </w:instrText>
            </w:r>
            <w:r w:rsidR="00C37D54">
              <w:rPr>
                <w:noProof/>
                <w:webHidden/>
              </w:rPr>
            </w:r>
            <w:r w:rsidR="00C37D54">
              <w:rPr>
                <w:noProof/>
                <w:webHidden/>
              </w:rPr>
              <w:fldChar w:fldCharType="separate"/>
            </w:r>
            <w:r w:rsidR="00C37D54">
              <w:rPr>
                <w:noProof/>
                <w:webHidden/>
              </w:rPr>
              <w:t>16</w:t>
            </w:r>
            <w:r w:rsidR="00C37D54">
              <w:rPr>
                <w:noProof/>
                <w:webHidden/>
              </w:rPr>
              <w:fldChar w:fldCharType="end"/>
            </w:r>
          </w:hyperlink>
        </w:p>
        <w:p w14:paraId="47231D4C" w14:textId="05630235" w:rsidR="00C37D54" w:rsidRDefault="00650ADF">
          <w:pPr>
            <w:pStyle w:val="TOC1"/>
            <w:tabs>
              <w:tab w:val="right" w:leader="dot" w:pos="8630"/>
            </w:tabs>
            <w:rPr>
              <w:rFonts w:cstheme="minorBidi"/>
              <w:b w:val="0"/>
              <w:bCs w:val="0"/>
              <w:i w:val="0"/>
              <w:iCs w:val="0"/>
              <w:noProof/>
              <w:sz w:val="22"/>
              <w:szCs w:val="22"/>
            </w:rPr>
          </w:pPr>
          <w:hyperlink w:anchor="_Toc71641775" w:history="1">
            <w:r w:rsidR="00C37D54" w:rsidRPr="009316C9">
              <w:rPr>
                <w:rStyle w:val="Hyperlink"/>
                <w:noProof/>
              </w:rPr>
              <w:t>Special Course Types</w:t>
            </w:r>
            <w:r w:rsidR="00C37D54">
              <w:rPr>
                <w:noProof/>
                <w:webHidden/>
              </w:rPr>
              <w:tab/>
            </w:r>
            <w:r w:rsidR="00C37D54">
              <w:rPr>
                <w:noProof/>
                <w:webHidden/>
              </w:rPr>
              <w:fldChar w:fldCharType="begin"/>
            </w:r>
            <w:r w:rsidR="00C37D54">
              <w:rPr>
                <w:noProof/>
                <w:webHidden/>
              </w:rPr>
              <w:instrText xml:space="preserve"> PAGEREF _Toc71641775 \h </w:instrText>
            </w:r>
            <w:r w:rsidR="00C37D54">
              <w:rPr>
                <w:noProof/>
                <w:webHidden/>
              </w:rPr>
            </w:r>
            <w:r w:rsidR="00C37D54">
              <w:rPr>
                <w:noProof/>
                <w:webHidden/>
              </w:rPr>
              <w:fldChar w:fldCharType="separate"/>
            </w:r>
            <w:r w:rsidR="00C37D54">
              <w:rPr>
                <w:noProof/>
                <w:webHidden/>
              </w:rPr>
              <w:t>16</w:t>
            </w:r>
            <w:r w:rsidR="00C37D54">
              <w:rPr>
                <w:noProof/>
                <w:webHidden/>
              </w:rPr>
              <w:fldChar w:fldCharType="end"/>
            </w:r>
          </w:hyperlink>
        </w:p>
        <w:p w14:paraId="2927BA3D" w14:textId="452F283B" w:rsidR="00C37D54" w:rsidRDefault="00650ADF">
          <w:pPr>
            <w:pStyle w:val="TOC2"/>
            <w:tabs>
              <w:tab w:val="right" w:leader="dot" w:pos="8630"/>
            </w:tabs>
            <w:rPr>
              <w:rFonts w:cstheme="minorBidi"/>
              <w:b w:val="0"/>
              <w:bCs w:val="0"/>
              <w:noProof/>
              <w:sz w:val="22"/>
              <w:szCs w:val="22"/>
            </w:rPr>
          </w:pPr>
          <w:hyperlink w:anchor="_Toc71641776" w:history="1">
            <w:r w:rsidR="00C37D54" w:rsidRPr="009316C9">
              <w:rPr>
                <w:rStyle w:val="Hyperlink"/>
                <w:noProof/>
              </w:rPr>
              <w:t>Dual-Listed Courses</w:t>
            </w:r>
            <w:r w:rsidR="00C37D54">
              <w:rPr>
                <w:noProof/>
                <w:webHidden/>
              </w:rPr>
              <w:tab/>
            </w:r>
            <w:r w:rsidR="00C37D54">
              <w:rPr>
                <w:noProof/>
                <w:webHidden/>
              </w:rPr>
              <w:fldChar w:fldCharType="begin"/>
            </w:r>
            <w:r w:rsidR="00C37D54">
              <w:rPr>
                <w:noProof/>
                <w:webHidden/>
              </w:rPr>
              <w:instrText xml:space="preserve"> PAGEREF _Toc71641776 \h </w:instrText>
            </w:r>
            <w:r w:rsidR="00C37D54">
              <w:rPr>
                <w:noProof/>
                <w:webHidden/>
              </w:rPr>
            </w:r>
            <w:r w:rsidR="00C37D54">
              <w:rPr>
                <w:noProof/>
                <w:webHidden/>
              </w:rPr>
              <w:fldChar w:fldCharType="separate"/>
            </w:r>
            <w:r w:rsidR="00C37D54">
              <w:rPr>
                <w:noProof/>
                <w:webHidden/>
              </w:rPr>
              <w:t>16</w:t>
            </w:r>
            <w:r w:rsidR="00C37D54">
              <w:rPr>
                <w:noProof/>
                <w:webHidden/>
              </w:rPr>
              <w:fldChar w:fldCharType="end"/>
            </w:r>
          </w:hyperlink>
        </w:p>
        <w:p w14:paraId="74207087" w14:textId="6F9A7303" w:rsidR="00C37D54" w:rsidRDefault="00650ADF">
          <w:pPr>
            <w:pStyle w:val="TOC3"/>
            <w:tabs>
              <w:tab w:val="right" w:leader="dot" w:pos="8630"/>
            </w:tabs>
            <w:rPr>
              <w:rFonts w:cstheme="minorBidi"/>
              <w:noProof/>
              <w:sz w:val="22"/>
              <w:szCs w:val="22"/>
            </w:rPr>
          </w:pPr>
          <w:hyperlink w:anchor="_Toc71641777" w:history="1">
            <w:r w:rsidR="00C37D54" w:rsidRPr="009316C9">
              <w:rPr>
                <w:rStyle w:val="Hyperlink"/>
                <w:noProof/>
              </w:rPr>
              <w:t>Quantitative and quantitative differences in graduate work</w:t>
            </w:r>
            <w:r w:rsidR="00C37D54">
              <w:rPr>
                <w:noProof/>
                <w:webHidden/>
              </w:rPr>
              <w:tab/>
            </w:r>
            <w:r w:rsidR="00C37D54">
              <w:rPr>
                <w:noProof/>
                <w:webHidden/>
              </w:rPr>
              <w:fldChar w:fldCharType="begin"/>
            </w:r>
            <w:r w:rsidR="00C37D54">
              <w:rPr>
                <w:noProof/>
                <w:webHidden/>
              </w:rPr>
              <w:instrText xml:space="preserve"> PAGEREF _Toc71641777 \h </w:instrText>
            </w:r>
            <w:r w:rsidR="00C37D54">
              <w:rPr>
                <w:noProof/>
                <w:webHidden/>
              </w:rPr>
            </w:r>
            <w:r w:rsidR="00C37D54">
              <w:rPr>
                <w:noProof/>
                <w:webHidden/>
              </w:rPr>
              <w:fldChar w:fldCharType="separate"/>
            </w:r>
            <w:r w:rsidR="00C37D54">
              <w:rPr>
                <w:noProof/>
                <w:webHidden/>
              </w:rPr>
              <w:t>17</w:t>
            </w:r>
            <w:r w:rsidR="00C37D54">
              <w:rPr>
                <w:noProof/>
                <w:webHidden/>
              </w:rPr>
              <w:fldChar w:fldCharType="end"/>
            </w:r>
          </w:hyperlink>
        </w:p>
        <w:p w14:paraId="1B89D7FE" w14:textId="2DE3FA41" w:rsidR="00C37D54" w:rsidRDefault="00650ADF">
          <w:pPr>
            <w:pStyle w:val="TOC3"/>
            <w:tabs>
              <w:tab w:val="right" w:leader="dot" w:pos="8630"/>
            </w:tabs>
            <w:rPr>
              <w:rFonts w:cstheme="minorBidi"/>
              <w:noProof/>
              <w:sz w:val="22"/>
              <w:szCs w:val="22"/>
            </w:rPr>
          </w:pPr>
          <w:hyperlink w:anchor="_Toc71641778" w:history="1">
            <w:r w:rsidR="00C37D54" w:rsidRPr="009316C9">
              <w:rPr>
                <w:rStyle w:val="Hyperlink"/>
                <w:noProof/>
              </w:rPr>
              <w:t>Outcomes for dual-listed courses</w:t>
            </w:r>
            <w:r w:rsidR="00C37D54">
              <w:rPr>
                <w:noProof/>
                <w:webHidden/>
              </w:rPr>
              <w:tab/>
            </w:r>
            <w:r w:rsidR="00C37D54">
              <w:rPr>
                <w:noProof/>
                <w:webHidden/>
              </w:rPr>
              <w:fldChar w:fldCharType="begin"/>
            </w:r>
            <w:r w:rsidR="00C37D54">
              <w:rPr>
                <w:noProof/>
                <w:webHidden/>
              </w:rPr>
              <w:instrText xml:space="preserve"> PAGEREF _Toc71641778 \h </w:instrText>
            </w:r>
            <w:r w:rsidR="00C37D54">
              <w:rPr>
                <w:noProof/>
                <w:webHidden/>
              </w:rPr>
            </w:r>
            <w:r w:rsidR="00C37D54">
              <w:rPr>
                <w:noProof/>
                <w:webHidden/>
              </w:rPr>
              <w:fldChar w:fldCharType="separate"/>
            </w:r>
            <w:r w:rsidR="00C37D54">
              <w:rPr>
                <w:noProof/>
                <w:webHidden/>
              </w:rPr>
              <w:t>17</w:t>
            </w:r>
            <w:r w:rsidR="00C37D54">
              <w:rPr>
                <w:noProof/>
                <w:webHidden/>
              </w:rPr>
              <w:fldChar w:fldCharType="end"/>
            </w:r>
          </w:hyperlink>
        </w:p>
        <w:p w14:paraId="122FE2F3" w14:textId="27BA6BA5" w:rsidR="00C37D54" w:rsidRDefault="00650ADF">
          <w:pPr>
            <w:pStyle w:val="TOC2"/>
            <w:tabs>
              <w:tab w:val="right" w:leader="dot" w:pos="8630"/>
            </w:tabs>
            <w:rPr>
              <w:rFonts w:cstheme="minorBidi"/>
              <w:b w:val="0"/>
              <w:bCs w:val="0"/>
              <w:noProof/>
              <w:sz w:val="22"/>
              <w:szCs w:val="22"/>
            </w:rPr>
          </w:pPr>
          <w:hyperlink w:anchor="_Toc71641779" w:history="1">
            <w:r w:rsidR="00C37D54" w:rsidRPr="009316C9">
              <w:rPr>
                <w:rStyle w:val="Hyperlink"/>
                <w:noProof/>
              </w:rPr>
              <w:t>Cross-Listed Courses</w:t>
            </w:r>
            <w:r w:rsidR="00C37D54">
              <w:rPr>
                <w:noProof/>
                <w:webHidden/>
              </w:rPr>
              <w:tab/>
            </w:r>
            <w:r w:rsidR="00C37D54">
              <w:rPr>
                <w:noProof/>
                <w:webHidden/>
              </w:rPr>
              <w:fldChar w:fldCharType="begin"/>
            </w:r>
            <w:r w:rsidR="00C37D54">
              <w:rPr>
                <w:noProof/>
                <w:webHidden/>
              </w:rPr>
              <w:instrText xml:space="preserve"> PAGEREF _Toc71641779 \h </w:instrText>
            </w:r>
            <w:r w:rsidR="00C37D54">
              <w:rPr>
                <w:noProof/>
                <w:webHidden/>
              </w:rPr>
            </w:r>
            <w:r w:rsidR="00C37D54">
              <w:rPr>
                <w:noProof/>
                <w:webHidden/>
              </w:rPr>
              <w:fldChar w:fldCharType="separate"/>
            </w:r>
            <w:r w:rsidR="00C37D54">
              <w:rPr>
                <w:noProof/>
                <w:webHidden/>
              </w:rPr>
              <w:t>17</w:t>
            </w:r>
            <w:r w:rsidR="00C37D54">
              <w:rPr>
                <w:noProof/>
                <w:webHidden/>
              </w:rPr>
              <w:fldChar w:fldCharType="end"/>
            </w:r>
          </w:hyperlink>
        </w:p>
        <w:p w14:paraId="5222362E" w14:textId="4D86BF4D" w:rsidR="00C37D54" w:rsidRDefault="00650ADF">
          <w:pPr>
            <w:pStyle w:val="TOC2"/>
            <w:tabs>
              <w:tab w:val="right" w:leader="dot" w:pos="8630"/>
            </w:tabs>
            <w:rPr>
              <w:rFonts w:cstheme="minorBidi"/>
              <w:b w:val="0"/>
              <w:bCs w:val="0"/>
              <w:noProof/>
              <w:sz w:val="22"/>
              <w:szCs w:val="22"/>
            </w:rPr>
          </w:pPr>
          <w:hyperlink w:anchor="_Toc71641780" w:history="1">
            <w:r w:rsidR="00C37D54" w:rsidRPr="009316C9">
              <w:rPr>
                <w:rStyle w:val="Hyperlink"/>
                <w:noProof/>
              </w:rPr>
              <w:t>Experimental Courses</w:t>
            </w:r>
            <w:r w:rsidR="00C37D54">
              <w:rPr>
                <w:noProof/>
                <w:webHidden/>
              </w:rPr>
              <w:tab/>
            </w:r>
            <w:r w:rsidR="00C37D54">
              <w:rPr>
                <w:noProof/>
                <w:webHidden/>
              </w:rPr>
              <w:fldChar w:fldCharType="begin"/>
            </w:r>
            <w:r w:rsidR="00C37D54">
              <w:rPr>
                <w:noProof/>
                <w:webHidden/>
              </w:rPr>
              <w:instrText xml:space="preserve"> PAGEREF _Toc71641780 \h </w:instrText>
            </w:r>
            <w:r w:rsidR="00C37D54">
              <w:rPr>
                <w:noProof/>
                <w:webHidden/>
              </w:rPr>
            </w:r>
            <w:r w:rsidR="00C37D54">
              <w:rPr>
                <w:noProof/>
                <w:webHidden/>
              </w:rPr>
              <w:fldChar w:fldCharType="separate"/>
            </w:r>
            <w:r w:rsidR="00C37D54">
              <w:rPr>
                <w:noProof/>
                <w:webHidden/>
              </w:rPr>
              <w:t>17</w:t>
            </w:r>
            <w:r w:rsidR="00C37D54">
              <w:rPr>
                <w:noProof/>
                <w:webHidden/>
              </w:rPr>
              <w:fldChar w:fldCharType="end"/>
            </w:r>
          </w:hyperlink>
        </w:p>
        <w:p w14:paraId="05855B81" w14:textId="66980D7B" w:rsidR="00C37D54" w:rsidRDefault="00650ADF">
          <w:pPr>
            <w:pStyle w:val="TOC2"/>
            <w:tabs>
              <w:tab w:val="right" w:leader="dot" w:pos="8630"/>
            </w:tabs>
            <w:rPr>
              <w:rFonts w:cstheme="minorBidi"/>
              <w:b w:val="0"/>
              <w:bCs w:val="0"/>
              <w:noProof/>
              <w:sz w:val="22"/>
              <w:szCs w:val="22"/>
            </w:rPr>
          </w:pPr>
          <w:hyperlink w:anchor="_Toc71641781" w:history="1">
            <w:r w:rsidR="00C37D54" w:rsidRPr="009316C9">
              <w:rPr>
                <w:rStyle w:val="Hyperlink"/>
                <w:noProof/>
              </w:rPr>
              <w:t>Developmental Courses</w:t>
            </w:r>
            <w:r w:rsidR="00C37D54">
              <w:rPr>
                <w:noProof/>
                <w:webHidden/>
              </w:rPr>
              <w:tab/>
            </w:r>
            <w:r w:rsidR="00C37D54">
              <w:rPr>
                <w:noProof/>
                <w:webHidden/>
              </w:rPr>
              <w:fldChar w:fldCharType="begin"/>
            </w:r>
            <w:r w:rsidR="00C37D54">
              <w:rPr>
                <w:noProof/>
                <w:webHidden/>
              </w:rPr>
              <w:instrText xml:space="preserve"> PAGEREF _Toc71641781 \h </w:instrText>
            </w:r>
            <w:r w:rsidR="00C37D54">
              <w:rPr>
                <w:noProof/>
                <w:webHidden/>
              </w:rPr>
            </w:r>
            <w:r w:rsidR="00C37D54">
              <w:rPr>
                <w:noProof/>
                <w:webHidden/>
              </w:rPr>
              <w:fldChar w:fldCharType="separate"/>
            </w:r>
            <w:r w:rsidR="00C37D54">
              <w:rPr>
                <w:noProof/>
                <w:webHidden/>
              </w:rPr>
              <w:t>18</w:t>
            </w:r>
            <w:r w:rsidR="00C37D54">
              <w:rPr>
                <w:noProof/>
                <w:webHidden/>
              </w:rPr>
              <w:fldChar w:fldCharType="end"/>
            </w:r>
          </w:hyperlink>
        </w:p>
        <w:p w14:paraId="681420B4" w14:textId="4B919CA2" w:rsidR="00C37D54" w:rsidRDefault="00650ADF">
          <w:pPr>
            <w:pStyle w:val="TOC2"/>
            <w:tabs>
              <w:tab w:val="right" w:leader="dot" w:pos="8630"/>
            </w:tabs>
            <w:rPr>
              <w:rFonts w:cstheme="minorBidi"/>
              <w:b w:val="0"/>
              <w:bCs w:val="0"/>
              <w:noProof/>
              <w:sz w:val="22"/>
              <w:szCs w:val="22"/>
            </w:rPr>
          </w:pPr>
          <w:hyperlink w:anchor="_Toc71641782" w:history="1">
            <w:r w:rsidR="00C37D54" w:rsidRPr="009316C9">
              <w:rPr>
                <w:rStyle w:val="Hyperlink"/>
                <w:noProof/>
              </w:rPr>
              <w:t>Honors Tutorial Courses</w:t>
            </w:r>
            <w:r w:rsidR="00C37D54">
              <w:rPr>
                <w:noProof/>
                <w:webHidden/>
              </w:rPr>
              <w:tab/>
            </w:r>
            <w:r w:rsidR="00C37D54">
              <w:rPr>
                <w:noProof/>
                <w:webHidden/>
              </w:rPr>
              <w:fldChar w:fldCharType="begin"/>
            </w:r>
            <w:r w:rsidR="00C37D54">
              <w:rPr>
                <w:noProof/>
                <w:webHidden/>
              </w:rPr>
              <w:instrText xml:space="preserve"> PAGEREF _Toc71641782 \h </w:instrText>
            </w:r>
            <w:r w:rsidR="00C37D54">
              <w:rPr>
                <w:noProof/>
                <w:webHidden/>
              </w:rPr>
            </w:r>
            <w:r w:rsidR="00C37D54">
              <w:rPr>
                <w:noProof/>
                <w:webHidden/>
              </w:rPr>
              <w:fldChar w:fldCharType="separate"/>
            </w:r>
            <w:r w:rsidR="00C37D54">
              <w:rPr>
                <w:noProof/>
                <w:webHidden/>
              </w:rPr>
              <w:t>18</w:t>
            </w:r>
            <w:r w:rsidR="00C37D54">
              <w:rPr>
                <w:noProof/>
                <w:webHidden/>
              </w:rPr>
              <w:fldChar w:fldCharType="end"/>
            </w:r>
          </w:hyperlink>
        </w:p>
        <w:p w14:paraId="6737861C" w14:textId="6D0107E6" w:rsidR="00C37D54" w:rsidRDefault="00650ADF">
          <w:pPr>
            <w:pStyle w:val="TOC2"/>
            <w:tabs>
              <w:tab w:val="right" w:leader="dot" w:pos="8630"/>
            </w:tabs>
            <w:rPr>
              <w:rFonts w:cstheme="minorBidi"/>
              <w:b w:val="0"/>
              <w:bCs w:val="0"/>
              <w:noProof/>
              <w:sz w:val="22"/>
              <w:szCs w:val="22"/>
            </w:rPr>
          </w:pPr>
          <w:hyperlink w:anchor="_Toc71641783" w:history="1">
            <w:r w:rsidR="00C37D54" w:rsidRPr="009316C9">
              <w:rPr>
                <w:rStyle w:val="Hyperlink"/>
                <w:noProof/>
              </w:rPr>
              <w:t>Special Topics Courses</w:t>
            </w:r>
            <w:r w:rsidR="00C37D54">
              <w:rPr>
                <w:noProof/>
                <w:webHidden/>
              </w:rPr>
              <w:tab/>
            </w:r>
            <w:r w:rsidR="00C37D54">
              <w:rPr>
                <w:noProof/>
                <w:webHidden/>
              </w:rPr>
              <w:fldChar w:fldCharType="begin"/>
            </w:r>
            <w:r w:rsidR="00C37D54">
              <w:rPr>
                <w:noProof/>
                <w:webHidden/>
              </w:rPr>
              <w:instrText xml:space="preserve"> PAGEREF _Toc71641783 \h </w:instrText>
            </w:r>
            <w:r w:rsidR="00C37D54">
              <w:rPr>
                <w:noProof/>
                <w:webHidden/>
              </w:rPr>
            </w:r>
            <w:r w:rsidR="00C37D54">
              <w:rPr>
                <w:noProof/>
                <w:webHidden/>
              </w:rPr>
              <w:fldChar w:fldCharType="separate"/>
            </w:r>
            <w:r w:rsidR="00C37D54">
              <w:rPr>
                <w:noProof/>
                <w:webHidden/>
              </w:rPr>
              <w:t>18</w:t>
            </w:r>
            <w:r w:rsidR="00C37D54">
              <w:rPr>
                <w:noProof/>
                <w:webHidden/>
              </w:rPr>
              <w:fldChar w:fldCharType="end"/>
            </w:r>
          </w:hyperlink>
        </w:p>
        <w:p w14:paraId="5820CF84" w14:textId="3902D918" w:rsidR="00C37D54" w:rsidRDefault="00650ADF">
          <w:pPr>
            <w:pStyle w:val="TOC2"/>
            <w:tabs>
              <w:tab w:val="right" w:leader="dot" w:pos="8630"/>
            </w:tabs>
            <w:rPr>
              <w:rFonts w:cstheme="minorBidi"/>
              <w:b w:val="0"/>
              <w:bCs w:val="0"/>
              <w:noProof/>
              <w:sz w:val="22"/>
              <w:szCs w:val="22"/>
            </w:rPr>
          </w:pPr>
          <w:hyperlink w:anchor="_Toc71641784" w:history="1">
            <w:r w:rsidR="00C37D54" w:rsidRPr="009316C9">
              <w:rPr>
                <w:rStyle w:val="Hyperlink"/>
                <w:noProof/>
              </w:rPr>
              <w:t>Service Learning Courses</w:t>
            </w:r>
            <w:r w:rsidR="00C37D54">
              <w:rPr>
                <w:noProof/>
                <w:webHidden/>
              </w:rPr>
              <w:tab/>
            </w:r>
            <w:r w:rsidR="00C37D54">
              <w:rPr>
                <w:noProof/>
                <w:webHidden/>
              </w:rPr>
              <w:fldChar w:fldCharType="begin"/>
            </w:r>
            <w:r w:rsidR="00C37D54">
              <w:rPr>
                <w:noProof/>
                <w:webHidden/>
              </w:rPr>
              <w:instrText xml:space="preserve"> PAGEREF _Toc71641784 \h </w:instrText>
            </w:r>
            <w:r w:rsidR="00C37D54">
              <w:rPr>
                <w:noProof/>
                <w:webHidden/>
              </w:rPr>
            </w:r>
            <w:r w:rsidR="00C37D54">
              <w:rPr>
                <w:noProof/>
                <w:webHidden/>
              </w:rPr>
              <w:fldChar w:fldCharType="separate"/>
            </w:r>
            <w:r w:rsidR="00C37D54">
              <w:rPr>
                <w:noProof/>
                <w:webHidden/>
              </w:rPr>
              <w:t>18</w:t>
            </w:r>
            <w:r w:rsidR="00C37D54">
              <w:rPr>
                <w:noProof/>
                <w:webHidden/>
              </w:rPr>
              <w:fldChar w:fldCharType="end"/>
            </w:r>
          </w:hyperlink>
        </w:p>
        <w:p w14:paraId="7DC5D1A4" w14:textId="3724526A" w:rsidR="00C37D54" w:rsidRDefault="00650ADF">
          <w:pPr>
            <w:pStyle w:val="TOC1"/>
            <w:tabs>
              <w:tab w:val="right" w:leader="dot" w:pos="8630"/>
            </w:tabs>
            <w:rPr>
              <w:rFonts w:cstheme="minorBidi"/>
              <w:b w:val="0"/>
              <w:bCs w:val="0"/>
              <w:i w:val="0"/>
              <w:iCs w:val="0"/>
              <w:noProof/>
              <w:sz w:val="22"/>
              <w:szCs w:val="22"/>
            </w:rPr>
          </w:pPr>
          <w:hyperlink w:anchor="_Toc71641785" w:history="1">
            <w:r w:rsidR="00C37D54" w:rsidRPr="009316C9">
              <w:rPr>
                <w:rStyle w:val="Hyperlink"/>
                <w:noProof/>
              </w:rPr>
              <w:t>APPENDIX A: Course Numbering Guidelines</w:t>
            </w:r>
            <w:r w:rsidR="00C37D54">
              <w:rPr>
                <w:noProof/>
                <w:webHidden/>
              </w:rPr>
              <w:tab/>
            </w:r>
            <w:r w:rsidR="00C37D54">
              <w:rPr>
                <w:noProof/>
                <w:webHidden/>
              </w:rPr>
              <w:fldChar w:fldCharType="begin"/>
            </w:r>
            <w:r w:rsidR="00C37D54">
              <w:rPr>
                <w:noProof/>
                <w:webHidden/>
              </w:rPr>
              <w:instrText xml:space="preserve"> PAGEREF _Toc71641785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290886DA" w14:textId="5AB91466" w:rsidR="00C37D54" w:rsidRDefault="00650ADF">
          <w:pPr>
            <w:pStyle w:val="TOC2"/>
            <w:tabs>
              <w:tab w:val="right" w:leader="dot" w:pos="8630"/>
            </w:tabs>
            <w:rPr>
              <w:rFonts w:cstheme="minorBidi"/>
              <w:b w:val="0"/>
              <w:bCs w:val="0"/>
              <w:noProof/>
              <w:sz w:val="22"/>
              <w:szCs w:val="22"/>
            </w:rPr>
          </w:pPr>
          <w:hyperlink w:anchor="_Toc71641786" w:history="1">
            <w:r w:rsidR="00C37D54" w:rsidRPr="009316C9">
              <w:rPr>
                <w:rStyle w:val="Hyperlink"/>
                <w:noProof/>
              </w:rPr>
              <w:t>Number Format</w:t>
            </w:r>
            <w:r w:rsidR="00C37D54">
              <w:rPr>
                <w:noProof/>
                <w:webHidden/>
              </w:rPr>
              <w:tab/>
            </w:r>
            <w:r w:rsidR="00C37D54">
              <w:rPr>
                <w:noProof/>
                <w:webHidden/>
              </w:rPr>
              <w:fldChar w:fldCharType="begin"/>
            </w:r>
            <w:r w:rsidR="00C37D54">
              <w:rPr>
                <w:noProof/>
                <w:webHidden/>
              </w:rPr>
              <w:instrText xml:space="preserve"> PAGEREF _Toc71641786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472A1FDA" w14:textId="40FDF50D" w:rsidR="00C37D54" w:rsidRDefault="00650ADF">
          <w:pPr>
            <w:pStyle w:val="TOC2"/>
            <w:tabs>
              <w:tab w:val="right" w:leader="dot" w:pos="8630"/>
            </w:tabs>
            <w:rPr>
              <w:rFonts w:cstheme="minorBidi"/>
              <w:b w:val="0"/>
              <w:bCs w:val="0"/>
              <w:noProof/>
              <w:sz w:val="22"/>
              <w:szCs w:val="22"/>
            </w:rPr>
          </w:pPr>
          <w:hyperlink w:anchor="_Toc71641787" w:history="1">
            <w:r w:rsidR="00C37D54" w:rsidRPr="009316C9">
              <w:rPr>
                <w:rStyle w:val="Hyperlink"/>
                <w:noProof/>
              </w:rPr>
              <w:t>Course Level</w:t>
            </w:r>
            <w:r w:rsidR="00C37D54">
              <w:rPr>
                <w:noProof/>
                <w:webHidden/>
              </w:rPr>
              <w:tab/>
            </w:r>
            <w:r w:rsidR="00C37D54">
              <w:rPr>
                <w:noProof/>
                <w:webHidden/>
              </w:rPr>
              <w:fldChar w:fldCharType="begin"/>
            </w:r>
            <w:r w:rsidR="00C37D54">
              <w:rPr>
                <w:noProof/>
                <w:webHidden/>
              </w:rPr>
              <w:instrText xml:space="preserve"> PAGEREF _Toc71641787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3614D30D" w14:textId="77B7F89D" w:rsidR="00C37D54" w:rsidRDefault="00650ADF">
          <w:pPr>
            <w:pStyle w:val="TOC3"/>
            <w:tabs>
              <w:tab w:val="right" w:leader="dot" w:pos="8630"/>
            </w:tabs>
            <w:rPr>
              <w:rFonts w:cstheme="minorBidi"/>
              <w:noProof/>
              <w:sz w:val="22"/>
              <w:szCs w:val="22"/>
            </w:rPr>
          </w:pPr>
          <w:hyperlink w:anchor="_Toc71641788" w:history="1">
            <w:r w:rsidR="00C37D54" w:rsidRPr="009316C9">
              <w:rPr>
                <w:rStyle w:val="Hyperlink"/>
                <w:noProof/>
              </w:rPr>
              <w:t>0-999 Level Courses</w:t>
            </w:r>
            <w:r w:rsidR="00C37D54">
              <w:rPr>
                <w:noProof/>
                <w:webHidden/>
              </w:rPr>
              <w:tab/>
            </w:r>
            <w:r w:rsidR="00C37D54">
              <w:rPr>
                <w:noProof/>
                <w:webHidden/>
              </w:rPr>
              <w:fldChar w:fldCharType="begin"/>
            </w:r>
            <w:r w:rsidR="00C37D54">
              <w:rPr>
                <w:noProof/>
                <w:webHidden/>
              </w:rPr>
              <w:instrText xml:space="preserve"> PAGEREF _Toc71641788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57F15FEE" w14:textId="29484661" w:rsidR="00C37D54" w:rsidRDefault="00650ADF">
          <w:pPr>
            <w:pStyle w:val="TOC3"/>
            <w:tabs>
              <w:tab w:val="right" w:leader="dot" w:pos="8630"/>
            </w:tabs>
            <w:rPr>
              <w:rFonts w:cstheme="minorBidi"/>
              <w:noProof/>
              <w:sz w:val="22"/>
              <w:szCs w:val="22"/>
            </w:rPr>
          </w:pPr>
          <w:hyperlink w:anchor="_Toc71641789" w:history="1">
            <w:r w:rsidR="00C37D54" w:rsidRPr="009316C9">
              <w:rPr>
                <w:rStyle w:val="Hyperlink"/>
                <w:noProof/>
              </w:rPr>
              <w:t>1000 Level Courses</w:t>
            </w:r>
            <w:r w:rsidR="00C37D54">
              <w:rPr>
                <w:noProof/>
                <w:webHidden/>
              </w:rPr>
              <w:tab/>
            </w:r>
            <w:r w:rsidR="00C37D54">
              <w:rPr>
                <w:noProof/>
                <w:webHidden/>
              </w:rPr>
              <w:fldChar w:fldCharType="begin"/>
            </w:r>
            <w:r w:rsidR="00C37D54">
              <w:rPr>
                <w:noProof/>
                <w:webHidden/>
              </w:rPr>
              <w:instrText xml:space="preserve"> PAGEREF _Toc71641789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61FA0EDE" w14:textId="1090BD29" w:rsidR="00C37D54" w:rsidRDefault="00650ADF">
          <w:pPr>
            <w:pStyle w:val="TOC3"/>
            <w:tabs>
              <w:tab w:val="right" w:leader="dot" w:pos="8630"/>
            </w:tabs>
            <w:rPr>
              <w:rFonts w:cstheme="minorBidi"/>
              <w:noProof/>
              <w:sz w:val="22"/>
              <w:szCs w:val="22"/>
            </w:rPr>
          </w:pPr>
          <w:hyperlink w:anchor="_Toc71641790" w:history="1">
            <w:r w:rsidR="00C37D54" w:rsidRPr="009316C9">
              <w:rPr>
                <w:rStyle w:val="Hyperlink"/>
                <w:noProof/>
              </w:rPr>
              <w:t>2000 Level Courses</w:t>
            </w:r>
            <w:r w:rsidR="00C37D54">
              <w:rPr>
                <w:noProof/>
                <w:webHidden/>
              </w:rPr>
              <w:tab/>
            </w:r>
            <w:r w:rsidR="00C37D54">
              <w:rPr>
                <w:noProof/>
                <w:webHidden/>
              </w:rPr>
              <w:fldChar w:fldCharType="begin"/>
            </w:r>
            <w:r w:rsidR="00C37D54">
              <w:rPr>
                <w:noProof/>
                <w:webHidden/>
              </w:rPr>
              <w:instrText xml:space="preserve"> PAGEREF _Toc71641790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51193995" w14:textId="034F4EE4" w:rsidR="00C37D54" w:rsidRDefault="00650ADF">
          <w:pPr>
            <w:pStyle w:val="TOC3"/>
            <w:tabs>
              <w:tab w:val="right" w:leader="dot" w:pos="8630"/>
            </w:tabs>
            <w:rPr>
              <w:rFonts w:cstheme="minorBidi"/>
              <w:noProof/>
              <w:sz w:val="22"/>
              <w:szCs w:val="22"/>
            </w:rPr>
          </w:pPr>
          <w:hyperlink w:anchor="_Toc71641791" w:history="1">
            <w:r w:rsidR="00C37D54" w:rsidRPr="009316C9">
              <w:rPr>
                <w:rStyle w:val="Hyperlink"/>
                <w:noProof/>
              </w:rPr>
              <w:t>3000 Level Courses</w:t>
            </w:r>
            <w:r w:rsidR="00C37D54">
              <w:rPr>
                <w:noProof/>
                <w:webHidden/>
              </w:rPr>
              <w:tab/>
            </w:r>
            <w:r w:rsidR="00C37D54">
              <w:rPr>
                <w:noProof/>
                <w:webHidden/>
              </w:rPr>
              <w:fldChar w:fldCharType="begin"/>
            </w:r>
            <w:r w:rsidR="00C37D54">
              <w:rPr>
                <w:noProof/>
                <w:webHidden/>
              </w:rPr>
              <w:instrText xml:space="preserve"> PAGEREF _Toc71641791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4FC2E84A" w14:textId="52791805" w:rsidR="00C37D54" w:rsidRDefault="00650ADF">
          <w:pPr>
            <w:pStyle w:val="TOC3"/>
            <w:tabs>
              <w:tab w:val="right" w:leader="dot" w:pos="8630"/>
            </w:tabs>
            <w:rPr>
              <w:rFonts w:cstheme="minorBidi"/>
              <w:noProof/>
              <w:sz w:val="22"/>
              <w:szCs w:val="22"/>
            </w:rPr>
          </w:pPr>
          <w:hyperlink w:anchor="_Toc71641792" w:history="1">
            <w:r w:rsidR="00C37D54" w:rsidRPr="009316C9">
              <w:rPr>
                <w:rStyle w:val="Hyperlink"/>
                <w:noProof/>
              </w:rPr>
              <w:t>4000 Level Courses</w:t>
            </w:r>
            <w:r w:rsidR="00C37D54">
              <w:rPr>
                <w:noProof/>
                <w:webHidden/>
              </w:rPr>
              <w:tab/>
            </w:r>
            <w:r w:rsidR="00C37D54">
              <w:rPr>
                <w:noProof/>
                <w:webHidden/>
              </w:rPr>
              <w:fldChar w:fldCharType="begin"/>
            </w:r>
            <w:r w:rsidR="00C37D54">
              <w:rPr>
                <w:noProof/>
                <w:webHidden/>
              </w:rPr>
              <w:instrText xml:space="preserve"> PAGEREF _Toc71641792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03562C96" w14:textId="7F7C70F1" w:rsidR="00C37D54" w:rsidRDefault="00650ADF">
          <w:pPr>
            <w:pStyle w:val="TOC3"/>
            <w:tabs>
              <w:tab w:val="right" w:leader="dot" w:pos="8630"/>
            </w:tabs>
            <w:rPr>
              <w:rFonts w:cstheme="minorBidi"/>
              <w:noProof/>
              <w:sz w:val="22"/>
              <w:szCs w:val="22"/>
            </w:rPr>
          </w:pPr>
          <w:hyperlink w:anchor="_Toc71641793" w:history="1">
            <w:r w:rsidR="00C37D54" w:rsidRPr="009316C9">
              <w:rPr>
                <w:rStyle w:val="Hyperlink"/>
                <w:noProof/>
              </w:rPr>
              <w:t>5000 Level Courses</w:t>
            </w:r>
            <w:r w:rsidR="00C37D54">
              <w:rPr>
                <w:noProof/>
                <w:webHidden/>
              </w:rPr>
              <w:tab/>
            </w:r>
            <w:r w:rsidR="00C37D54">
              <w:rPr>
                <w:noProof/>
                <w:webHidden/>
              </w:rPr>
              <w:fldChar w:fldCharType="begin"/>
            </w:r>
            <w:r w:rsidR="00C37D54">
              <w:rPr>
                <w:noProof/>
                <w:webHidden/>
              </w:rPr>
              <w:instrText xml:space="preserve"> PAGEREF _Toc71641793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1BF937D5" w14:textId="2B483975" w:rsidR="00C37D54" w:rsidRDefault="00650ADF">
          <w:pPr>
            <w:pStyle w:val="TOC3"/>
            <w:tabs>
              <w:tab w:val="right" w:leader="dot" w:pos="8630"/>
            </w:tabs>
            <w:rPr>
              <w:rFonts w:cstheme="minorBidi"/>
              <w:noProof/>
              <w:sz w:val="22"/>
              <w:szCs w:val="22"/>
            </w:rPr>
          </w:pPr>
          <w:hyperlink w:anchor="_Toc71641794" w:history="1">
            <w:r w:rsidR="00C37D54" w:rsidRPr="009316C9">
              <w:rPr>
                <w:rStyle w:val="Hyperlink"/>
                <w:noProof/>
              </w:rPr>
              <w:t>6000 Level Courses</w:t>
            </w:r>
            <w:r w:rsidR="00C37D54">
              <w:rPr>
                <w:noProof/>
                <w:webHidden/>
              </w:rPr>
              <w:tab/>
            </w:r>
            <w:r w:rsidR="00C37D54">
              <w:rPr>
                <w:noProof/>
                <w:webHidden/>
              </w:rPr>
              <w:fldChar w:fldCharType="begin"/>
            </w:r>
            <w:r w:rsidR="00C37D54">
              <w:rPr>
                <w:noProof/>
                <w:webHidden/>
              </w:rPr>
              <w:instrText xml:space="preserve"> PAGEREF _Toc71641794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42DFA8D7" w14:textId="7809700A" w:rsidR="00C37D54" w:rsidRDefault="00650ADF">
          <w:pPr>
            <w:pStyle w:val="TOC3"/>
            <w:tabs>
              <w:tab w:val="right" w:leader="dot" w:pos="8630"/>
            </w:tabs>
            <w:rPr>
              <w:rFonts w:cstheme="minorBidi"/>
              <w:noProof/>
              <w:sz w:val="22"/>
              <w:szCs w:val="22"/>
            </w:rPr>
          </w:pPr>
          <w:hyperlink w:anchor="_Toc71641795" w:history="1">
            <w:r w:rsidR="00C37D54" w:rsidRPr="009316C9">
              <w:rPr>
                <w:rStyle w:val="Hyperlink"/>
                <w:noProof/>
              </w:rPr>
              <w:t>7000 Level Courses</w:t>
            </w:r>
            <w:r w:rsidR="00C37D54">
              <w:rPr>
                <w:noProof/>
                <w:webHidden/>
              </w:rPr>
              <w:tab/>
            </w:r>
            <w:r w:rsidR="00C37D54">
              <w:rPr>
                <w:noProof/>
                <w:webHidden/>
              </w:rPr>
              <w:fldChar w:fldCharType="begin"/>
            </w:r>
            <w:r w:rsidR="00C37D54">
              <w:rPr>
                <w:noProof/>
                <w:webHidden/>
              </w:rPr>
              <w:instrText xml:space="preserve"> PAGEREF _Toc71641795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195D1E5E" w14:textId="4ECB6EAD" w:rsidR="00C37D54" w:rsidRDefault="00650ADF">
          <w:pPr>
            <w:pStyle w:val="TOC3"/>
            <w:tabs>
              <w:tab w:val="right" w:leader="dot" w:pos="8630"/>
            </w:tabs>
            <w:rPr>
              <w:rFonts w:cstheme="minorBidi"/>
              <w:noProof/>
              <w:sz w:val="22"/>
              <w:szCs w:val="22"/>
            </w:rPr>
          </w:pPr>
          <w:hyperlink w:anchor="_Toc71641796" w:history="1">
            <w:r w:rsidR="00C37D54" w:rsidRPr="009316C9">
              <w:rPr>
                <w:rStyle w:val="Hyperlink"/>
                <w:noProof/>
              </w:rPr>
              <w:t>8000 Level Courses</w:t>
            </w:r>
            <w:r w:rsidR="00C37D54">
              <w:rPr>
                <w:noProof/>
                <w:webHidden/>
              </w:rPr>
              <w:tab/>
            </w:r>
            <w:r w:rsidR="00C37D54">
              <w:rPr>
                <w:noProof/>
                <w:webHidden/>
              </w:rPr>
              <w:fldChar w:fldCharType="begin"/>
            </w:r>
            <w:r w:rsidR="00C37D54">
              <w:rPr>
                <w:noProof/>
                <w:webHidden/>
              </w:rPr>
              <w:instrText xml:space="preserve"> PAGEREF _Toc71641796 \h </w:instrText>
            </w:r>
            <w:r w:rsidR="00C37D54">
              <w:rPr>
                <w:noProof/>
                <w:webHidden/>
              </w:rPr>
            </w:r>
            <w:r w:rsidR="00C37D54">
              <w:rPr>
                <w:noProof/>
                <w:webHidden/>
              </w:rPr>
              <w:fldChar w:fldCharType="separate"/>
            </w:r>
            <w:r w:rsidR="00C37D54">
              <w:rPr>
                <w:noProof/>
                <w:webHidden/>
              </w:rPr>
              <w:t>20</w:t>
            </w:r>
            <w:r w:rsidR="00C37D54">
              <w:rPr>
                <w:noProof/>
                <w:webHidden/>
              </w:rPr>
              <w:fldChar w:fldCharType="end"/>
            </w:r>
          </w:hyperlink>
        </w:p>
        <w:p w14:paraId="2462C2F5" w14:textId="383F3FF7" w:rsidR="00C37D54" w:rsidRDefault="00650ADF">
          <w:pPr>
            <w:pStyle w:val="TOC3"/>
            <w:tabs>
              <w:tab w:val="right" w:leader="dot" w:pos="8630"/>
            </w:tabs>
            <w:rPr>
              <w:rFonts w:cstheme="minorBidi"/>
              <w:noProof/>
              <w:sz w:val="22"/>
              <w:szCs w:val="22"/>
            </w:rPr>
          </w:pPr>
          <w:hyperlink w:anchor="_Toc71641797" w:history="1">
            <w:r w:rsidR="00C37D54" w:rsidRPr="009316C9">
              <w:rPr>
                <w:rStyle w:val="Hyperlink"/>
                <w:noProof/>
              </w:rPr>
              <w:t>Multiple Listed Courses</w:t>
            </w:r>
            <w:r w:rsidR="00C37D54">
              <w:rPr>
                <w:noProof/>
                <w:webHidden/>
              </w:rPr>
              <w:tab/>
            </w:r>
            <w:r w:rsidR="00C37D54">
              <w:rPr>
                <w:noProof/>
                <w:webHidden/>
              </w:rPr>
              <w:fldChar w:fldCharType="begin"/>
            </w:r>
            <w:r w:rsidR="00C37D54">
              <w:rPr>
                <w:noProof/>
                <w:webHidden/>
              </w:rPr>
              <w:instrText xml:space="preserve"> PAGEREF _Toc71641797 \h </w:instrText>
            </w:r>
            <w:r w:rsidR="00C37D54">
              <w:rPr>
                <w:noProof/>
                <w:webHidden/>
              </w:rPr>
            </w:r>
            <w:r w:rsidR="00C37D54">
              <w:rPr>
                <w:noProof/>
                <w:webHidden/>
              </w:rPr>
              <w:fldChar w:fldCharType="separate"/>
            </w:r>
            <w:r w:rsidR="00C37D54">
              <w:rPr>
                <w:noProof/>
                <w:webHidden/>
              </w:rPr>
              <w:t>21</w:t>
            </w:r>
            <w:r w:rsidR="00C37D54">
              <w:rPr>
                <w:noProof/>
                <w:webHidden/>
              </w:rPr>
              <w:fldChar w:fldCharType="end"/>
            </w:r>
          </w:hyperlink>
        </w:p>
        <w:p w14:paraId="7BDDFD6D" w14:textId="768D796E" w:rsidR="00C37D54" w:rsidRDefault="00650ADF">
          <w:pPr>
            <w:pStyle w:val="TOC2"/>
            <w:tabs>
              <w:tab w:val="right" w:leader="dot" w:pos="8630"/>
            </w:tabs>
            <w:rPr>
              <w:rFonts w:cstheme="minorBidi"/>
              <w:b w:val="0"/>
              <w:bCs w:val="0"/>
              <w:noProof/>
              <w:sz w:val="22"/>
              <w:szCs w:val="22"/>
            </w:rPr>
          </w:pPr>
          <w:hyperlink w:anchor="_Toc71641798" w:history="1">
            <w:r w:rsidR="00C37D54" w:rsidRPr="009316C9">
              <w:rPr>
                <w:rStyle w:val="Hyperlink"/>
                <w:noProof/>
              </w:rPr>
              <w:t>Use of Letters</w:t>
            </w:r>
            <w:r w:rsidR="00C37D54">
              <w:rPr>
                <w:noProof/>
                <w:webHidden/>
              </w:rPr>
              <w:tab/>
            </w:r>
            <w:r w:rsidR="00C37D54">
              <w:rPr>
                <w:noProof/>
                <w:webHidden/>
              </w:rPr>
              <w:fldChar w:fldCharType="begin"/>
            </w:r>
            <w:r w:rsidR="00C37D54">
              <w:rPr>
                <w:noProof/>
                <w:webHidden/>
              </w:rPr>
              <w:instrText xml:space="preserve"> PAGEREF _Toc71641798 \h </w:instrText>
            </w:r>
            <w:r w:rsidR="00C37D54">
              <w:rPr>
                <w:noProof/>
                <w:webHidden/>
              </w:rPr>
            </w:r>
            <w:r w:rsidR="00C37D54">
              <w:rPr>
                <w:noProof/>
                <w:webHidden/>
              </w:rPr>
              <w:fldChar w:fldCharType="separate"/>
            </w:r>
            <w:r w:rsidR="00C37D54">
              <w:rPr>
                <w:noProof/>
                <w:webHidden/>
              </w:rPr>
              <w:t>21</w:t>
            </w:r>
            <w:r w:rsidR="00C37D54">
              <w:rPr>
                <w:noProof/>
                <w:webHidden/>
              </w:rPr>
              <w:fldChar w:fldCharType="end"/>
            </w:r>
          </w:hyperlink>
        </w:p>
        <w:p w14:paraId="0E50494B" w14:textId="067D5E6B" w:rsidR="00C37D54" w:rsidRDefault="00650ADF">
          <w:pPr>
            <w:pStyle w:val="TOC2"/>
            <w:tabs>
              <w:tab w:val="right" w:leader="dot" w:pos="8630"/>
            </w:tabs>
            <w:rPr>
              <w:rFonts w:cstheme="minorBidi"/>
              <w:b w:val="0"/>
              <w:bCs w:val="0"/>
              <w:noProof/>
              <w:sz w:val="22"/>
              <w:szCs w:val="22"/>
            </w:rPr>
          </w:pPr>
          <w:hyperlink w:anchor="_Toc71641799" w:history="1">
            <w:r w:rsidR="00C37D54" w:rsidRPr="009316C9">
              <w:rPr>
                <w:rStyle w:val="Hyperlink"/>
                <w:noProof/>
              </w:rPr>
              <w:t>Reserved Course Numbers</w:t>
            </w:r>
            <w:r w:rsidR="00C37D54">
              <w:rPr>
                <w:noProof/>
                <w:webHidden/>
              </w:rPr>
              <w:tab/>
            </w:r>
            <w:r w:rsidR="00C37D54">
              <w:rPr>
                <w:noProof/>
                <w:webHidden/>
              </w:rPr>
              <w:fldChar w:fldCharType="begin"/>
            </w:r>
            <w:r w:rsidR="00C37D54">
              <w:rPr>
                <w:noProof/>
                <w:webHidden/>
              </w:rPr>
              <w:instrText xml:space="preserve"> PAGEREF _Toc71641799 \h </w:instrText>
            </w:r>
            <w:r w:rsidR="00C37D54">
              <w:rPr>
                <w:noProof/>
                <w:webHidden/>
              </w:rPr>
            </w:r>
            <w:r w:rsidR="00C37D54">
              <w:rPr>
                <w:noProof/>
                <w:webHidden/>
              </w:rPr>
              <w:fldChar w:fldCharType="separate"/>
            </w:r>
            <w:r w:rsidR="00C37D54">
              <w:rPr>
                <w:noProof/>
                <w:webHidden/>
              </w:rPr>
              <w:t>21</w:t>
            </w:r>
            <w:r w:rsidR="00C37D54">
              <w:rPr>
                <w:noProof/>
                <w:webHidden/>
              </w:rPr>
              <w:fldChar w:fldCharType="end"/>
            </w:r>
          </w:hyperlink>
        </w:p>
        <w:p w14:paraId="39187E1D" w14:textId="7B2E9EDB" w:rsidR="00C37D54" w:rsidRDefault="00650ADF">
          <w:pPr>
            <w:pStyle w:val="TOC2"/>
            <w:tabs>
              <w:tab w:val="right" w:leader="dot" w:pos="8630"/>
            </w:tabs>
            <w:rPr>
              <w:rFonts w:cstheme="minorBidi"/>
              <w:b w:val="0"/>
              <w:bCs w:val="0"/>
              <w:noProof/>
              <w:sz w:val="22"/>
              <w:szCs w:val="22"/>
            </w:rPr>
          </w:pPr>
          <w:hyperlink w:anchor="_Toc71641800" w:history="1">
            <w:r w:rsidR="00C37D54" w:rsidRPr="009316C9">
              <w:rPr>
                <w:rStyle w:val="Hyperlink"/>
                <w:noProof/>
              </w:rPr>
              <w:t>Course Numbering Suggestions</w:t>
            </w:r>
            <w:r w:rsidR="00C37D54">
              <w:rPr>
                <w:noProof/>
                <w:webHidden/>
              </w:rPr>
              <w:tab/>
            </w:r>
            <w:r w:rsidR="00C37D54">
              <w:rPr>
                <w:noProof/>
                <w:webHidden/>
              </w:rPr>
              <w:fldChar w:fldCharType="begin"/>
            </w:r>
            <w:r w:rsidR="00C37D54">
              <w:rPr>
                <w:noProof/>
                <w:webHidden/>
              </w:rPr>
              <w:instrText xml:space="preserve"> PAGEREF _Toc71641800 \h </w:instrText>
            </w:r>
            <w:r w:rsidR="00C37D54">
              <w:rPr>
                <w:noProof/>
                <w:webHidden/>
              </w:rPr>
            </w:r>
            <w:r w:rsidR="00C37D54">
              <w:rPr>
                <w:noProof/>
                <w:webHidden/>
              </w:rPr>
              <w:fldChar w:fldCharType="separate"/>
            </w:r>
            <w:r w:rsidR="00C37D54">
              <w:rPr>
                <w:noProof/>
                <w:webHidden/>
              </w:rPr>
              <w:t>22</w:t>
            </w:r>
            <w:r w:rsidR="00C37D54">
              <w:rPr>
                <w:noProof/>
                <w:webHidden/>
              </w:rPr>
              <w:fldChar w:fldCharType="end"/>
            </w:r>
          </w:hyperlink>
        </w:p>
        <w:p w14:paraId="7BAAFD64" w14:textId="492A991D" w:rsidR="00C37D54" w:rsidRDefault="00650ADF">
          <w:pPr>
            <w:pStyle w:val="TOC1"/>
            <w:tabs>
              <w:tab w:val="right" w:leader="dot" w:pos="8630"/>
            </w:tabs>
            <w:rPr>
              <w:rFonts w:cstheme="minorBidi"/>
              <w:b w:val="0"/>
              <w:bCs w:val="0"/>
              <w:i w:val="0"/>
              <w:iCs w:val="0"/>
              <w:noProof/>
              <w:sz w:val="22"/>
              <w:szCs w:val="22"/>
            </w:rPr>
          </w:pPr>
          <w:hyperlink w:anchor="_Toc71641801" w:history="1">
            <w:r w:rsidR="00C37D54" w:rsidRPr="009316C9">
              <w:rPr>
                <w:rStyle w:val="Hyperlink"/>
                <w:noProof/>
              </w:rPr>
              <w:t>APPENDIX B: Course Name Guidelines</w:t>
            </w:r>
            <w:r w:rsidR="00C37D54">
              <w:rPr>
                <w:noProof/>
                <w:webHidden/>
              </w:rPr>
              <w:tab/>
            </w:r>
            <w:r w:rsidR="00C37D54">
              <w:rPr>
                <w:noProof/>
                <w:webHidden/>
              </w:rPr>
              <w:fldChar w:fldCharType="begin"/>
            </w:r>
            <w:r w:rsidR="00C37D54">
              <w:rPr>
                <w:noProof/>
                <w:webHidden/>
              </w:rPr>
              <w:instrText xml:space="preserve"> PAGEREF _Toc71641801 \h </w:instrText>
            </w:r>
            <w:r w:rsidR="00C37D54">
              <w:rPr>
                <w:noProof/>
                <w:webHidden/>
              </w:rPr>
            </w:r>
            <w:r w:rsidR="00C37D54">
              <w:rPr>
                <w:noProof/>
                <w:webHidden/>
              </w:rPr>
              <w:fldChar w:fldCharType="separate"/>
            </w:r>
            <w:r w:rsidR="00C37D54">
              <w:rPr>
                <w:noProof/>
                <w:webHidden/>
              </w:rPr>
              <w:t>23</w:t>
            </w:r>
            <w:r w:rsidR="00C37D54">
              <w:rPr>
                <w:noProof/>
                <w:webHidden/>
              </w:rPr>
              <w:fldChar w:fldCharType="end"/>
            </w:r>
          </w:hyperlink>
        </w:p>
        <w:p w14:paraId="69C7E3E1" w14:textId="4E351135" w:rsidR="00C37D54" w:rsidRDefault="00650ADF">
          <w:pPr>
            <w:pStyle w:val="TOC1"/>
            <w:tabs>
              <w:tab w:val="right" w:leader="dot" w:pos="8630"/>
            </w:tabs>
            <w:rPr>
              <w:rFonts w:cstheme="minorBidi"/>
              <w:b w:val="0"/>
              <w:bCs w:val="0"/>
              <w:i w:val="0"/>
              <w:iCs w:val="0"/>
              <w:noProof/>
              <w:sz w:val="22"/>
              <w:szCs w:val="22"/>
            </w:rPr>
          </w:pPr>
          <w:hyperlink w:anchor="_Toc71641802" w:history="1">
            <w:r w:rsidR="00C37D54" w:rsidRPr="009316C9">
              <w:rPr>
                <w:rStyle w:val="Hyperlink"/>
                <w:noProof/>
              </w:rPr>
              <w:t>APPENDIX C: Course Components</w:t>
            </w:r>
            <w:r w:rsidR="00C37D54">
              <w:rPr>
                <w:noProof/>
                <w:webHidden/>
              </w:rPr>
              <w:tab/>
            </w:r>
            <w:r w:rsidR="00C37D54">
              <w:rPr>
                <w:noProof/>
                <w:webHidden/>
              </w:rPr>
              <w:fldChar w:fldCharType="begin"/>
            </w:r>
            <w:r w:rsidR="00C37D54">
              <w:rPr>
                <w:noProof/>
                <w:webHidden/>
              </w:rPr>
              <w:instrText xml:space="preserve"> PAGEREF _Toc71641802 \h </w:instrText>
            </w:r>
            <w:r w:rsidR="00C37D54">
              <w:rPr>
                <w:noProof/>
                <w:webHidden/>
              </w:rPr>
            </w:r>
            <w:r w:rsidR="00C37D54">
              <w:rPr>
                <w:noProof/>
                <w:webHidden/>
              </w:rPr>
              <w:fldChar w:fldCharType="separate"/>
            </w:r>
            <w:r w:rsidR="00C37D54">
              <w:rPr>
                <w:noProof/>
                <w:webHidden/>
              </w:rPr>
              <w:t>27</w:t>
            </w:r>
            <w:r w:rsidR="00C37D54">
              <w:rPr>
                <w:noProof/>
                <w:webHidden/>
              </w:rPr>
              <w:fldChar w:fldCharType="end"/>
            </w:r>
          </w:hyperlink>
        </w:p>
        <w:p w14:paraId="347E2700" w14:textId="20819D7E" w:rsidR="00C37D54" w:rsidRDefault="00650ADF">
          <w:pPr>
            <w:pStyle w:val="TOC1"/>
            <w:tabs>
              <w:tab w:val="right" w:leader="dot" w:pos="8630"/>
            </w:tabs>
            <w:rPr>
              <w:rFonts w:cstheme="minorBidi"/>
              <w:b w:val="0"/>
              <w:bCs w:val="0"/>
              <w:i w:val="0"/>
              <w:iCs w:val="0"/>
              <w:noProof/>
              <w:sz w:val="22"/>
              <w:szCs w:val="22"/>
            </w:rPr>
          </w:pPr>
          <w:hyperlink w:anchor="_Toc71641803" w:history="1">
            <w:r w:rsidR="00C37D54" w:rsidRPr="009316C9">
              <w:rPr>
                <w:rStyle w:val="Hyperlink"/>
                <w:noProof/>
              </w:rPr>
              <w:t>APPENDIX D: Language for Student Learning Outcomes</w:t>
            </w:r>
            <w:r w:rsidR="00C37D54">
              <w:rPr>
                <w:noProof/>
                <w:webHidden/>
              </w:rPr>
              <w:tab/>
            </w:r>
            <w:r w:rsidR="00C37D54">
              <w:rPr>
                <w:noProof/>
                <w:webHidden/>
              </w:rPr>
              <w:fldChar w:fldCharType="begin"/>
            </w:r>
            <w:r w:rsidR="00C37D54">
              <w:rPr>
                <w:noProof/>
                <w:webHidden/>
              </w:rPr>
              <w:instrText xml:space="preserve"> PAGEREF _Toc71641803 \h </w:instrText>
            </w:r>
            <w:r w:rsidR="00C37D54">
              <w:rPr>
                <w:noProof/>
                <w:webHidden/>
              </w:rPr>
            </w:r>
            <w:r w:rsidR="00C37D54">
              <w:rPr>
                <w:noProof/>
                <w:webHidden/>
              </w:rPr>
              <w:fldChar w:fldCharType="separate"/>
            </w:r>
            <w:r w:rsidR="00C37D54">
              <w:rPr>
                <w:noProof/>
                <w:webHidden/>
              </w:rPr>
              <w:t>29</w:t>
            </w:r>
            <w:r w:rsidR="00C37D54">
              <w:rPr>
                <w:noProof/>
                <w:webHidden/>
              </w:rPr>
              <w:fldChar w:fldCharType="end"/>
            </w:r>
          </w:hyperlink>
        </w:p>
        <w:p w14:paraId="66AAF2EE" w14:textId="6B7D6129" w:rsidR="00C37D54" w:rsidRDefault="00650ADF">
          <w:pPr>
            <w:pStyle w:val="TOC2"/>
            <w:tabs>
              <w:tab w:val="right" w:leader="dot" w:pos="8630"/>
            </w:tabs>
            <w:rPr>
              <w:rFonts w:cstheme="minorBidi"/>
              <w:b w:val="0"/>
              <w:bCs w:val="0"/>
              <w:noProof/>
              <w:sz w:val="22"/>
              <w:szCs w:val="22"/>
            </w:rPr>
          </w:pPr>
          <w:hyperlink w:anchor="_Toc71641804" w:history="1">
            <w:r w:rsidR="00C37D54" w:rsidRPr="009316C9">
              <w:rPr>
                <w:rStyle w:val="Hyperlink"/>
                <w:noProof/>
              </w:rPr>
              <w:t>Bloom’s Revised Taxonomy</w:t>
            </w:r>
            <w:r w:rsidR="00C37D54">
              <w:rPr>
                <w:noProof/>
                <w:webHidden/>
              </w:rPr>
              <w:tab/>
            </w:r>
            <w:r w:rsidR="00C37D54">
              <w:rPr>
                <w:noProof/>
                <w:webHidden/>
              </w:rPr>
              <w:fldChar w:fldCharType="begin"/>
            </w:r>
            <w:r w:rsidR="00C37D54">
              <w:rPr>
                <w:noProof/>
                <w:webHidden/>
              </w:rPr>
              <w:instrText xml:space="preserve"> PAGEREF _Toc71641804 \h </w:instrText>
            </w:r>
            <w:r w:rsidR="00C37D54">
              <w:rPr>
                <w:noProof/>
                <w:webHidden/>
              </w:rPr>
            </w:r>
            <w:r w:rsidR="00C37D54">
              <w:rPr>
                <w:noProof/>
                <w:webHidden/>
              </w:rPr>
              <w:fldChar w:fldCharType="separate"/>
            </w:r>
            <w:r w:rsidR="00C37D54">
              <w:rPr>
                <w:noProof/>
                <w:webHidden/>
              </w:rPr>
              <w:t>29</w:t>
            </w:r>
            <w:r w:rsidR="00C37D54">
              <w:rPr>
                <w:noProof/>
                <w:webHidden/>
              </w:rPr>
              <w:fldChar w:fldCharType="end"/>
            </w:r>
          </w:hyperlink>
        </w:p>
        <w:p w14:paraId="47367CB0" w14:textId="057C3D78" w:rsidR="00C37D54" w:rsidRDefault="00650ADF">
          <w:pPr>
            <w:pStyle w:val="TOC1"/>
            <w:tabs>
              <w:tab w:val="right" w:leader="dot" w:pos="8630"/>
            </w:tabs>
            <w:rPr>
              <w:rFonts w:cstheme="minorBidi"/>
              <w:b w:val="0"/>
              <w:bCs w:val="0"/>
              <w:i w:val="0"/>
              <w:iCs w:val="0"/>
              <w:noProof/>
              <w:sz w:val="22"/>
              <w:szCs w:val="22"/>
            </w:rPr>
          </w:pPr>
          <w:hyperlink w:anchor="_Toc71641805" w:history="1">
            <w:r w:rsidR="00C37D54" w:rsidRPr="009316C9">
              <w:rPr>
                <w:rStyle w:val="Hyperlink"/>
                <w:noProof/>
              </w:rPr>
              <w:t>APPENDIX E: Standard Requisite Text</w:t>
            </w:r>
            <w:r w:rsidR="00C37D54">
              <w:rPr>
                <w:noProof/>
                <w:webHidden/>
              </w:rPr>
              <w:tab/>
            </w:r>
            <w:r w:rsidR="00C37D54">
              <w:rPr>
                <w:noProof/>
                <w:webHidden/>
              </w:rPr>
              <w:fldChar w:fldCharType="begin"/>
            </w:r>
            <w:r w:rsidR="00C37D54">
              <w:rPr>
                <w:noProof/>
                <w:webHidden/>
              </w:rPr>
              <w:instrText xml:space="preserve"> PAGEREF _Toc71641805 \h </w:instrText>
            </w:r>
            <w:r w:rsidR="00C37D54">
              <w:rPr>
                <w:noProof/>
                <w:webHidden/>
              </w:rPr>
            </w:r>
            <w:r w:rsidR="00C37D54">
              <w:rPr>
                <w:noProof/>
                <w:webHidden/>
              </w:rPr>
              <w:fldChar w:fldCharType="separate"/>
            </w:r>
            <w:r w:rsidR="00C37D54">
              <w:rPr>
                <w:noProof/>
                <w:webHidden/>
              </w:rPr>
              <w:t>32</w:t>
            </w:r>
            <w:r w:rsidR="00C37D54">
              <w:rPr>
                <w:noProof/>
                <w:webHidden/>
              </w:rPr>
              <w:fldChar w:fldCharType="end"/>
            </w:r>
          </w:hyperlink>
        </w:p>
        <w:p w14:paraId="105A38D1" w14:textId="25549D67" w:rsidR="00C37D54" w:rsidRDefault="00650ADF">
          <w:pPr>
            <w:pStyle w:val="TOC1"/>
            <w:tabs>
              <w:tab w:val="right" w:leader="dot" w:pos="8630"/>
            </w:tabs>
            <w:rPr>
              <w:rFonts w:cstheme="minorBidi"/>
              <w:b w:val="0"/>
              <w:bCs w:val="0"/>
              <w:i w:val="0"/>
              <w:iCs w:val="0"/>
              <w:noProof/>
              <w:sz w:val="22"/>
              <w:szCs w:val="22"/>
            </w:rPr>
          </w:pPr>
          <w:hyperlink w:anchor="_Toc71641806" w:history="1">
            <w:r w:rsidR="00C37D54" w:rsidRPr="009316C9">
              <w:rPr>
                <w:rStyle w:val="Hyperlink"/>
                <w:noProof/>
              </w:rPr>
              <w:t>APPENDIX F:   General Education</w:t>
            </w:r>
            <w:r w:rsidR="00C37D54">
              <w:rPr>
                <w:noProof/>
                <w:webHidden/>
              </w:rPr>
              <w:tab/>
            </w:r>
            <w:r w:rsidR="00C37D54">
              <w:rPr>
                <w:noProof/>
                <w:webHidden/>
              </w:rPr>
              <w:fldChar w:fldCharType="begin"/>
            </w:r>
            <w:r w:rsidR="00C37D54">
              <w:rPr>
                <w:noProof/>
                <w:webHidden/>
              </w:rPr>
              <w:instrText xml:space="preserve"> PAGEREF _Toc71641806 \h </w:instrText>
            </w:r>
            <w:r w:rsidR="00C37D54">
              <w:rPr>
                <w:noProof/>
                <w:webHidden/>
              </w:rPr>
            </w:r>
            <w:r w:rsidR="00C37D54">
              <w:rPr>
                <w:noProof/>
                <w:webHidden/>
              </w:rPr>
              <w:fldChar w:fldCharType="separate"/>
            </w:r>
            <w:r w:rsidR="00C37D54">
              <w:rPr>
                <w:noProof/>
                <w:webHidden/>
              </w:rPr>
              <w:t>33</w:t>
            </w:r>
            <w:r w:rsidR="00C37D54">
              <w:rPr>
                <w:noProof/>
                <w:webHidden/>
              </w:rPr>
              <w:fldChar w:fldCharType="end"/>
            </w:r>
          </w:hyperlink>
        </w:p>
        <w:p w14:paraId="70426B56" w14:textId="56F05598" w:rsidR="00C37D54" w:rsidRDefault="00650ADF">
          <w:pPr>
            <w:pStyle w:val="TOC2"/>
            <w:tabs>
              <w:tab w:val="right" w:leader="dot" w:pos="8630"/>
            </w:tabs>
            <w:rPr>
              <w:rFonts w:cstheme="minorBidi"/>
              <w:b w:val="0"/>
              <w:bCs w:val="0"/>
              <w:noProof/>
              <w:sz w:val="22"/>
              <w:szCs w:val="22"/>
            </w:rPr>
          </w:pPr>
          <w:hyperlink w:anchor="_Toc71641807" w:history="1">
            <w:r w:rsidR="00C37D54" w:rsidRPr="009316C9">
              <w:rPr>
                <w:rStyle w:val="Hyperlink"/>
                <w:noProof/>
              </w:rPr>
              <w:t>BRICKS Components</w:t>
            </w:r>
            <w:r w:rsidR="00C37D54">
              <w:rPr>
                <w:noProof/>
                <w:webHidden/>
              </w:rPr>
              <w:tab/>
            </w:r>
            <w:r w:rsidR="00C37D54">
              <w:rPr>
                <w:noProof/>
                <w:webHidden/>
              </w:rPr>
              <w:fldChar w:fldCharType="begin"/>
            </w:r>
            <w:r w:rsidR="00C37D54">
              <w:rPr>
                <w:noProof/>
                <w:webHidden/>
              </w:rPr>
              <w:instrText xml:space="preserve"> PAGEREF _Toc71641807 \h </w:instrText>
            </w:r>
            <w:r w:rsidR="00C37D54">
              <w:rPr>
                <w:noProof/>
                <w:webHidden/>
              </w:rPr>
            </w:r>
            <w:r w:rsidR="00C37D54">
              <w:rPr>
                <w:noProof/>
                <w:webHidden/>
              </w:rPr>
              <w:fldChar w:fldCharType="separate"/>
            </w:r>
            <w:r w:rsidR="00C37D54">
              <w:rPr>
                <w:noProof/>
                <w:webHidden/>
              </w:rPr>
              <w:t>33</w:t>
            </w:r>
            <w:r w:rsidR="00C37D54">
              <w:rPr>
                <w:noProof/>
                <w:webHidden/>
              </w:rPr>
              <w:fldChar w:fldCharType="end"/>
            </w:r>
          </w:hyperlink>
        </w:p>
        <w:p w14:paraId="3F1CB209" w14:textId="3DAFC400" w:rsidR="00C37D54" w:rsidRDefault="00650ADF">
          <w:pPr>
            <w:pStyle w:val="TOC3"/>
            <w:tabs>
              <w:tab w:val="right" w:leader="dot" w:pos="8630"/>
            </w:tabs>
            <w:rPr>
              <w:rFonts w:cstheme="minorBidi"/>
              <w:noProof/>
              <w:sz w:val="22"/>
              <w:szCs w:val="22"/>
            </w:rPr>
          </w:pPr>
          <w:hyperlink w:anchor="_Toc71641808" w:history="1">
            <w:r w:rsidR="00C37D54" w:rsidRPr="009316C9">
              <w:rPr>
                <w:rStyle w:val="Hyperlink"/>
                <w:noProof/>
              </w:rPr>
              <w:t>Category 1: Foundations Courses</w:t>
            </w:r>
            <w:r w:rsidR="00C37D54">
              <w:rPr>
                <w:noProof/>
                <w:webHidden/>
              </w:rPr>
              <w:tab/>
            </w:r>
            <w:r w:rsidR="00C37D54">
              <w:rPr>
                <w:noProof/>
                <w:webHidden/>
              </w:rPr>
              <w:fldChar w:fldCharType="begin"/>
            </w:r>
            <w:r w:rsidR="00C37D54">
              <w:rPr>
                <w:noProof/>
                <w:webHidden/>
              </w:rPr>
              <w:instrText xml:space="preserve"> PAGEREF _Toc71641808 \h </w:instrText>
            </w:r>
            <w:r w:rsidR="00C37D54">
              <w:rPr>
                <w:noProof/>
                <w:webHidden/>
              </w:rPr>
            </w:r>
            <w:r w:rsidR="00C37D54">
              <w:rPr>
                <w:noProof/>
                <w:webHidden/>
              </w:rPr>
              <w:fldChar w:fldCharType="separate"/>
            </w:r>
            <w:r w:rsidR="00C37D54">
              <w:rPr>
                <w:noProof/>
                <w:webHidden/>
              </w:rPr>
              <w:t>33</w:t>
            </w:r>
            <w:r w:rsidR="00C37D54">
              <w:rPr>
                <w:noProof/>
                <w:webHidden/>
              </w:rPr>
              <w:fldChar w:fldCharType="end"/>
            </w:r>
          </w:hyperlink>
        </w:p>
        <w:p w14:paraId="4AE6DD68" w14:textId="656AFC10" w:rsidR="00C37D54" w:rsidRDefault="00650ADF">
          <w:pPr>
            <w:pStyle w:val="TOC3"/>
            <w:tabs>
              <w:tab w:val="right" w:leader="dot" w:pos="8630"/>
            </w:tabs>
            <w:rPr>
              <w:rFonts w:cstheme="minorBidi"/>
              <w:noProof/>
              <w:sz w:val="22"/>
              <w:szCs w:val="22"/>
            </w:rPr>
          </w:pPr>
          <w:hyperlink w:anchor="_Toc71641809" w:history="1">
            <w:r w:rsidR="00C37D54" w:rsidRPr="009316C9">
              <w:rPr>
                <w:rStyle w:val="Hyperlink"/>
                <w:noProof/>
              </w:rPr>
              <w:t>Category 2: Pillars Courses</w:t>
            </w:r>
            <w:r w:rsidR="00C37D54">
              <w:rPr>
                <w:noProof/>
                <w:webHidden/>
              </w:rPr>
              <w:tab/>
            </w:r>
            <w:r w:rsidR="00C37D54">
              <w:rPr>
                <w:noProof/>
                <w:webHidden/>
              </w:rPr>
              <w:fldChar w:fldCharType="begin"/>
            </w:r>
            <w:r w:rsidR="00C37D54">
              <w:rPr>
                <w:noProof/>
                <w:webHidden/>
              </w:rPr>
              <w:instrText xml:space="preserve"> PAGEREF _Toc71641809 \h </w:instrText>
            </w:r>
            <w:r w:rsidR="00C37D54">
              <w:rPr>
                <w:noProof/>
                <w:webHidden/>
              </w:rPr>
            </w:r>
            <w:r w:rsidR="00C37D54">
              <w:rPr>
                <w:noProof/>
                <w:webHidden/>
              </w:rPr>
              <w:fldChar w:fldCharType="separate"/>
            </w:r>
            <w:r w:rsidR="00C37D54">
              <w:rPr>
                <w:noProof/>
                <w:webHidden/>
              </w:rPr>
              <w:t>34</w:t>
            </w:r>
            <w:r w:rsidR="00C37D54">
              <w:rPr>
                <w:noProof/>
                <w:webHidden/>
              </w:rPr>
              <w:fldChar w:fldCharType="end"/>
            </w:r>
          </w:hyperlink>
        </w:p>
        <w:p w14:paraId="15C8CC54" w14:textId="1CC6D4F8" w:rsidR="00C37D54" w:rsidRDefault="00650ADF">
          <w:pPr>
            <w:pStyle w:val="TOC3"/>
            <w:tabs>
              <w:tab w:val="right" w:leader="dot" w:pos="8630"/>
            </w:tabs>
            <w:rPr>
              <w:rFonts w:cstheme="minorBidi"/>
              <w:noProof/>
              <w:sz w:val="22"/>
              <w:szCs w:val="22"/>
            </w:rPr>
          </w:pPr>
          <w:hyperlink w:anchor="_Toc71641810" w:history="1">
            <w:r w:rsidR="00C37D54" w:rsidRPr="009316C9">
              <w:rPr>
                <w:rStyle w:val="Hyperlink"/>
                <w:noProof/>
              </w:rPr>
              <w:t>Category 3: Arches Courses</w:t>
            </w:r>
            <w:r w:rsidR="00C37D54">
              <w:rPr>
                <w:noProof/>
                <w:webHidden/>
              </w:rPr>
              <w:tab/>
            </w:r>
            <w:r w:rsidR="00C37D54">
              <w:rPr>
                <w:noProof/>
                <w:webHidden/>
              </w:rPr>
              <w:fldChar w:fldCharType="begin"/>
            </w:r>
            <w:r w:rsidR="00C37D54">
              <w:rPr>
                <w:noProof/>
                <w:webHidden/>
              </w:rPr>
              <w:instrText xml:space="preserve"> PAGEREF _Toc71641810 \h </w:instrText>
            </w:r>
            <w:r w:rsidR="00C37D54">
              <w:rPr>
                <w:noProof/>
                <w:webHidden/>
              </w:rPr>
            </w:r>
            <w:r w:rsidR="00C37D54">
              <w:rPr>
                <w:noProof/>
                <w:webHidden/>
              </w:rPr>
              <w:fldChar w:fldCharType="separate"/>
            </w:r>
            <w:r w:rsidR="00C37D54">
              <w:rPr>
                <w:noProof/>
                <w:webHidden/>
              </w:rPr>
              <w:t>34</w:t>
            </w:r>
            <w:r w:rsidR="00C37D54">
              <w:rPr>
                <w:noProof/>
                <w:webHidden/>
              </w:rPr>
              <w:fldChar w:fldCharType="end"/>
            </w:r>
          </w:hyperlink>
        </w:p>
        <w:p w14:paraId="53537B6C" w14:textId="5AFB8002" w:rsidR="00C37D54" w:rsidRDefault="00650ADF">
          <w:pPr>
            <w:pStyle w:val="TOC3"/>
            <w:tabs>
              <w:tab w:val="right" w:leader="dot" w:pos="8630"/>
            </w:tabs>
            <w:rPr>
              <w:rFonts w:cstheme="minorBidi"/>
              <w:noProof/>
              <w:sz w:val="22"/>
              <w:szCs w:val="22"/>
            </w:rPr>
          </w:pPr>
          <w:hyperlink w:anchor="_Toc71641811" w:history="1">
            <w:r w:rsidR="00C37D54" w:rsidRPr="009316C9">
              <w:rPr>
                <w:rStyle w:val="Hyperlink"/>
                <w:noProof/>
              </w:rPr>
              <w:t>Category 4: Bridges Courses</w:t>
            </w:r>
            <w:r w:rsidR="00C37D54">
              <w:rPr>
                <w:noProof/>
                <w:webHidden/>
              </w:rPr>
              <w:tab/>
            </w:r>
            <w:r w:rsidR="00C37D54">
              <w:rPr>
                <w:noProof/>
                <w:webHidden/>
              </w:rPr>
              <w:fldChar w:fldCharType="begin"/>
            </w:r>
            <w:r w:rsidR="00C37D54">
              <w:rPr>
                <w:noProof/>
                <w:webHidden/>
              </w:rPr>
              <w:instrText xml:space="preserve"> PAGEREF _Toc71641811 \h </w:instrText>
            </w:r>
            <w:r w:rsidR="00C37D54">
              <w:rPr>
                <w:noProof/>
                <w:webHidden/>
              </w:rPr>
            </w:r>
            <w:r w:rsidR="00C37D54">
              <w:rPr>
                <w:noProof/>
                <w:webHidden/>
              </w:rPr>
              <w:fldChar w:fldCharType="separate"/>
            </w:r>
            <w:r w:rsidR="00C37D54">
              <w:rPr>
                <w:noProof/>
                <w:webHidden/>
              </w:rPr>
              <w:t>35</w:t>
            </w:r>
            <w:r w:rsidR="00C37D54">
              <w:rPr>
                <w:noProof/>
                <w:webHidden/>
              </w:rPr>
              <w:fldChar w:fldCharType="end"/>
            </w:r>
          </w:hyperlink>
        </w:p>
        <w:p w14:paraId="44B2ADF5" w14:textId="397889E0" w:rsidR="00C37D54" w:rsidRDefault="00650ADF">
          <w:pPr>
            <w:pStyle w:val="TOC3"/>
            <w:tabs>
              <w:tab w:val="right" w:leader="dot" w:pos="8630"/>
            </w:tabs>
            <w:rPr>
              <w:rFonts w:cstheme="minorBidi"/>
              <w:noProof/>
              <w:sz w:val="22"/>
              <w:szCs w:val="22"/>
            </w:rPr>
          </w:pPr>
          <w:hyperlink w:anchor="_Toc71641812" w:history="1">
            <w:r w:rsidR="00C37D54" w:rsidRPr="009316C9">
              <w:rPr>
                <w:rStyle w:val="Hyperlink"/>
                <w:noProof/>
              </w:rPr>
              <w:t>Category 5: Capstone Courses</w:t>
            </w:r>
            <w:r w:rsidR="00C37D54">
              <w:rPr>
                <w:noProof/>
                <w:webHidden/>
              </w:rPr>
              <w:tab/>
            </w:r>
            <w:r w:rsidR="00C37D54">
              <w:rPr>
                <w:noProof/>
                <w:webHidden/>
              </w:rPr>
              <w:fldChar w:fldCharType="begin"/>
            </w:r>
            <w:r w:rsidR="00C37D54">
              <w:rPr>
                <w:noProof/>
                <w:webHidden/>
              </w:rPr>
              <w:instrText xml:space="preserve"> PAGEREF _Toc71641812 \h </w:instrText>
            </w:r>
            <w:r w:rsidR="00C37D54">
              <w:rPr>
                <w:noProof/>
                <w:webHidden/>
              </w:rPr>
            </w:r>
            <w:r w:rsidR="00C37D54">
              <w:rPr>
                <w:noProof/>
                <w:webHidden/>
              </w:rPr>
              <w:fldChar w:fldCharType="separate"/>
            </w:r>
            <w:r w:rsidR="00C37D54">
              <w:rPr>
                <w:noProof/>
                <w:webHidden/>
              </w:rPr>
              <w:t>36</w:t>
            </w:r>
            <w:r w:rsidR="00C37D54">
              <w:rPr>
                <w:noProof/>
                <w:webHidden/>
              </w:rPr>
              <w:fldChar w:fldCharType="end"/>
            </w:r>
          </w:hyperlink>
        </w:p>
        <w:p w14:paraId="15C87409" w14:textId="6E1D4A7B" w:rsidR="00C37D54" w:rsidRDefault="00650ADF">
          <w:pPr>
            <w:pStyle w:val="TOC2"/>
            <w:tabs>
              <w:tab w:val="right" w:leader="dot" w:pos="8630"/>
            </w:tabs>
            <w:rPr>
              <w:rFonts w:cstheme="minorBidi"/>
              <w:b w:val="0"/>
              <w:bCs w:val="0"/>
              <w:noProof/>
              <w:sz w:val="22"/>
              <w:szCs w:val="22"/>
            </w:rPr>
          </w:pPr>
          <w:hyperlink w:anchor="_Toc71641813" w:history="1">
            <w:r w:rsidR="00C37D54" w:rsidRPr="009316C9">
              <w:rPr>
                <w:rStyle w:val="Hyperlink"/>
                <w:noProof/>
              </w:rPr>
              <w:t>Breadth of Knowledge Learning Outcomes</w:t>
            </w:r>
            <w:r w:rsidR="00C37D54">
              <w:rPr>
                <w:noProof/>
                <w:webHidden/>
              </w:rPr>
              <w:tab/>
            </w:r>
            <w:r w:rsidR="00C37D54">
              <w:rPr>
                <w:noProof/>
                <w:webHidden/>
              </w:rPr>
              <w:fldChar w:fldCharType="begin"/>
            </w:r>
            <w:r w:rsidR="00C37D54">
              <w:rPr>
                <w:noProof/>
                <w:webHidden/>
              </w:rPr>
              <w:instrText xml:space="preserve"> PAGEREF _Toc71641813 \h </w:instrText>
            </w:r>
            <w:r w:rsidR="00C37D54">
              <w:rPr>
                <w:noProof/>
                <w:webHidden/>
              </w:rPr>
            </w:r>
            <w:r w:rsidR="00C37D54">
              <w:rPr>
                <w:noProof/>
                <w:webHidden/>
              </w:rPr>
              <w:fldChar w:fldCharType="separate"/>
            </w:r>
            <w:r w:rsidR="00C37D54">
              <w:rPr>
                <w:noProof/>
                <w:webHidden/>
              </w:rPr>
              <w:t>36</w:t>
            </w:r>
            <w:r w:rsidR="00C37D54">
              <w:rPr>
                <w:noProof/>
                <w:webHidden/>
              </w:rPr>
              <w:fldChar w:fldCharType="end"/>
            </w:r>
          </w:hyperlink>
        </w:p>
        <w:p w14:paraId="4618438D" w14:textId="74EC5EF6" w:rsidR="00C37D54" w:rsidRDefault="00650ADF">
          <w:pPr>
            <w:pStyle w:val="TOC3"/>
            <w:tabs>
              <w:tab w:val="right" w:leader="dot" w:pos="8630"/>
            </w:tabs>
            <w:rPr>
              <w:rFonts w:cstheme="minorBidi"/>
              <w:noProof/>
              <w:sz w:val="22"/>
              <w:szCs w:val="22"/>
            </w:rPr>
          </w:pPr>
          <w:hyperlink w:anchor="_Toc71641814" w:history="1">
            <w:r w:rsidR="00C37D54" w:rsidRPr="009316C9">
              <w:rPr>
                <w:rStyle w:val="Hyperlink"/>
                <w:rFonts w:eastAsiaTheme="minorHAnsi"/>
                <w:noProof/>
              </w:rPr>
              <w:t>Arts</w:t>
            </w:r>
            <w:r w:rsidR="00C37D54">
              <w:rPr>
                <w:noProof/>
                <w:webHidden/>
              </w:rPr>
              <w:tab/>
            </w:r>
            <w:r w:rsidR="00C37D54">
              <w:rPr>
                <w:noProof/>
                <w:webHidden/>
              </w:rPr>
              <w:fldChar w:fldCharType="begin"/>
            </w:r>
            <w:r w:rsidR="00C37D54">
              <w:rPr>
                <w:noProof/>
                <w:webHidden/>
              </w:rPr>
              <w:instrText xml:space="preserve"> PAGEREF _Toc71641814 \h </w:instrText>
            </w:r>
            <w:r w:rsidR="00C37D54">
              <w:rPr>
                <w:noProof/>
                <w:webHidden/>
              </w:rPr>
            </w:r>
            <w:r w:rsidR="00C37D54">
              <w:rPr>
                <w:noProof/>
                <w:webHidden/>
              </w:rPr>
              <w:fldChar w:fldCharType="separate"/>
            </w:r>
            <w:r w:rsidR="00C37D54">
              <w:rPr>
                <w:noProof/>
                <w:webHidden/>
              </w:rPr>
              <w:t>36</w:t>
            </w:r>
            <w:r w:rsidR="00C37D54">
              <w:rPr>
                <w:noProof/>
                <w:webHidden/>
              </w:rPr>
              <w:fldChar w:fldCharType="end"/>
            </w:r>
          </w:hyperlink>
        </w:p>
        <w:p w14:paraId="2BE46099" w14:textId="2D146FCD" w:rsidR="00C37D54" w:rsidRDefault="00650ADF">
          <w:pPr>
            <w:pStyle w:val="TOC3"/>
            <w:tabs>
              <w:tab w:val="right" w:leader="dot" w:pos="8630"/>
            </w:tabs>
            <w:rPr>
              <w:rFonts w:cstheme="minorBidi"/>
              <w:noProof/>
              <w:sz w:val="22"/>
              <w:szCs w:val="22"/>
            </w:rPr>
          </w:pPr>
          <w:hyperlink w:anchor="_Toc71641815" w:history="1">
            <w:r w:rsidR="00C37D54" w:rsidRPr="009316C9">
              <w:rPr>
                <w:rStyle w:val="Hyperlink"/>
                <w:rFonts w:eastAsiaTheme="minorHAnsi"/>
                <w:noProof/>
              </w:rPr>
              <w:t>Humanities</w:t>
            </w:r>
            <w:r w:rsidR="00C37D54">
              <w:rPr>
                <w:noProof/>
                <w:webHidden/>
              </w:rPr>
              <w:tab/>
            </w:r>
            <w:r w:rsidR="00C37D54">
              <w:rPr>
                <w:noProof/>
                <w:webHidden/>
              </w:rPr>
              <w:fldChar w:fldCharType="begin"/>
            </w:r>
            <w:r w:rsidR="00C37D54">
              <w:rPr>
                <w:noProof/>
                <w:webHidden/>
              </w:rPr>
              <w:instrText xml:space="preserve"> PAGEREF _Toc71641815 \h </w:instrText>
            </w:r>
            <w:r w:rsidR="00C37D54">
              <w:rPr>
                <w:noProof/>
                <w:webHidden/>
              </w:rPr>
            </w:r>
            <w:r w:rsidR="00C37D54">
              <w:rPr>
                <w:noProof/>
                <w:webHidden/>
              </w:rPr>
              <w:fldChar w:fldCharType="separate"/>
            </w:r>
            <w:r w:rsidR="00C37D54">
              <w:rPr>
                <w:noProof/>
                <w:webHidden/>
              </w:rPr>
              <w:t>36</w:t>
            </w:r>
            <w:r w:rsidR="00C37D54">
              <w:rPr>
                <w:noProof/>
                <w:webHidden/>
              </w:rPr>
              <w:fldChar w:fldCharType="end"/>
            </w:r>
          </w:hyperlink>
        </w:p>
        <w:p w14:paraId="735AA864" w14:textId="300815BD" w:rsidR="00C37D54" w:rsidRDefault="00650ADF">
          <w:pPr>
            <w:pStyle w:val="TOC3"/>
            <w:tabs>
              <w:tab w:val="right" w:leader="dot" w:pos="8630"/>
            </w:tabs>
            <w:rPr>
              <w:rFonts w:cstheme="minorBidi"/>
              <w:noProof/>
              <w:sz w:val="22"/>
              <w:szCs w:val="22"/>
            </w:rPr>
          </w:pPr>
          <w:hyperlink w:anchor="_Toc71641816" w:history="1">
            <w:r w:rsidR="00C37D54" w:rsidRPr="009316C9">
              <w:rPr>
                <w:rStyle w:val="Hyperlink"/>
                <w:rFonts w:eastAsiaTheme="minorHAnsi"/>
                <w:noProof/>
              </w:rPr>
              <w:t>Natural Sciences</w:t>
            </w:r>
            <w:r w:rsidR="00C37D54">
              <w:rPr>
                <w:noProof/>
                <w:webHidden/>
              </w:rPr>
              <w:tab/>
            </w:r>
            <w:r w:rsidR="00C37D54">
              <w:rPr>
                <w:noProof/>
                <w:webHidden/>
              </w:rPr>
              <w:fldChar w:fldCharType="begin"/>
            </w:r>
            <w:r w:rsidR="00C37D54">
              <w:rPr>
                <w:noProof/>
                <w:webHidden/>
              </w:rPr>
              <w:instrText xml:space="preserve"> PAGEREF _Toc71641816 \h </w:instrText>
            </w:r>
            <w:r w:rsidR="00C37D54">
              <w:rPr>
                <w:noProof/>
                <w:webHidden/>
              </w:rPr>
            </w:r>
            <w:r w:rsidR="00C37D54">
              <w:rPr>
                <w:noProof/>
                <w:webHidden/>
              </w:rPr>
              <w:fldChar w:fldCharType="separate"/>
            </w:r>
            <w:r w:rsidR="00C37D54">
              <w:rPr>
                <w:noProof/>
                <w:webHidden/>
              </w:rPr>
              <w:t>37</w:t>
            </w:r>
            <w:r w:rsidR="00C37D54">
              <w:rPr>
                <w:noProof/>
                <w:webHidden/>
              </w:rPr>
              <w:fldChar w:fldCharType="end"/>
            </w:r>
          </w:hyperlink>
        </w:p>
        <w:p w14:paraId="77FB0A39" w14:textId="5E4BDBC1" w:rsidR="00C37D54" w:rsidRDefault="00650ADF">
          <w:pPr>
            <w:pStyle w:val="TOC3"/>
            <w:tabs>
              <w:tab w:val="right" w:leader="dot" w:pos="8630"/>
            </w:tabs>
            <w:rPr>
              <w:rFonts w:cstheme="minorBidi"/>
              <w:noProof/>
              <w:sz w:val="22"/>
              <w:szCs w:val="22"/>
            </w:rPr>
          </w:pPr>
          <w:hyperlink w:anchor="_Toc71641817" w:history="1">
            <w:r w:rsidR="00C37D54" w:rsidRPr="009316C9">
              <w:rPr>
                <w:rStyle w:val="Hyperlink"/>
                <w:rFonts w:eastAsiaTheme="minorHAnsi"/>
                <w:noProof/>
              </w:rPr>
              <w:t>Social or Behavioral Sciences</w:t>
            </w:r>
            <w:r w:rsidR="00C37D54">
              <w:rPr>
                <w:noProof/>
                <w:webHidden/>
              </w:rPr>
              <w:tab/>
            </w:r>
            <w:r w:rsidR="00C37D54">
              <w:rPr>
                <w:noProof/>
                <w:webHidden/>
              </w:rPr>
              <w:fldChar w:fldCharType="begin"/>
            </w:r>
            <w:r w:rsidR="00C37D54">
              <w:rPr>
                <w:noProof/>
                <w:webHidden/>
              </w:rPr>
              <w:instrText xml:space="preserve"> PAGEREF _Toc71641817 \h </w:instrText>
            </w:r>
            <w:r w:rsidR="00C37D54">
              <w:rPr>
                <w:noProof/>
                <w:webHidden/>
              </w:rPr>
            </w:r>
            <w:r w:rsidR="00C37D54">
              <w:rPr>
                <w:noProof/>
                <w:webHidden/>
              </w:rPr>
              <w:fldChar w:fldCharType="separate"/>
            </w:r>
            <w:r w:rsidR="00C37D54">
              <w:rPr>
                <w:noProof/>
                <w:webHidden/>
              </w:rPr>
              <w:t>37</w:t>
            </w:r>
            <w:r w:rsidR="00C37D54">
              <w:rPr>
                <w:noProof/>
                <w:webHidden/>
              </w:rPr>
              <w:fldChar w:fldCharType="end"/>
            </w:r>
          </w:hyperlink>
        </w:p>
        <w:p w14:paraId="74C41D52" w14:textId="49AA2FA2" w:rsidR="00C37D54" w:rsidRDefault="00650ADF">
          <w:pPr>
            <w:pStyle w:val="TOC2"/>
            <w:tabs>
              <w:tab w:val="right" w:leader="dot" w:pos="8630"/>
            </w:tabs>
            <w:rPr>
              <w:rFonts w:cstheme="minorBidi"/>
              <w:b w:val="0"/>
              <w:bCs w:val="0"/>
              <w:noProof/>
              <w:sz w:val="22"/>
              <w:szCs w:val="22"/>
            </w:rPr>
          </w:pPr>
          <w:hyperlink w:anchor="_Toc71641818" w:history="1">
            <w:r w:rsidR="00C37D54" w:rsidRPr="009316C9">
              <w:rPr>
                <w:rStyle w:val="Hyperlink"/>
                <w:noProof/>
              </w:rPr>
              <w:t>Common Goals</w:t>
            </w:r>
            <w:r w:rsidR="00C37D54">
              <w:rPr>
                <w:noProof/>
                <w:webHidden/>
              </w:rPr>
              <w:tab/>
            </w:r>
            <w:r w:rsidR="00C37D54">
              <w:rPr>
                <w:noProof/>
                <w:webHidden/>
              </w:rPr>
              <w:fldChar w:fldCharType="begin"/>
            </w:r>
            <w:r w:rsidR="00C37D54">
              <w:rPr>
                <w:noProof/>
                <w:webHidden/>
              </w:rPr>
              <w:instrText xml:space="preserve"> PAGEREF _Toc71641818 \h </w:instrText>
            </w:r>
            <w:r w:rsidR="00C37D54">
              <w:rPr>
                <w:noProof/>
                <w:webHidden/>
              </w:rPr>
            </w:r>
            <w:r w:rsidR="00C37D54">
              <w:rPr>
                <w:noProof/>
                <w:webHidden/>
              </w:rPr>
              <w:fldChar w:fldCharType="separate"/>
            </w:r>
            <w:r w:rsidR="00C37D54">
              <w:rPr>
                <w:noProof/>
                <w:webHidden/>
              </w:rPr>
              <w:t>37</w:t>
            </w:r>
            <w:r w:rsidR="00C37D54">
              <w:rPr>
                <w:noProof/>
                <w:webHidden/>
              </w:rPr>
              <w:fldChar w:fldCharType="end"/>
            </w:r>
          </w:hyperlink>
        </w:p>
        <w:p w14:paraId="22A5D34B" w14:textId="4D5D60B4" w:rsidR="00C37D54" w:rsidRDefault="00650ADF">
          <w:pPr>
            <w:pStyle w:val="TOC3"/>
            <w:tabs>
              <w:tab w:val="right" w:leader="dot" w:pos="8630"/>
            </w:tabs>
            <w:rPr>
              <w:rFonts w:cstheme="minorBidi"/>
              <w:noProof/>
              <w:sz w:val="22"/>
              <w:szCs w:val="22"/>
            </w:rPr>
          </w:pPr>
          <w:hyperlink w:anchor="_Toc71641819" w:history="1">
            <w:r w:rsidR="00C37D54" w:rsidRPr="009316C9">
              <w:rPr>
                <w:rStyle w:val="Hyperlink"/>
                <w:noProof/>
              </w:rPr>
              <w:t>Critical Thinking Learning Outcomes</w:t>
            </w:r>
            <w:r w:rsidR="00C37D54">
              <w:rPr>
                <w:noProof/>
                <w:webHidden/>
              </w:rPr>
              <w:tab/>
            </w:r>
            <w:r w:rsidR="00C37D54">
              <w:rPr>
                <w:noProof/>
                <w:webHidden/>
              </w:rPr>
              <w:fldChar w:fldCharType="begin"/>
            </w:r>
            <w:r w:rsidR="00C37D54">
              <w:rPr>
                <w:noProof/>
                <w:webHidden/>
              </w:rPr>
              <w:instrText xml:space="preserve"> PAGEREF _Toc71641819 \h </w:instrText>
            </w:r>
            <w:r w:rsidR="00C37D54">
              <w:rPr>
                <w:noProof/>
                <w:webHidden/>
              </w:rPr>
            </w:r>
            <w:r w:rsidR="00C37D54">
              <w:rPr>
                <w:noProof/>
                <w:webHidden/>
              </w:rPr>
              <w:fldChar w:fldCharType="separate"/>
            </w:r>
            <w:r w:rsidR="00C37D54">
              <w:rPr>
                <w:noProof/>
                <w:webHidden/>
              </w:rPr>
              <w:t>37</w:t>
            </w:r>
            <w:r w:rsidR="00C37D54">
              <w:rPr>
                <w:noProof/>
                <w:webHidden/>
              </w:rPr>
              <w:fldChar w:fldCharType="end"/>
            </w:r>
          </w:hyperlink>
        </w:p>
        <w:p w14:paraId="4EA7AB81" w14:textId="0D0B92F9" w:rsidR="00C37D54" w:rsidRDefault="00650ADF">
          <w:pPr>
            <w:pStyle w:val="TOC3"/>
            <w:tabs>
              <w:tab w:val="right" w:leader="dot" w:pos="8630"/>
            </w:tabs>
            <w:rPr>
              <w:rFonts w:cstheme="minorBidi"/>
              <w:noProof/>
              <w:sz w:val="22"/>
              <w:szCs w:val="22"/>
            </w:rPr>
          </w:pPr>
          <w:hyperlink w:anchor="_Toc71641820" w:history="1">
            <w:r w:rsidR="00C37D54" w:rsidRPr="009316C9">
              <w:rPr>
                <w:rStyle w:val="Hyperlink"/>
                <w:rFonts w:eastAsiaTheme="minorHAnsi"/>
                <w:noProof/>
              </w:rPr>
              <w:t>Ethical Reasoning Learning Outcomes</w:t>
            </w:r>
            <w:r w:rsidR="00C37D54">
              <w:rPr>
                <w:noProof/>
                <w:webHidden/>
              </w:rPr>
              <w:tab/>
            </w:r>
            <w:r w:rsidR="00C37D54">
              <w:rPr>
                <w:noProof/>
                <w:webHidden/>
              </w:rPr>
              <w:fldChar w:fldCharType="begin"/>
            </w:r>
            <w:r w:rsidR="00C37D54">
              <w:rPr>
                <w:noProof/>
                <w:webHidden/>
              </w:rPr>
              <w:instrText xml:space="preserve"> PAGEREF _Toc71641820 \h </w:instrText>
            </w:r>
            <w:r w:rsidR="00C37D54">
              <w:rPr>
                <w:noProof/>
                <w:webHidden/>
              </w:rPr>
            </w:r>
            <w:r w:rsidR="00C37D54">
              <w:rPr>
                <w:noProof/>
                <w:webHidden/>
              </w:rPr>
              <w:fldChar w:fldCharType="separate"/>
            </w:r>
            <w:r w:rsidR="00C37D54">
              <w:rPr>
                <w:noProof/>
                <w:webHidden/>
              </w:rPr>
              <w:t>37</w:t>
            </w:r>
            <w:r w:rsidR="00C37D54">
              <w:rPr>
                <w:noProof/>
                <w:webHidden/>
              </w:rPr>
              <w:fldChar w:fldCharType="end"/>
            </w:r>
          </w:hyperlink>
        </w:p>
        <w:p w14:paraId="116B43BD" w14:textId="5035E902" w:rsidR="00C37D54" w:rsidRDefault="00650ADF">
          <w:pPr>
            <w:pStyle w:val="TOC3"/>
            <w:tabs>
              <w:tab w:val="right" w:leader="dot" w:pos="8630"/>
            </w:tabs>
            <w:rPr>
              <w:rFonts w:cstheme="minorBidi"/>
              <w:noProof/>
              <w:sz w:val="22"/>
              <w:szCs w:val="22"/>
            </w:rPr>
          </w:pPr>
          <w:hyperlink w:anchor="_Toc71641821" w:history="1">
            <w:r w:rsidR="00C37D54" w:rsidRPr="009316C9">
              <w:rPr>
                <w:rStyle w:val="Hyperlink"/>
                <w:noProof/>
              </w:rPr>
              <w:t>Integrative Learning Outcomes</w:t>
            </w:r>
            <w:r w:rsidR="00C37D54">
              <w:rPr>
                <w:noProof/>
                <w:webHidden/>
              </w:rPr>
              <w:tab/>
            </w:r>
            <w:r w:rsidR="00C37D54">
              <w:rPr>
                <w:noProof/>
                <w:webHidden/>
              </w:rPr>
              <w:fldChar w:fldCharType="begin"/>
            </w:r>
            <w:r w:rsidR="00C37D54">
              <w:rPr>
                <w:noProof/>
                <w:webHidden/>
              </w:rPr>
              <w:instrText xml:space="preserve"> PAGEREF _Toc71641821 \h </w:instrText>
            </w:r>
            <w:r w:rsidR="00C37D54">
              <w:rPr>
                <w:noProof/>
                <w:webHidden/>
              </w:rPr>
            </w:r>
            <w:r w:rsidR="00C37D54">
              <w:rPr>
                <w:noProof/>
                <w:webHidden/>
              </w:rPr>
              <w:fldChar w:fldCharType="separate"/>
            </w:r>
            <w:r w:rsidR="00C37D54">
              <w:rPr>
                <w:noProof/>
                <w:webHidden/>
              </w:rPr>
              <w:t>38</w:t>
            </w:r>
            <w:r w:rsidR="00C37D54">
              <w:rPr>
                <w:noProof/>
                <w:webHidden/>
              </w:rPr>
              <w:fldChar w:fldCharType="end"/>
            </w:r>
          </w:hyperlink>
        </w:p>
        <w:p w14:paraId="5B127543" w14:textId="7CEE06FF" w:rsidR="00C37D54" w:rsidRDefault="00650ADF">
          <w:pPr>
            <w:pStyle w:val="TOC3"/>
            <w:tabs>
              <w:tab w:val="right" w:leader="dot" w:pos="8630"/>
            </w:tabs>
            <w:rPr>
              <w:rFonts w:cstheme="minorBidi"/>
              <w:noProof/>
              <w:sz w:val="22"/>
              <w:szCs w:val="22"/>
            </w:rPr>
          </w:pPr>
          <w:hyperlink w:anchor="_Toc71641822" w:history="1">
            <w:r w:rsidR="00C37D54" w:rsidRPr="009316C9">
              <w:rPr>
                <w:rStyle w:val="Hyperlink"/>
                <w:rFonts w:eastAsiaTheme="minorHAnsi"/>
                <w:noProof/>
              </w:rPr>
              <w:t>Intercultural Knowledge and Competence Learning Outcomes</w:t>
            </w:r>
            <w:r w:rsidR="00C37D54">
              <w:rPr>
                <w:noProof/>
                <w:webHidden/>
              </w:rPr>
              <w:tab/>
            </w:r>
            <w:r w:rsidR="00C37D54">
              <w:rPr>
                <w:noProof/>
                <w:webHidden/>
              </w:rPr>
              <w:fldChar w:fldCharType="begin"/>
            </w:r>
            <w:r w:rsidR="00C37D54">
              <w:rPr>
                <w:noProof/>
                <w:webHidden/>
              </w:rPr>
              <w:instrText xml:space="preserve"> PAGEREF _Toc71641822 \h </w:instrText>
            </w:r>
            <w:r w:rsidR="00C37D54">
              <w:rPr>
                <w:noProof/>
                <w:webHidden/>
              </w:rPr>
            </w:r>
            <w:r w:rsidR="00C37D54">
              <w:rPr>
                <w:noProof/>
                <w:webHidden/>
              </w:rPr>
              <w:fldChar w:fldCharType="separate"/>
            </w:r>
            <w:r w:rsidR="00C37D54">
              <w:rPr>
                <w:noProof/>
                <w:webHidden/>
              </w:rPr>
              <w:t>38</w:t>
            </w:r>
            <w:r w:rsidR="00C37D54">
              <w:rPr>
                <w:noProof/>
                <w:webHidden/>
              </w:rPr>
              <w:fldChar w:fldCharType="end"/>
            </w:r>
          </w:hyperlink>
        </w:p>
        <w:p w14:paraId="6E296FBE" w14:textId="251D98A4" w:rsidR="00C37D54" w:rsidRDefault="00650ADF">
          <w:pPr>
            <w:pStyle w:val="TOC3"/>
            <w:tabs>
              <w:tab w:val="right" w:leader="dot" w:pos="8630"/>
            </w:tabs>
            <w:rPr>
              <w:rFonts w:cstheme="minorBidi"/>
              <w:noProof/>
              <w:sz w:val="22"/>
              <w:szCs w:val="22"/>
            </w:rPr>
          </w:pPr>
          <w:hyperlink w:anchor="_Toc71641823" w:history="1">
            <w:r w:rsidR="00C37D54" w:rsidRPr="009316C9">
              <w:rPr>
                <w:rStyle w:val="Hyperlink"/>
                <w:rFonts w:eastAsiaTheme="minorHAnsi"/>
                <w:noProof/>
              </w:rPr>
              <w:t>Oral Communication Learning Outcomes</w:t>
            </w:r>
            <w:r w:rsidR="00C37D54">
              <w:rPr>
                <w:noProof/>
                <w:webHidden/>
              </w:rPr>
              <w:tab/>
            </w:r>
            <w:r w:rsidR="00C37D54">
              <w:rPr>
                <w:noProof/>
                <w:webHidden/>
              </w:rPr>
              <w:fldChar w:fldCharType="begin"/>
            </w:r>
            <w:r w:rsidR="00C37D54">
              <w:rPr>
                <w:noProof/>
                <w:webHidden/>
              </w:rPr>
              <w:instrText xml:space="preserve"> PAGEREF _Toc71641823 \h </w:instrText>
            </w:r>
            <w:r w:rsidR="00C37D54">
              <w:rPr>
                <w:noProof/>
                <w:webHidden/>
              </w:rPr>
            </w:r>
            <w:r w:rsidR="00C37D54">
              <w:rPr>
                <w:noProof/>
                <w:webHidden/>
              </w:rPr>
              <w:fldChar w:fldCharType="separate"/>
            </w:r>
            <w:r w:rsidR="00C37D54">
              <w:rPr>
                <w:noProof/>
                <w:webHidden/>
              </w:rPr>
              <w:t>38</w:t>
            </w:r>
            <w:r w:rsidR="00C37D54">
              <w:rPr>
                <w:noProof/>
                <w:webHidden/>
              </w:rPr>
              <w:fldChar w:fldCharType="end"/>
            </w:r>
          </w:hyperlink>
        </w:p>
        <w:p w14:paraId="46B0B526" w14:textId="0A863E31" w:rsidR="00C37D54" w:rsidRDefault="00650ADF">
          <w:pPr>
            <w:pStyle w:val="TOC3"/>
            <w:tabs>
              <w:tab w:val="right" w:leader="dot" w:pos="8630"/>
            </w:tabs>
            <w:rPr>
              <w:rFonts w:cstheme="minorBidi"/>
              <w:noProof/>
              <w:sz w:val="22"/>
              <w:szCs w:val="22"/>
            </w:rPr>
          </w:pPr>
          <w:hyperlink w:anchor="_Toc71641824" w:history="1">
            <w:r w:rsidR="00C37D54" w:rsidRPr="009316C9">
              <w:rPr>
                <w:rStyle w:val="Hyperlink"/>
                <w:rFonts w:eastAsiaTheme="minorHAnsi"/>
                <w:noProof/>
              </w:rPr>
              <w:t>Quantitative Reasoning Learning Outcomes</w:t>
            </w:r>
            <w:r w:rsidR="00C37D54">
              <w:rPr>
                <w:noProof/>
                <w:webHidden/>
              </w:rPr>
              <w:tab/>
            </w:r>
            <w:r w:rsidR="00C37D54">
              <w:rPr>
                <w:noProof/>
                <w:webHidden/>
              </w:rPr>
              <w:fldChar w:fldCharType="begin"/>
            </w:r>
            <w:r w:rsidR="00C37D54">
              <w:rPr>
                <w:noProof/>
                <w:webHidden/>
              </w:rPr>
              <w:instrText xml:space="preserve"> PAGEREF _Toc71641824 \h </w:instrText>
            </w:r>
            <w:r w:rsidR="00C37D54">
              <w:rPr>
                <w:noProof/>
                <w:webHidden/>
              </w:rPr>
            </w:r>
            <w:r w:rsidR="00C37D54">
              <w:rPr>
                <w:noProof/>
                <w:webHidden/>
              </w:rPr>
              <w:fldChar w:fldCharType="separate"/>
            </w:r>
            <w:r w:rsidR="00C37D54">
              <w:rPr>
                <w:noProof/>
                <w:webHidden/>
              </w:rPr>
              <w:t>39</w:t>
            </w:r>
            <w:r w:rsidR="00C37D54">
              <w:rPr>
                <w:noProof/>
                <w:webHidden/>
              </w:rPr>
              <w:fldChar w:fldCharType="end"/>
            </w:r>
          </w:hyperlink>
        </w:p>
        <w:p w14:paraId="042246A7" w14:textId="5AA8AC29" w:rsidR="00C37D54" w:rsidRDefault="00650ADF">
          <w:pPr>
            <w:pStyle w:val="TOC3"/>
            <w:tabs>
              <w:tab w:val="right" w:leader="dot" w:pos="8630"/>
            </w:tabs>
            <w:rPr>
              <w:rFonts w:cstheme="minorBidi"/>
              <w:noProof/>
              <w:sz w:val="22"/>
              <w:szCs w:val="22"/>
            </w:rPr>
          </w:pPr>
          <w:hyperlink w:anchor="_Toc71641825" w:history="1">
            <w:r w:rsidR="00C37D54" w:rsidRPr="009316C9">
              <w:rPr>
                <w:rStyle w:val="Hyperlink"/>
                <w:rFonts w:eastAsiaTheme="minorHAnsi"/>
                <w:noProof/>
              </w:rPr>
              <w:t>Teamwork Learning Outcomes</w:t>
            </w:r>
            <w:r w:rsidR="00C37D54">
              <w:rPr>
                <w:noProof/>
                <w:webHidden/>
              </w:rPr>
              <w:tab/>
            </w:r>
            <w:r w:rsidR="00C37D54">
              <w:rPr>
                <w:noProof/>
                <w:webHidden/>
              </w:rPr>
              <w:fldChar w:fldCharType="begin"/>
            </w:r>
            <w:r w:rsidR="00C37D54">
              <w:rPr>
                <w:noProof/>
                <w:webHidden/>
              </w:rPr>
              <w:instrText xml:space="preserve"> PAGEREF _Toc71641825 \h </w:instrText>
            </w:r>
            <w:r w:rsidR="00C37D54">
              <w:rPr>
                <w:noProof/>
                <w:webHidden/>
              </w:rPr>
            </w:r>
            <w:r w:rsidR="00C37D54">
              <w:rPr>
                <w:noProof/>
                <w:webHidden/>
              </w:rPr>
              <w:fldChar w:fldCharType="separate"/>
            </w:r>
            <w:r w:rsidR="00C37D54">
              <w:rPr>
                <w:noProof/>
                <w:webHidden/>
              </w:rPr>
              <w:t>39</w:t>
            </w:r>
            <w:r w:rsidR="00C37D54">
              <w:rPr>
                <w:noProof/>
                <w:webHidden/>
              </w:rPr>
              <w:fldChar w:fldCharType="end"/>
            </w:r>
          </w:hyperlink>
        </w:p>
        <w:p w14:paraId="31FD31F6" w14:textId="360798D7" w:rsidR="00C37D54" w:rsidRDefault="00650ADF">
          <w:pPr>
            <w:pStyle w:val="TOC3"/>
            <w:tabs>
              <w:tab w:val="right" w:leader="dot" w:pos="8630"/>
            </w:tabs>
            <w:rPr>
              <w:rFonts w:cstheme="minorBidi"/>
              <w:noProof/>
              <w:sz w:val="22"/>
              <w:szCs w:val="22"/>
            </w:rPr>
          </w:pPr>
          <w:hyperlink w:anchor="_Toc71641826" w:history="1">
            <w:r w:rsidR="00C37D54" w:rsidRPr="009316C9">
              <w:rPr>
                <w:rStyle w:val="Hyperlink"/>
                <w:noProof/>
              </w:rPr>
              <w:t>Written Communication Learning Outcomes</w:t>
            </w:r>
            <w:r w:rsidR="00C37D54">
              <w:rPr>
                <w:noProof/>
                <w:webHidden/>
              </w:rPr>
              <w:tab/>
            </w:r>
            <w:r w:rsidR="00C37D54">
              <w:rPr>
                <w:noProof/>
                <w:webHidden/>
              </w:rPr>
              <w:fldChar w:fldCharType="begin"/>
            </w:r>
            <w:r w:rsidR="00C37D54">
              <w:rPr>
                <w:noProof/>
                <w:webHidden/>
              </w:rPr>
              <w:instrText xml:space="preserve"> PAGEREF _Toc71641826 \h </w:instrText>
            </w:r>
            <w:r w:rsidR="00C37D54">
              <w:rPr>
                <w:noProof/>
                <w:webHidden/>
              </w:rPr>
            </w:r>
            <w:r w:rsidR="00C37D54">
              <w:rPr>
                <w:noProof/>
                <w:webHidden/>
              </w:rPr>
              <w:fldChar w:fldCharType="separate"/>
            </w:r>
            <w:r w:rsidR="00C37D54">
              <w:rPr>
                <w:noProof/>
                <w:webHidden/>
              </w:rPr>
              <w:t>39</w:t>
            </w:r>
            <w:r w:rsidR="00C37D54">
              <w:rPr>
                <w:noProof/>
                <w:webHidden/>
              </w:rPr>
              <w:fldChar w:fldCharType="end"/>
            </w:r>
          </w:hyperlink>
        </w:p>
        <w:p w14:paraId="5972742C" w14:textId="537DCCF7" w:rsidR="00C37D54" w:rsidRDefault="00650ADF">
          <w:pPr>
            <w:pStyle w:val="TOC2"/>
            <w:tabs>
              <w:tab w:val="right" w:leader="dot" w:pos="8630"/>
            </w:tabs>
            <w:rPr>
              <w:rFonts w:cstheme="minorBidi"/>
              <w:b w:val="0"/>
              <w:bCs w:val="0"/>
              <w:noProof/>
              <w:sz w:val="22"/>
              <w:szCs w:val="22"/>
            </w:rPr>
          </w:pPr>
          <w:hyperlink w:anchor="_Toc71641827" w:history="1">
            <w:r w:rsidR="00C37D54" w:rsidRPr="009316C9">
              <w:rPr>
                <w:rStyle w:val="Hyperlink"/>
                <w:noProof/>
              </w:rPr>
              <w:t>Combining BRICKS Components</w:t>
            </w:r>
            <w:r w:rsidR="00C37D54">
              <w:rPr>
                <w:noProof/>
                <w:webHidden/>
              </w:rPr>
              <w:tab/>
            </w:r>
            <w:r w:rsidR="00C37D54">
              <w:rPr>
                <w:noProof/>
                <w:webHidden/>
              </w:rPr>
              <w:fldChar w:fldCharType="begin"/>
            </w:r>
            <w:r w:rsidR="00C37D54">
              <w:rPr>
                <w:noProof/>
                <w:webHidden/>
              </w:rPr>
              <w:instrText xml:space="preserve"> PAGEREF _Toc71641827 \h </w:instrText>
            </w:r>
            <w:r w:rsidR="00C37D54">
              <w:rPr>
                <w:noProof/>
                <w:webHidden/>
              </w:rPr>
            </w:r>
            <w:r w:rsidR="00C37D54">
              <w:rPr>
                <w:noProof/>
                <w:webHidden/>
              </w:rPr>
              <w:fldChar w:fldCharType="separate"/>
            </w:r>
            <w:r w:rsidR="00C37D54">
              <w:rPr>
                <w:noProof/>
                <w:webHidden/>
              </w:rPr>
              <w:t>41</w:t>
            </w:r>
            <w:r w:rsidR="00C37D54">
              <w:rPr>
                <w:noProof/>
                <w:webHidden/>
              </w:rPr>
              <w:fldChar w:fldCharType="end"/>
            </w:r>
          </w:hyperlink>
        </w:p>
        <w:p w14:paraId="16DF929B" w14:textId="2B1E3E90" w:rsidR="00C37D54" w:rsidRDefault="00650ADF">
          <w:pPr>
            <w:pStyle w:val="TOC2"/>
            <w:tabs>
              <w:tab w:val="right" w:leader="dot" w:pos="8630"/>
            </w:tabs>
            <w:rPr>
              <w:rFonts w:cstheme="minorBidi"/>
              <w:b w:val="0"/>
              <w:bCs w:val="0"/>
              <w:noProof/>
              <w:sz w:val="22"/>
              <w:szCs w:val="22"/>
            </w:rPr>
          </w:pPr>
          <w:hyperlink w:anchor="_Toc71641828" w:history="1">
            <w:r w:rsidR="00C37D54" w:rsidRPr="009316C9">
              <w:rPr>
                <w:rStyle w:val="Hyperlink"/>
                <w:noProof/>
              </w:rPr>
              <w:t>Cumulative BRICKS Components</w:t>
            </w:r>
            <w:r w:rsidR="00C37D54">
              <w:rPr>
                <w:noProof/>
                <w:webHidden/>
              </w:rPr>
              <w:tab/>
            </w:r>
            <w:r w:rsidR="00C37D54">
              <w:rPr>
                <w:noProof/>
                <w:webHidden/>
              </w:rPr>
              <w:fldChar w:fldCharType="begin"/>
            </w:r>
            <w:r w:rsidR="00C37D54">
              <w:rPr>
                <w:noProof/>
                <w:webHidden/>
              </w:rPr>
              <w:instrText xml:space="preserve"> PAGEREF _Toc71641828 \h </w:instrText>
            </w:r>
            <w:r w:rsidR="00C37D54">
              <w:rPr>
                <w:noProof/>
                <w:webHidden/>
              </w:rPr>
            </w:r>
            <w:r w:rsidR="00C37D54">
              <w:rPr>
                <w:noProof/>
                <w:webHidden/>
              </w:rPr>
              <w:fldChar w:fldCharType="separate"/>
            </w:r>
            <w:r w:rsidR="00C37D54">
              <w:rPr>
                <w:noProof/>
                <w:webHidden/>
              </w:rPr>
              <w:t>41</w:t>
            </w:r>
            <w:r w:rsidR="00C37D54">
              <w:rPr>
                <w:noProof/>
                <w:webHidden/>
              </w:rPr>
              <w:fldChar w:fldCharType="end"/>
            </w:r>
          </w:hyperlink>
        </w:p>
        <w:p w14:paraId="1A07F6E3" w14:textId="20FE8F45" w:rsidR="00C37D54" w:rsidRDefault="00650ADF">
          <w:pPr>
            <w:pStyle w:val="TOC1"/>
            <w:tabs>
              <w:tab w:val="right" w:leader="dot" w:pos="8630"/>
            </w:tabs>
            <w:rPr>
              <w:rFonts w:cstheme="minorBidi"/>
              <w:b w:val="0"/>
              <w:bCs w:val="0"/>
              <w:i w:val="0"/>
              <w:iCs w:val="0"/>
              <w:noProof/>
              <w:sz w:val="22"/>
              <w:szCs w:val="22"/>
            </w:rPr>
          </w:pPr>
          <w:hyperlink w:anchor="_Toc71641829" w:history="1">
            <w:r w:rsidR="00C37D54" w:rsidRPr="009316C9">
              <w:rPr>
                <w:rStyle w:val="Hyperlink"/>
                <w:noProof/>
              </w:rPr>
              <w:t>APPENDIX G: Helpful Tips for Submitting a Course in OCEAN</w:t>
            </w:r>
            <w:r w:rsidR="00C37D54">
              <w:rPr>
                <w:noProof/>
                <w:webHidden/>
              </w:rPr>
              <w:tab/>
            </w:r>
            <w:r w:rsidR="00C37D54">
              <w:rPr>
                <w:noProof/>
                <w:webHidden/>
              </w:rPr>
              <w:fldChar w:fldCharType="begin"/>
            </w:r>
            <w:r w:rsidR="00C37D54">
              <w:rPr>
                <w:noProof/>
                <w:webHidden/>
              </w:rPr>
              <w:instrText xml:space="preserve"> PAGEREF _Toc71641829 \h </w:instrText>
            </w:r>
            <w:r w:rsidR="00C37D54">
              <w:rPr>
                <w:noProof/>
                <w:webHidden/>
              </w:rPr>
            </w:r>
            <w:r w:rsidR="00C37D54">
              <w:rPr>
                <w:noProof/>
                <w:webHidden/>
              </w:rPr>
              <w:fldChar w:fldCharType="separate"/>
            </w:r>
            <w:r w:rsidR="00C37D54">
              <w:rPr>
                <w:noProof/>
                <w:webHidden/>
              </w:rPr>
              <w:t>42</w:t>
            </w:r>
            <w:r w:rsidR="00C37D54">
              <w:rPr>
                <w:noProof/>
                <w:webHidden/>
              </w:rPr>
              <w:fldChar w:fldCharType="end"/>
            </w:r>
          </w:hyperlink>
        </w:p>
        <w:p w14:paraId="3E972D3E" w14:textId="54C36BC6" w:rsidR="00C37D54" w:rsidRDefault="00650ADF">
          <w:pPr>
            <w:pStyle w:val="TOC1"/>
            <w:tabs>
              <w:tab w:val="right" w:leader="dot" w:pos="8630"/>
            </w:tabs>
            <w:rPr>
              <w:rFonts w:cstheme="minorBidi"/>
              <w:b w:val="0"/>
              <w:bCs w:val="0"/>
              <w:i w:val="0"/>
              <w:iCs w:val="0"/>
              <w:noProof/>
              <w:sz w:val="22"/>
              <w:szCs w:val="22"/>
            </w:rPr>
          </w:pPr>
          <w:hyperlink w:anchor="_Toc71641830" w:history="1">
            <w:r w:rsidR="00C37D54" w:rsidRPr="009316C9">
              <w:rPr>
                <w:rStyle w:val="Hyperlink"/>
                <w:noProof/>
              </w:rPr>
              <w:t>APPENDIX H: Service Learning Courses</w:t>
            </w:r>
            <w:r w:rsidR="00C37D54">
              <w:rPr>
                <w:noProof/>
                <w:webHidden/>
              </w:rPr>
              <w:tab/>
            </w:r>
            <w:r w:rsidR="00C37D54">
              <w:rPr>
                <w:noProof/>
                <w:webHidden/>
              </w:rPr>
              <w:fldChar w:fldCharType="begin"/>
            </w:r>
            <w:r w:rsidR="00C37D54">
              <w:rPr>
                <w:noProof/>
                <w:webHidden/>
              </w:rPr>
              <w:instrText xml:space="preserve"> PAGEREF _Toc71641830 \h </w:instrText>
            </w:r>
            <w:r w:rsidR="00C37D54">
              <w:rPr>
                <w:noProof/>
                <w:webHidden/>
              </w:rPr>
            </w:r>
            <w:r w:rsidR="00C37D54">
              <w:rPr>
                <w:noProof/>
                <w:webHidden/>
              </w:rPr>
              <w:fldChar w:fldCharType="separate"/>
            </w:r>
            <w:r w:rsidR="00C37D54">
              <w:rPr>
                <w:noProof/>
                <w:webHidden/>
              </w:rPr>
              <w:t>43</w:t>
            </w:r>
            <w:r w:rsidR="00C37D54">
              <w:rPr>
                <w:noProof/>
                <w:webHidden/>
              </w:rPr>
              <w:fldChar w:fldCharType="end"/>
            </w:r>
          </w:hyperlink>
        </w:p>
        <w:p w14:paraId="48AF8801" w14:textId="4DE3AAC1" w:rsidR="00C37D54" w:rsidRDefault="00650ADF">
          <w:pPr>
            <w:pStyle w:val="TOC2"/>
            <w:tabs>
              <w:tab w:val="right" w:leader="dot" w:pos="8630"/>
            </w:tabs>
            <w:rPr>
              <w:rFonts w:cstheme="minorBidi"/>
              <w:b w:val="0"/>
              <w:bCs w:val="0"/>
              <w:noProof/>
              <w:sz w:val="22"/>
              <w:szCs w:val="22"/>
            </w:rPr>
          </w:pPr>
          <w:hyperlink w:anchor="_Toc71641831" w:history="1">
            <w:r w:rsidR="00C37D54" w:rsidRPr="009316C9">
              <w:rPr>
                <w:rStyle w:val="Hyperlink"/>
                <w:noProof/>
              </w:rPr>
              <w:t>New C-course Process</w:t>
            </w:r>
            <w:r w:rsidR="00C37D54">
              <w:rPr>
                <w:noProof/>
                <w:webHidden/>
              </w:rPr>
              <w:tab/>
            </w:r>
            <w:r w:rsidR="00C37D54">
              <w:rPr>
                <w:noProof/>
                <w:webHidden/>
              </w:rPr>
              <w:fldChar w:fldCharType="begin"/>
            </w:r>
            <w:r w:rsidR="00C37D54">
              <w:rPr>
                <w:noProof/>
                <w:webHidden/>
              </w:rPr>
              <w:instrText xml:space="preserve"> PAGEREF _Toc71641831 \h </w:instrText>
            </w:r>
            <w:r w:rsidR="00C37D54">
              <w:rPr>
                <w:noProof/>
                <w:webHidden/>
              </w:rPr>
            </w:r>
            <w:r w:rsidR="00C37D54">
              <w:rPr>
                <w:noProof/>
                <w:webHidden/>
              </w:rPr>
              <w:fldChar w:fldCharType="separate"/>
            </w:r>
            <w:r w:rsidR="00C37D54">
              <w:rPr>
                <w:noProof/>
                <w:webHidden/>
              </w:rPr>
              <w:t>43</w:t>
            </w:r>
            <w:r w:rsidR="00C37D54">
              <w:rPr>
                <w:noProof/>
                <w:webHidden/>
              </w:rPr>
              <w:fldChar w:fldCharType="end"/>
            </w:r>
          </w:hyperlink>
        </w:p>
        <w:p w14:paraId="11015819" w14:textId="7EC05CF9" w:rsidR="00C37D54" w:rsidRDefault="00650ADF">
          <w:pPr>
            <w:pStyle w:val="TOC2"/>
            <w:tabs>
              <w:tab w:val="right" w:leader="dot" w:pos="8630"/>
            </w:tabs>
            <w:rPr>
              <w:rFonts w:cstheme="minorBidi"/>
              <w:b w:val="0"/>
              <w:bCs w:val="0"/>
              <w:noProof/>
              <w:sz w:val="22"/>
              <w:szCs w:val="22"/>
            </w:rPr>
          </w:pPr>
          <w:hyperlink w:anchor="_Toc71641832" w:history="1">
            <w:r w:rsidR="00C37D54" w:rsidRPr="009316C9">
              <w:rPr>
                <w:rStyle w:val="Hyperlink"/>
                <w:noProof/>
              </w:rPr>
              <w:t>Course Change Process</w:t>
            </w:r>
            <w:r w:rsidR="00C37D54">
              <w:rPr>
                <w:noProof/>
                <w:webHidden/>
              </w:rPr>
              <w:tab/>
            </w:r>
            <w:r w:rsidR="00C37D54">
              <w:rPr>
                <w:noProof/>
                <w:webHidden/>
              </w:rPr>
              <w:fldChar w:fldCharType="begin"/>
            </w:r>
            <w:r w:rsidR="00C37D54">
              <w:rPr>
                <w:noProof/>
                <w:webHidden/>
              </w:rPr>
              <w:instrText xml:space="preserve"> PAGEREF _Toc71641832 \h </w:instrText>
            </w:r>
            <w:r w:rsidR="00C37D54">
              <w:rPr>
                <w:noProof/>
                <w:webHidden/>
              </w:rPr>
            </w:r>
            <w:r w:rsidR="00C37D54">
              <w:rPr>
                <w:noProof/>
                <w:webHidden/>
              </w:rPr>
              <w:fldChar w:fldCharType="separate"/>
            </w:r>
            <w:r w:rsidR="00C37D54">
              <w:rPr>
                <w:noProof/>
                <w:webHidden/>
              </w:rPr>
              <w:t>43</w:t>
            </w:r>
            <w:r w:rsidR="00C37D54">
              <w:rPr>
                <w:noProof/>
                <w:webHidden/>
              </w:rPr>
              <w:fldChar w:fldCharType="end"/>
            </w:r>
          </w:hyperlink>
        </w:p>
        <w:p w14:paraId="7B9D605D" w14:textId="2CC52240" w:rsidR="00C37D54" w:rsidRDefault="00650ADF">
          <w:pPr>
            <w:pStyle w:val="TOC1"/>
            <w:tabs>
              <w:tab w:val="right" w:leader="dot" w:pos="8630"/>
            </w:tabs>
            <w:rPr>
              <w:rFonts w:cstheme="minorBidi"/>
              <w:b w:val="0"/>
              <w:bCs w:val="0"/>
              <w:i w:val="0"/>
              <w:iCs w:val="0"/>
              <w:noProof/>
              <w:sz w:val="22"/>
              <w:szCs w:val="22"/>
            </w:rPr>
          </w:pPr>
          <w:hyperlink w:anchor="_Toc71641833" w:history="1">
            <w:r w:rsidR="00C37D54" w:rsidRPr="009316C9">
              <w:rPr>
                <w:rStyle w:val="Hyperlink"/>
                <w:noProof/>
              </w:rPr>
              <w:t>Appendix I General Principles for Expedited Course Change Approval</w:t>
            </w:r>
            <w:r w:rsidR="00C37D54">
              <w:rPr>
                <w:noProof/>
                <w:webHidden/>
              </w:rPr>
              <w:tab/>
            </w:r>
            <w:r w:rsidR="00C37D54">
              <w:rPr>
                <w:noProof/>
                <w:webHidden/>
              </w:rPr>
              <w:fldChar w:fldCharType="begin"/>
            </w:r>
            <w:r w:rsidR="00C37D54">
              <w:rPr>
                <w:noProof/>
                <w:webHidden/>
              </w:rPr>
              <w:instrText xml:space="preserve"> PAGEREF _Toc71641833 \h </w:instrText>
            </w:r>
            <w:r w:rsidR="00C37D54">
              <w:rPr>
                <w:noProof/>
                <w:webHidden/>
              </w:rPr>
            </w:r>
            <w:r w:rsidR="00C37D54">
              <w:rPr>
                <w:noProof/>
                <w:webHidden/>
              </w:rPr>
              <w:fldChar w:fldCharType="separate"/>
            </w:r>
            <w:r w:rsidR="00C37D54">
              <w:rPr>
                <w:noProof/>
                <w:webHidden/>
              </w:rPr>
              <w:t>45</w:t>
            </w:r>
            <w:r w:rsidR="00C37D54">
              <w:rPr>
                <w:noProof/>
                <w:webHidden/>
              </w:rPr>
              <w:fldChar w:fldCharType="end"/>
            </w:r>
          </w:hyperlink>
        </w:p>
        <w:p w14:paraId="5F86D335" w14:textId="4A78C26F" w:rsidR="00C37D54" w:rsidRDefault="00650ADF">
          <w:pPr>
            <w:pStyle w:val="TOC2"/>
            <w:tabs>
              <w:tab w:val="right" w:leader="dot" w:pos="8630"/>
            </w:tabs>
            <w:rPr>
              <w:rFonts w:cstheme="minorBidi"/>
              <w:b w:val="0"/>
              <w:bCs w:val="0"/>
              <w:noProof/>
              <w:sz w:val="22"/>
              <w:szCs w:val="22"/>
            </w:rPr>
          </w:pPr>
          <w:hyperlink w:anchor="_Toc71641834" w:history="1">
            <w:r w:rsidR="00C37D54" w:rsidRPr="009316C9">
              <w:rPr>
                <w:rStyle w:val="Hyperlink"/>
                <w:noProof/>
              </w:rPr>
              <w:t>Definitions</w:t>
            </w:r>
            <w:r w:rsidR="00C37D54">
              <w:rPr>
                <w:noProof/>
                <w:webHidden/>
              </w:rPr>
              <w:tab/>
            </w:r>
            <w:r w:rsidR="00C37D54">
              <w:rPr>
                <w:noProof/>
                <w:webHidden/>
              </w:rPr>
              <w:fldChar w:fldCharType="begin"/>
            </w:r>
            <w:r w:rsidR="00C37D54">
              <w:rPr>
                <w:noProof/>
                <w:webHidden/>
              </w:rPr>
              <w:instrText xml:space="preserve"> PAGEREF _Toc71641834 \h </w:instrText>
            </w:r>
            <w:r w:rsidR="00C37D54">
              <w:rPr>
                <w:noProof/>
                <w:webHidden/>
              </w:rPr>
            </w:r>
            <w:r w:rsidR="00C37D54">
              <w:rPr>
                <w:noProof/>
                <w:webHidden/>
              </w:rPr>
              <w:fldChar w:fldCharType="separate"/>
            </w:r>
            <w:r w:rsidR="00C37D54">
              <w:rPr>
                <w:noProof/>
                <w:webHidden/>
              </w:rPr>
              <w:t>45</w:t>
            </w:r>
            <w:r w:rsidR="00C37D54">
              <w:rPr>
                <w:noProof/>
                <w:webHidden/>
              </w:rPr>
              <w:fldChar w:fldCharType="end"/>
            </w:r>
          </w:hyperlink>
        </w:p>
        <w:p w14:paraId="5261892C" w14:textId="4A375AD7" w:rsidR="00C37D54" w:rsidRDefault="00650ADF">
          <w:pPr>
            <w:pStyle w:val="TOC2"/>
            <w:tabs>
              <w:tab w:val="right" w:leader="dot" w:pos="8630"/>
            </w:tabs>
            <w:rPr>
              <w:rFonts w:cstheme="minorBidi"/>
              <w:b w:val="0"/>
              <w:bCs w:val="0"/>
              <w:noProof/>
              <w:sz w:val="22"/>
              <w:szCs w:val="22"/>
            </w:rPr>
          </w:pPr>
          <w:hyperlink w:anchor="_Toc71641835" w:history="1">
            <w:r w:rsidR="00C37D54" w:rsidRPr="009316C9">
              <w:rPr>
                <w:rStyle w:val="Hyperlink"/>
                <w:noProof/>
              </w:rPr>
              <w:t>Process for expedited course approval</w:t>
            </w:r>
            <w:r w:rsidR="00C37D54">
              <w:rPr>
                <w:noProof/>
                <w:webHidden/>
              </w:rPr>
              <w:tab/>
            </w:r>
            <w:r w:rsidR="00C37D54">
              <w:rPr>
                <w:noProof/>
                <w:webHidden/>
              </w:rPr>
              <w:fldChar w:fldCharType="begin"/>
            </w:r>
            <w:r w:rsidR="00C37D54">
              <w:rPr>
                <w:noProof/>
                <w:webHidden/>
              </w:rPr>
              <w:instrText xml:space="preserve"> PAGEREF _Toc71641835 \h </w:instrText>
            </w:r>
            <w:r w:rsidR="00C37D54">
              <w:rPr>
                <w:noProof/>
                <w:webHidden/>
              </w:rPr>
            </w:r>
            <w:r w:rsidR="00C37D54">
              <w:rPr>
                <w:noProof/>
                <w:webHidden/>
              </w:rPr>
              <w:fldChar w:fldCharType="separate"/>
            </w:r>
            <w:r w:rsidR="00C37D54">
              <w:rPr>
                <w:noProof/>
                <w:webHidden/>
              </w:rPr>
              <w:t>45</w:t>
            </w:r>
            <w:r w:rsidR="00C37D54">
              <w:rPr>
                <w:noProof/>
                <w:webHidden/>
              </w:rPr>
              <w:fldChar w:fldCharType="end"/>
            </w:r>
          </w:hyperlink>
        </w:p>
        <w:p w14:paraId="02D82C90" w14:textId="6A83F74C" w:rsidR="00C37D54" w:rsidRDefault="00650ADF">
          <w:pPr>
            <w:pStyle w:val="TOC1"/>
            <w:tabs>
              <w:tab w:val="right" w:leader="dot" w:pos="8630"/>
            </w:tabs>
            <w:rPr>
              <w:rFonts w:cstheme="minorBidi"/>
              <w:b w:val="0"/>
              <w:bCs w:val="0"/>
              <w:i w:val="0"/>
              <w:iCs w:val="0"/>
              <w:noProof/>
              <w:sz w:val="22"/>
              <w:szCs w:val="22"/>
            </w:rPr>
          </w:pPr>
          <w:hyperlink w:anchor="_Toc71641836" w:history="1">
            <w:r w:rsidR="00C37D54" w:rsidRPr="009316C9">
              <w:rPr>
                <w:rStyle w:val="Hyperlink"/>
                <w:noProof/>
              </w:rPr>
              <w:t>Appendix J: Guidelines for Cross-Listed Courses</w:t>
            </w:r>
            <w:r w:rsidR="00C37D54">
              <w:rPr>
                <w:noProof/>
                <w:webHidden/>
              </w:rPr>
              <w:tab/>
            </w:r>
            <w:r w:rsidR="00C37D54">
              <w:rPr>
                <w:noProof/>
                <w:webHidden/>
              </w:rPr>
              <w:fldChar w:fldCharType="begin"/>
            </w:r>
            <w:r w:rsidR="00C37D54">
              <w:rPr>
                <w:noProof/>
                <w:webHidden/>
              </w:rPr>
              <w:instrText xml:space="preserve"> PAGEREF _Toc71641836 \h </w:instrText>
            </w:r>
            <w:r w:rsidR="00C37D54">
              <w:rPr>
                <w:noProof/>
                <w:webHidden/>
              </w:rPr>
            </w:r>
            <w:r w:rsidR="00C37D54">
              <w:rPr>
                <w:noProof/>
                <w:webHidden/>
              </w:rPr>
              <w:fldChar w:fldCharType="separate"/>
            </w:r>
            <w:r w:rsidR="00C37D54">
              <w:rPr>
                <w:noProof/>
                <w:webHidden/>
              </w:rPr>
              <w:t>48</w:t>
            </w:r>
            <w:r w:rsidR="00C37D54">
              <w:rPr>
                <w:noProof/>
                <w:webHidden/>
              </w:rPr>
              <w:fldChar w:fldCharType="end"/>
            </w:r>
          </w:hyperlink>
        </w:p>
        <w:p w14:paraId="3A32400B" w14:textId="7308B895" w:rsidR="00C37D54" w:rsidRDefault="00650ADF">
          <w:pPr>
            <w:pStyle w:val="TOC1"/>
            <w:tabs>
              <w:tab w:val="right" w:leader="dot" w:pos="8630"/>
            </w:tabs>
            <w:rPr>
              <w:rFonts w:cstheme="minorBidi"/>
              <w:b w:val="0"/>
              <w:bCs w:val="0"/>
              <w:i w:val="0"/>
              <w:iCs w:val="0"/>
              <w:noProof/>
              <w:sz w:val="22"/>
              <w:szCs w:val="22"/>
            </w:rPr>
          </w:pPr>
          <w:hyperlink w:anchor="_Toc71641837" w:history="1">
            <w:r w:rsidR="00C37D54" w:rsidRPr="009316C9">
              <w:rPr>
                <w:rStyle w:val="Hyperlink"/>
                <w:noProof/>
              </w:rPr>
              <w:t>Supplement 1:  Top Reasons Why ICC Returns Courses</w:t>
            </w:r>
            <w:r w:rsidR="00C37D54">
              <w:rPr>
                <w:noProof/>
                <w:webHidden/>
              </w:rPr>
              <w:tab/>
            </w:r>
            <w:r w:rsidR="00C37D54">
              <w:rPr>
                <w:noProof/>
                <w:webHidden/>
              </w:rPr>
              <w:fldChar w:fldCharType="begin"/>
            </w:r>
            <w:r w:rsidR="00C37D54">
              <w:rPr>
                <w:noProof/>
                <w:webHidden/>
              </w:rPr>
              <w:instrText xml:space="preserve"> PAGEREF _Toc71641837 \h </w:instrText>
            </w:r>
            <w:r w:rsidR="00C37D54">
              <w:rPr>
                <w:noProof/>
                <w:webHidden/>
              </w:rPr>
            </w:r>
            <w:r w:rsidR="00C37D54">
              <w:rPr>
                <w:noProof/>
                <w:webHidden/>
              </w:rPr>
              <w:fldChar w:fldCharType="separate"/>
            </w:r>
            <w:r w:rsidR="00C37D54">
              <w:rPr>
                <w:noProof/>
                <w:webHidden/>
              </w:rPr>
              <w:t>50</w:t>
            </w:r>
            <w:r w:rsidR="00C37D54">
              <w:rPr>
                <w:noProof/>
                <w:webHidden/>
              </w:rPr>
              <w:fldChar w:fldCharType="end"/>
            </w:r>
          </w:hyperlink>
        </w:p>
        <w:p w14:paraId="09541500" w14:textId="34CFB486" w:rsidR="0069197B" w:rsidRPr="00953349" w:rsidRDefault="0069197B">
          <w:pPr>
            <w:rPr>
              <w:rFonts w:ascii="Lato" w:hAnsi="Lato"/>
            </w:rPr>
          </w:pPr>
          <w:r w:rsidRPr="00953349">
            <w:rPr>
              <w:rFonts w:ascii="Lato" w:hAnsi="Lato"/>
              <w:b/>
              <w:bCs/>
              <w:noProof/>
            </w:rPr>
            <w:fldChar w:fldCharType="end"/>
          </w:r>
        </w:p>
      </w:sdtContent>
    </w:sdt>
    <w:p w14:paraId="4B0F7921" w14:textId="77777777" w:rsidR="00D13270" w:rsidRPr="00953349" w:rsidRDefault="00D13270" w:rsidP="00C622BA">
      <w:pPr>
        <w:pStyle w:val="Heading1"/>
      </w:pPr>
      <w:r w:rsidRPr="00953349">
        <w:rPr>
          <w:i/>
          <w:iCs/>
        </w:rPr>
        <w:br w:type="page"/>
      </w:r>
      <w:bookmarkStart w:id="1" w:name="_Toc71641734"/>
      <w:r w:rsidR="31D30428" w:rsidRPr="00953349">
        <w:lastRenderedPageBreak/>
        <w:t>Course Approval Process for New Courses and Course Changes</w:t>
      </w:r>
      <w:bookmarkEnd w:id="1"/>
    </w:p>
    <w:p w14:paraId="2DB219FC" w14:textId="20FE6B30" w:rsidR="00D13270" w:rsidRPr="00953349" w:rsidRDefault="00D13270" w:rsidP="31D30428">
      <w:pPr>
        <w:rPr>
          <w:rFonts w:ascii="Lato" w:hAnsi="Lato" w:cs="Times New Roman"/>
        </w:rPr>
      </w:pPr>
      <w:r w:rsidRPr="00953349">
        <w:rPr>
          <w:rFonts w:ascii="Lato" w:hAnsi="Lato" w:cs="Times New Roman"/>
        </w:rPr>
        <w:t xml:space="preserve">Once a course change or new course has been created by the Contact person, the order of approval is as follows: </w:t>
      </w:r>
    </w:p>
    <w:p w14:paraId="1C6177DE"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DSCC: Department/School Curriculum Committee (optional)</w:t>
      </w:r>
    </w:p>
    <w:p w14:paraId="41CA1A86"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 xml:space="preserve">DCSD: Department Chair/School Director </w:t>
      </w:r>
    </w:p>
    <w:p w14:paraId="2EDF1AF6"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 xml:space="preserve">CCC: College Curriculum Committee </w:t>
      </w:r>
    </w:p>
    <w:p w14:paraId="20EF1EE3"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CDEAN: College Dean</w:t>
      </w:r>
    </w:p>
    <w:p w14:paraId="531FBBF8"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 xml:space="preserve">ICC: Individual Course Committee </w:t>
      </w:r>
    </w:p>
    <w:p w14:paraId="7037C7E5"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UCC: University Curriculum Council</w:t>
      </w:r>
    </w:p>
    <w:p w14:paraId="211E68BA" w14:textId="77777777" w:rsidR="00D13270" w:rsidRPr="00C622BA" w:rsidRDefault="31D30428" w:rsidP="00C622BA">
      <w:pPr>
        <w:pStyle w:val="Heading1"/>
      </w:pPr>
      <w:bookmarkStart w:id="2" w:name="_Toc71641735"/>
      <w:r w:rsidRPr="00C622BA">
        <w:t>ICC Meeting Schedule and Procedures</w:t>
      </w:r>
      <w:bookmarkEnd w:id="2"/>
    </w:p>
    <w:p w14:paraId="606DCAAD" w14:textId="617FA891" w:rsidR="00D13270" w:rsidRPr="00953349" w:rsidRDefault="31D30428" w:rsidP="31D30428">
      <w:pPr>
        <w:rPr>
          <w:rFonts w:ascii="Lato" w:hAnsi="Lato" w:cs="Times New Roman"/>
        </w:rPr>
      </w:pPr>
      <w:r w:rsidRPr="00953349">
        <w:rPr>
          <w:rFonts w:ascii="Lato" w:hAnsi="Lato" w:cs="Times New Roman"/>
        </w:rPr>
        <w:t>The Individual Course Committee (ICC) meets once per month, one week before each UCC meeting. Courses normally undergo one full review by the committee. For a course to have a full committee review in any given month, the course must be at the ICC level of review at least 18 calendar days before a regular meeting. This lead time is necessary to organize the courses for review and for the committee members to have time to review courses prior to each meeting. The subsequent review(s) of a course at the ICC level (after ICC has requested corrections/revisions) is typically done by the Chair or Vice Chair. In some cases, a course may undergo another full review of the committee—depending on the extent of the revisions or issues involved. If a course is approved at ICC, it is put on the agenda for the next UCC meeting). Specific dates can be found on the UCC website.</w:t>
      </w:r>
      <w:r w:rsidR="00CC699A" w:rsidRPr="00953349">
        <w:rPr>
          <w:rFonts w:ascii="Lato" w:hAnsi="Lato" w:cs="Times New Roman"/>
        </w:rPr>
        <w:t xml:space="preserve"> For further information, see </w:t>
      </w:r>
      <w:hyperlink w:anchor="_ICC_Timeline" w:history="1">
        <w:r w:rsidR="00CC699A" w:rsidRPr="00B72CD4">
          <w:rPr>
            <w:rStyle w:val="Hyperlink"/>
            <w:rFonts w:ascii="Lato" w:hAnsi="Lato" w:cs="Times New Roman"/>
            <w:i/>
            <w:iCs/>
          </w:rPr>
          <w:t>ICC Timeline</w:t>
        </w:r>
      </w:hyperlink>
      <w:r w:rsidR="00CC699A" w:rsidRPr="00953349">
        <w:rPr>
          <w:rFonts w:ascii="Lato" w:hAnsi="Lato" w:cs="Times New Roman"/>
        </w:rPr>
        <w:t xml:space="preserve"> below.</w:t>
      </w:r>
    </w:p>
    <w:p w14:paraId="291801DA" w14:textId="7B582DCC" w:rsidR="00D13270" w:rsidRPr="00C622BA" w:rsidRDefault="31D30428" w:rsidP="31D30428">
      <w:pPr>
        <w:rPr>
          <w:rFonts w:ascii="Lato" w:hAnsi="Lato" w:cs="Times New Roman"/>
        </w:rPr>
      </w:pPr>
      <w:r w:rsidRPr="00953349">
        <w:rPr>
          <w:rFonts w:ascii="Lato" w:hAnsi="Lato" w:cs="Times New Roman"/>
        </w:rPr>
        <w:t xml:space="preserve">All courses that include a general education component are reviewed by both the ICC and the General Education committee of UCC; these reviews take place in parallel. </w:t>
      </w:r>
      <w:r w:rsidR="00715D67" w:rsidRPr="00953349">
        <w:rPr>
          <w:rFonts w:ascii="Lato" w:hAnsi="Lato" w:cs="Times New Roman"/>
        </w:rPr>
        <w:t xml:space="preserve">If the General Education committee does not approve the course for inclusion in the requested Gen Ed category, ICC will return the course so that the </w:t>
      </w:r>
      <w:r w:rsidR="0023032B" w:rsidRPr="00953349">
        <w:rPr>
          <w:rFonts w:ascii="Lato" w:hAnsi="Lato" w:cs="Times New Roman"/>
        </w:rPr>
        <w:t xml:space="preserve">Contact can remove </w:t>
      </w:r>
      <w:r w:rsidR="00F31908" w:rsidRPr="00953349">
        <w:rPr>
          <w:rFonts w:ascii="Lato" w:hAnsi="Lato" w:cs="Times New Roman"/>
        </w:rPr>
        <w:t xml:space="preserve">or modify </w:t>
      </w:r>
      <w:r w:rsidR="0023032B" w:rsidRPr="00953349">
        <w:rPr>
          <w:rFonts w:ascii="Lato" w:hAnsi="Lato" w:cs="Times New Roman"/>
        </w:rPr>
        <w:t>the Gen Ed tag.</w:t>
      </w:r>
    </w:p>
    <w:p w14:paraId="012DE8E5" w14:textId="2424CD3F" w:rsidR="001C0A4D" w:rsidRPr="00953349" w:rsidRDefault="001C0A4D" w:rsidP="00C622BA">
      <w:pPr>
        <w:pStyle w:val="Heading1"/>
      </w:pPr>
      <w:bookmarkStart w:id="3" w:name="_Toc71641736"/>
      <w:r w:rsidRPr="00C622BA">
        <w:t>Special Information for Course Changes</w:t>
      </w:r>
      <w:bookmarkEnd w:id="3"/>
      <w:r w:rsidR="005F76D4">
        <w:tab/>
      </w:r>
      <w:r w:rsidR="005F76D4">
        <w:tab/>
      </w:r>
    </w:p>
    <w:p w14:paraId="33A26000" w14:textId="77777777" w:rsidR="00D13270" w:rsidRPr="00C622BA" w:rsidRDefault="31D30428" w:rsidP="00C622BA">
      <w:pPr>
        <w:pStyle w:val="Heading2"/>
      </w:pPr>
      <w:bookmarkStart w:id="4" w:name="_Toc71641737"/>
      <w:r w:rsidRPr="00C622BA">
        <w:t>Course Changes vs. New Courses</w:t>
      </w:r>
      <w:bookmarkEnd w:id="4"/>
    </w:p>
    <w:p w14:paraId="02614873" w14:textId="090B0BD7" w:rsidR="00D13270" w:rsidRPr="00953349" w:rsidRDefault="31D30428" w:rsidP="00D13270">
      <w:pPr>
        <w:rPr>
          <w:rFonts w:ascii="Lato" w:hAnsi="Lato" w:cs="Times New Roman"/>
        </w:rPr>
      </w:pPr>
      <w:r w:rsidRPr="00953349">
        <w:rPr>
          <w:rFonts w:ascii="Lato" w:hAnsi="Lato" w:cs="Times New Roman"/>
        </w:rPr>
        <w:t>Proposed course changes should be done only to make minor modifications in existing courses. For example, typical minor changes may include revisions to a requisite or grade eligibility code. Revisions may also include minor wording changes to course name, course description, course learning outcomes</w:t>
      </w:r>
      <w:r w:rsidR="00F471F6" w:rsidRPr="00953349">
        <w:rPr>
          <w:rFonts w:ascii="Lato" w:hAnsi="Lato" w:cs="Times New Roman"/>
        </w:rPr>
        <w:t>,</w:t>
      </w:r>
      <w:r w:rsidRPr="00953349">
        <w:rPr>
          <w:rFonts w:ascii="Lato" w:hAnsi="Lato" w:cs="Times New Roman"/>
        </w:rPr>
        <w:t xml:space="preserve"> and course topics. The Individual Course Committee (ICC) may pose questions and concerns about course changes if the changes appear to be more </w:t>
      </w:r>
      <w:r w:rsidR="00972720" w:rsidRPr="00953349">
        <w:rPr>
          <w:rFonts w:ascii="Lato" w:hAnsi="Lato" w:cs="Times New Roman"/>
        </w:rPr>
        <w:t>significant</w:t>
      </w:r>
      <w:r w:rsidRPr="00953349">
        <w:rPr>
          <w:rFonts w:ascii="Lato" w:hAnsi="Lato" w:cs="Times New Roman"/>
        </w:rPr>
        <w:t>. In such a case, the ICC may request a new course proposal. ICC does not apply a “percentage of change” measure as guidance. However, change</w:t>
      </w:r>
      <w:r w:rsidR="002F16D7" w:rsidRPr="00953349">
        <w:rPr>
          <w:rFonts w:ascii="Lato" w:hAnsi="Lato" w:cs="Times New Roman"/>
        </w:rPr>
        <w:t>s</w:t>
      </w:r>
      <w:r w:rsidRPr="00953349">
        <w:rPr>
          <w:rFonts w:ascii="Lato" w:hAnsi="Lato" w:cs="Times New Roman"/>
        </w:rPr>
        <w:t xml:space="preserve"> in total credit hours (increasing or decreasing) will </w:t>
      </w:r>
      <w:r w:rsidR="00CA275D" w:rsidRPr="00953349">
        <w:rPr>
          <w:rFonts w:ascii="Lato" w:hAnsi="Lato" w:cs="Times New Roman"/>
        </w:rPr>
        <w:t xml:space="preserve">usually </w:t>
      </w:r>
      <w:r w:rsidRPr="00953349">
        <w:rPr>
          <w:rFonts w:ascii="Lato" w:hAnsi="Lato" w:cs="Times New Roman"/>
        </w:rPr>
        <w:t>require the submission of a new course proposal</w:t>
      </w:r>
      <w:r w:rsidR="00B41C46" w:rsidRPr="00953349">
        <w:rPr>
          <w:rFonts w:ascii="Lato" w:hAnsi="Lato" w:cs="Times New Roman"/>
        </w:rPr>
        <w:t xml:space="preserve"> if they</w:t>
      </w:r>
      <w:r w:rsidR="00642BC9" w:rsidRPr="00953349">
        <w:rPr>
          <w:rFonts w:ascii="Lato" w:hAnsi="Lato" w:cs="Times New Roman"/>
        </w:rPr>
        <w:t xml:space="preserve"> expand or reduce the scope of the learning outcomes</w:t>
      </w:r>
      <w:r w:rsidRPr="00953349">
        <w:rPr>
          <w:rFonts w:ascii="Lato" w:hAnsi="Lato" w:cs="Times New Roman"/>
        </w:rPr>
        <w:t>.</w:t>
      </w:r>
    </w:p>
    <w:p w14:paraId="31032C98" w14:textId="38A1890D" w:rsidR="00D13270" w:rsidRPr="00C622BA" w:rsidRDefault="007C33F8" w:rsidP="00C622BA">
      <w:pPr>
        <w:pStyle w:val="Heading2"/>
      </w:pPr>
      <w:bookmarkStart w:id="5" w:name="_Toc71641738"/>
      <w:r w:rsidRPr="00C622BA">
        <w:lastRenderedPageBreak/>
        <w:t>Kinds of</w:t>
      </w:r>
      <w:r w:rsidR="00974A9E" w:rsidRPr="00C622BA">
        <w:t xml:space="preserve"> </w:t>
      </w:r>
      <w:r w:rsidR="31D30428" w:rsidRPr="00C622BA">
        <w:t>Course Change</w:t>
      </w:r>
      <w:bookmarkEnd w:id="5"/>
    </w:p>
    <w:p w14:paraId="4CACD2BD" w14:textId="012F8D90" w:rsidR="00D13270" w:rsidRPr="00953349" w:rsidRDefault="31D30428" w:rsidP="31D30428">
      <w:pPr>
        <w:rPr>
          <w:rFonts w:ascii="Lato" w:hAnsi="Lato" w:cs="Times New Roman"/>
        </w:rPr>
      </w:pPr>
      <w:r w:rsidRPr="00953349">
        <w:rPr>
          <w:rFonts w:ascii="Lato" w:hAnsi="Lato" w:cs="Times New Roman"/>
        </w:rPr>
        <w:t xml:space="preserve">Some course changes do not require approval through the curriculum process. </w:t>
      </w:r>
      <w:r w:rsidR="00CB76CB" w:rsidRPr="00953349">
        <w:rPr>
          <w:rFonts w:ascii="Lato" w:hAnsi="Lato" w:cs="Times New Roman"/>
        </w:rPr>
        <w:t xml:space="preserve">Generally speaking, things that are not reflected in the Catalog or Course Offerings listing do not need UCC approval. </w:t>
      </w:r>
      <w:r w:rsidRPr="00953349">
        <w:rPr>
          <w:rFonts w:ascii="Lato" w:hAnsi="Lato" w:cs="Times New Roman"/>
        </w:rPr>
        <w:t>Examples include changes to texts/readings, key grade factors, and/or using a different summative experience to achieve the same outcomes. Using a different pedagogical approach (e.g., flipped classroom) to achieve the same outcomes would not require curriculum approval. Converting an individual course to online delivery does not require UCC approval (note, however, that changes to program delivery are not in the scope of this document).</w:t>
      </w:r>
      <w:r w:rsidR="00B71564" w:rsidRPr="00953349">
        <w:rPr>
          <w:rFonts w:ascii="Lato" w:hAnsi="Lato" w:cs="Times New Roman"/>
        </w:rPr>
        <w:t xml:space="preserve"> However, if you do change these things when submitting a course change request, please do </w:t>
      </w:r>
      <w:r w:rsidR="005641CD" w:rsidRPr="00953349">
        <w:rPr>
          <w:rFonts w:ascii="Lato" w:hAnsi="Lato" w:cs="Times New Roman"/>
        </w:rPr>
        <w:t>note and explain them in the “What are you changing"</w:t>
      </w:r>
      <w:r w:rsidR="00975F36" w:rsidRPr="00953349">
        <w:rPr>
          <w:rFonts w:ascii="Lato" w:hAnsi="Lato" w:cs="Times New Roman"/>
        </w:rPr>
        <w:t xml:space="preserve"> field (below).</w:t>
      </w:r>
    </w:p>
    <w:p w14:paraId="7AA08265" w14:textId="77777777" w:rsidR="004A01B0" w:rsidRPr="00C622BA" w:rsidRDefault="31D30428" w:rsidP="00C622BA">
      <w:pPr>
        <w:pStyle w:val="Heading3"/>
      </w:pPr>
      <w:bookmarkStart w:id="6" w:name="_Toc71641739"/>
      <w:r w:rsidRPr="00C622BA">
        <w:t>Expedited Review</w:t>
      </w:r>
      <w:bookmarkEnd w:id="6"/>
    </w:p>
    <w:p w14:paraId="331D77C4" w14:textId="402FD4E2" w:rsidR="00244455" w:rsidRPr="00953349" w:rsidRDefault="31D30428" w:rsidP="31D30428">
      <w:pPr>
        <w:rPr>
          <w:rFonts w:ascii="Lato" w:hAnsi="Lato" w:cs="Times New Roman"/>
        </w:rPr>
      </w:pPr>
      <w:r w:rsidRPr="00953349">
        <w:rPr>
          <w:rFonts w:ascii="Lato" w:hAnsi="Lato" w:cs="Times New Roman"/>
        </w:rPr>
        <w:t xml:space="preserve">Some course changes are eligible for “Expedited Review”. These changes are fully reviewed by the College Curriculum Committee, but do not pass through full ICC review. Please refer to Appendix I. Expedited review for a course change must be requested in the “Reason for Change” field (preferred) or a comment in the course change document.  The CCC must conduct a final review of the requested changes and </w:t>
      </w:r>
      <w:r w:rsidR="001F17EC" w:rsidRPr="00953349">
        <w:rPr>
          <w:rFonts w:ascii="Lato" w:hAnsi="Lato" w:cs="Times New Roman"/>
          <w:bCs/>
          <w:iCs/>
          <w:u w:val="single"/>
        </w:rPr>
        <w:t xml:space="preserve">confirm that expedited </w:t>
      </w:r>
      <w:r w:rsidR="00947B3A" w:rsidRPr="00953349">
        <w:rPr>
          <w:rFonts w:ascii="Lato" w:hAnsi="Lato" w:cs="Times New Roman"/>
          <w:bCs/>
          <w:iCs/>
          <w:u w:val="single"/>
        </w:rPr>
        <w:t>processing is approved</w:t>
      </w:r>
      <w:r w:rsidRPr="00953349">
        <w:rPr>
          <w:rFonts w:ascii="Lato" w:hAnsi="Lato" w:cs="Times New Roman"/>
        </w:rPr>
        <w:t>.</w:t>
      </w:r>
      <w:r w:rsidR="00947B3A" w:rsidRPr="00953349">
        <w:rPr>
          <w:rFonts w:ascii="Lato" w:hAnsi="Lato" w:cs="Times New Roman"/>
        </w:rPr>
        <w:t xml:space="preserve"> We </w:t>
      </w:r>
      <w:r w:rsidR="00EE537F" w:rsidRPr="00953349">
        <w:rPr>
          <w:rFonts w:ascii="Lato" w:hAnsi="Lato" w:cs="Times New Roman"/>
        </w:rPr>
        <w:t>recommend a comment with the text “Expedited Approval is Requested”.</w:t>
      </w:r>
    </w:p>
    <w:p w14:paraId="010AE02C" w14:textId="74647A02" w:rsidR="00D13270" w:rsidRPr="00953349" w:rsidRDefault="31D30428" w:rsidP="31D30428">
      <w:pPr>
        <w:rPr>
          <w:rFonts w:ascii="Lato" w:hAnsi="Lato" w:cs="Times New Roman"/>
        </w:rPr>
      </w:pPr>
      <w:r w:rsidRPr="00953349">
        <w:rPr>
          <w:rFonts w:ascii="Lato" w:hAnsi="Lato" w:cs="Times New Roman"/>
        </w:rPr>
        <w:t xml:space="preserve">The official, approved document titled “General Principles for Expedited Course Change Approval” on the UCC web site contains the same content as </w:t>
      </w:r>
      <w:hyperlink w:anchor="_Appendix_I_General" w:history="1">
        <w:r w:rsidRPr="00B72CD4">
          <w:rPr>
            <w:rStyle w:val="Hyperlink"/>
            <w:rFonts w:ascii="Lato" w:hAnsi="Lato" w:cs="Times New Roman"/>
          </w:rPr>
          <w:t>Appendix I</w:t>
        </w:r>
      </w:hyperlink>
      <w:r w:rsidRPr="00953349">
        <w:rPr>
          <w:rFonts w:ascii="Lato" w:hAnsi="Lato" w:cs="Times New Roman"/>
        </w:rPr>
        <w:t>.</w:t>
      </w:r>
    </w:p>
    <w:p w14:paraId="633DF640" w14:textId="579AE50E" w:rsidR="004A01B0" w:rsidRPr="00C622BA" w:rsidRDefault="31D30428" w:rsidP="00C622BA">
      <w:pPr>
        <w:pStyle w:val="Heading3"/>
      </w:pPr>
      <w:bookmarkStart w:id="7" w:name="_Toc71641740"/>
      <w:r w:rsidRPr="00C622BA">
        <w:t>Course Update/Refresh</w:t>
      </w:r>
      <w:bookmarkEnd w:id="7"/>
    </w:p>
    <w:p w14:paraId="63622FE0" w14:textId="73E3F412" w:rsidR="004A01B0" w:rsidRPr="00953349" w:rsidRDefault="31D30428" w:rsidP="31D30428">
      <w:pPr>
        <w:rPr>
          <w:rFonts w:ascii="Lato" w:hAnsi="Lato" w:cs="Times New Roman"/>
        </w:rPr>
      </w:pPr>
      <w:r w:rsidRPr="00953349">
        <w:rPr>
          <w:rFonts w:ascii="Lato" w:hAnsi="Lato" w:cs="Times New Roman"/>
        </w:rPr>
        <w:t xml:space="preserve">It is recognized that courses which fulfill long-standing needs in an academic unit may need more than minor changes to have the content updated based on research, advances in academic fields, and/or changes in certification/accreditation requirements. The revisions for such an update would focus only on the content of the course, and include possible updates to any of the following: Course name, course description, course topics, and possibly student learning outcomes. If a course is approved for course update/refresh, the course will retain the same course number. </w:t>
      </w:r>
    </w:p>
    <w:p w14:paraId="5AEF3691" w14:textId="77777777" w:rsidR="00D13270" w:rsidRPr="00953349" w:rsidRDefault="31D30428" w:rsidP="31D30428">
      <w:pPr>
        <w:rPr>
          <w:rFonts w:ascii="Lato" w:hAnsi="Lato" w:cs="Times New Roman"/>
        </w:rPr>
      </w:pPr>
      <w:r w:rsidRPr="00953349">
        <w:rPr>
          <w:rFonts w:ascii="Lato" w:hAnsi="Lato" w:cs="Times New Roman"/>
        </w:rPr>
        <w:t>When requesting a course update/refresh, please specifically address the following in the change explanation field:</w:t>
      </w:r>
    </w:p>
    <w:p w14:paraId="272EF603" w14:textId="77777777" w:rsidR="00D13270" w:rsidRPr="00953349" w:rsidRDefault="31D30428" w:rsidP="00FA50B7">
      <w:pPr>
        <w:pStyle w:val="ListParagraph"/>
        <w:numPr>
          <w:ilvl w:val="0"/>
          <w:numId w:val="16"/>
        </w:numPr>
        <w:rPr>
          <w:rFonts w:ascii="Lato" w:hAnsi="Lato" w:cs="Times New Roman"/>
        </w:rPr>
      </w:pPr>
      <w:r w:rsidRPr="00953349">
        <w:rPr>
          <w:rFonts w:ascii="Lato" w:hAnsi="Lato" w:cs="Times New Roman"/>
        </w:rPr>
        <w:t>The requested change is to update/refresh course.</w:t>
      </w:r>
    </w:p>
    <w:p w14:paraId="6067D049" w14:textId="77777777" w:rsidR="00D13270" w:rsidRPr="00953349" w:rsidRDefault="31D30428" w:rsidP="00FA50B7">
      <w:pPr>
        <w:pStyle w:val="ListParagraph"/>
        <w:numPr>
          <w:ilvl w:val="0"/>
          <w:numId w:val="16"/>
        </w:numPr>
        <w:rPr>
          <w:rFonts w:ascii="Lato" w:hAnsi="Lato" w:cs="Times New Roman"/>
        </w:rPr>
      </w:pPr>
      <w:r w:rsidRPr="00953349">
        <w:rPr>
          <w:rFonts w:ascii="Lato" w:hAnsi="Lato" w:cs="Times New Roman"/>
        </w:rPr>
        <w:t>Note each change requested.</w:t>
      </w:r>
    </w:p>
    <w:p w14:paraId="37BD71C7" w14:textId="77777777" w:rsidR="00D13270" w:rsidRPr="00953349" w:rsidRDefault="31D30428" w:rsidP="00FA50B7">
      <w:pPr>
        <w:pStyle w:val="ListParagraph"/>
        <w:numPr>
          <w:ilvl w:val="0"/>
          <w:numId w:val="16"/>
        </w:numPr>
        <w:rPr>
          <w:rFonts w:ascii="Lato" w:hAnsi="Lato" w:cs="Times New Roman"/>
        </w:rPr>
      </w:pPr>
      <w:r w:rsidRPr="00953349">
        <w:rPr>
          <w:rFonts w:ascii="Lato" w:hAnsi="Lato" w:cs="Times New Roman"/>
        </w:rPr>
        <w:t>Describe the function of the course in the curriculum—and note that the course will continue to serve the same function in the curriculum.</w:t>
      </w:r>
    </w:p>
    <w:p w14:paraId="2D1169AA" w14:textId="1E674928" w:rsidR="00D13270" w:rsidRPr="00953349" w:rsidRDefault="31D30428" w:rsidP="31D30428">
      <w:pPr>
        <w:rPr>
          <w:rFonts w:ascii="Lato" w:hAnsi="Lato" w:cs="Times New Roman"/>
        </w:rPr>
      </w:pPr>
      <w:r w:rsidRPr="00953349">
        <w:rPr>
          <w:rFonts w:ascii="Lato" w:hAnsi="Lato" w:cs="Times New Roman"/>
        </w:rPr>
        <w:t xml:space="preserve">It may be necessary to seek consultation(s) with one or more academic departments who were originally consulted on the course. Other academic departments (not consulted when the course was first approved) may need to be consulted depending upon the nature of the content changes. Enter all departments to be consulted in the </w:t>
      </w:r>
      <w:hyperlink w:anchor="_Overlap,_Complement,_Collaboration" w:history="1">
        <w:r w:rsidRPr="004E0FF3">
          <w:rPr>
            <w:rStyle w:val="Hyperlink"/>
            <w:rFonts w:ascii="Lato" w:hAnsi="Lato" w:cs="Times New Roman"/>
          </w:rPr>
          <w:t>“Relation”</w:t>
        </w:r>
      </w:hyperlink>
      <w:r w:rsidRPr="00953349">
        <w:rPr>
          <w:rFonts w:ascii="Lato" w:hAnsi="Lato" w:cs="Times New Roman"/>
        </w:rPr>
        <w:t xml:space="preserve"> section in OCEAN. </w:t>
      </w:r>
      <w:r w:rsidRPr="004E0FF3">
        <w:rPr>
          <w:rFonts w:ascii="Lato" w:hAnsi="Lato" w:cs="Times New Roman"/>
          <w:b/>
          <w:bCs/>
        </w:rPr>
        <w:t xml:space="preserve">A follow-up by e-mail requesting a review must be sent to these departments. </w:t>
      </w:r>
      <w:r w:rsidRPr="00953349">
        <w:rPr>
          <w:rFonts w:ascii="Lato" w:hAnsi="Lato" w:cs="Times New Roman"/>
        </w:rPr>
        <w:t>This follow-up, and the response from each department, must be documented in the discussion section. If no response has been received after 2 weeks, this non-response must be noted in the discussion section. The follow-up e-mail must mention this 2-week deadline.</w:t>
      </w:r>
    </w:p>
    <w:p w14:paraId="57703241" w14:textId="564B6670" w:rsidR="00B55C50" w:rsidRPr="00C622BA" w:rsidRDefault="00B55C50" w:rsidP="00C622BA">
      <w:pPr>
        <w:pStyle w:val="Heading2"/>
      </w:pPr>
      <w:bookmarkStart w:id="8" w:name="_Toc71641741"/>
      <w:r w:rsidRPr="00C622BA">
        <w:lastRenderedPageBreak/>
        <w:t>Course Change Fields in OCEAN</w:t>
      </w:r>
      <w:bookmarkEnd w:id="8"/>
    </w:p>
    <w:p w14:paraId="2C30EC9B" w14:textId="6368CE6D" w:rsidR="00F72259" w:rsidRPr="00953349" w:rsidRDefault="00E14DDC" w:rsidP="00650954">
      <w:pPr>
        <w:rPr>
          <w:rFonts w:ascii="Lato" w:hAnsi="Lato"/>
        </w:rPr>
      </w:pPr>
      <w:r w:rsidRPr="00C622BA">
        <w:rPr>
          <w:rFonts w:ascii="Lato" w:hAnsi="Lato"/>
          <w:b/>
          <w:bCs/>
        </w:rPr>
        <w:t>List each change to the course AND the reason for each change</w:t>
      </w:r>
      <w:r w:rsidRPr="00C622BA">
        <w:rPr>
          <w:rFonts w:ascii="Lato" w:hAnsi="Lato"/>
        </w:rPr>
        <w:t xml:space="preserve"> </w:t>
      </w:r>
      <w:r w:rsidR="00F72259" w:rsidRPr="00C622BA">
        <w:rPr>
          <w:rFonts w:ascii="Lato" w:hAnsi="Lato"/>
        </w:rPr>
        <w:t xml:space="preserve">(previously </w:t>
      </w:r>
      <w:r w:rsidR="00F72259" w:rsidRPr="00C622BA">
        <w:rPr>
          <w:rFonts w:ascii="Lato" w:hAnsi="Lato"/>
          <w:i/>
          <w:iCs/>
        </w:rPr>
        <w:t>Reason for Change</w:t>
      </w:r>
      <w:r w:rsidR="00F72259" w:rsidRPr="00953349">
        <w:rPr>
          <w:rFonts w:ascii="Lato" w:hAnsi="Lato"/>
        </w:rPr>
        <w:t>)</w:t>
      </w:r>
      <w:r w:rsidR="00650954" w:rsidRPr="00C622BA">
        <w:rPr>
          <w:rFonts w:ascii="Lato" w:hAnsi="Lato"/>
        </w:rPr>
        <w:t>.</w:t>
      </w:r>
    </w:p>
    <w:p w14:paraId="6BF1BCE4" w14:textId="5CE95C74" w:rsidR="00F72259" w:rsidRPr="00953349" w:rsidRDefault="00F72259" w:rsidP="00F72259">
      <w:pPr>
        <w:rPr>
          <w:rFonts w:ascii="Lato" w:hAnsi="Lato" w:cs="Times New Roman"/>
        </w:rPr>
      </w:pPr>
      <w:r w:rsidRPr="00953349">
        <w:rPr>
          <w:rFonts w:ascii="Lato" w:hAnsi="Lato" w:cs="Times New Roman"/>
        </w:rPr>
        <w:t xml:space="preserve">A course change proposal must include a </w:t>
      </w:r>
      <w:r w:rsidRPr="00953349">
        <w:rPr>
          <w:rFonts w:ascii="Lato" w:hAnsi="Lato" w:cs="Times New Roman"/>
          <w:u w:val="single"/>
        </w:rPr>
        <w:t>list of all changes</w:t>
      </w:r>
      <w:r w:rsidRPr="00953349">
        <w:rPr>
          <w:rFonts w:ascii="Lato" w:hAnsi="Lato" w:cs="Times New Roman"/>
        </w:rPr>
        <w:t xml:space="preserve"> proposed in the document with an explanation of the academic reason for the change in the </w:t>
      </w:r>
      <w:r w:rsidRPr="00953349">
        <w:rPr>
          <w:rFonts w:ascii="Lato" w:hAnsi="Lato" w:cs="Times New Roman"/>
          <w:i/>
          <w:iCs/>
        </w:rPr>
        <w:t>Reason for Change</w:t>
      </w:r>
      <w:r w:rsidRPr="00953349">
        <w:rPr>
          <w:rFonts w:ascii="Lato" w:hAnsi="Lato" w:cs="Times New Roman"/>
        </w:rPr>
        <w:t xml:space="preserve"> section. Extra care should be taken if changes are added after the document is first submitted; these additional changes must also be explained in the Reason for Change section, not just in the Discussion Comments. ICC will no longer accept “Q2S conversion errors or omissions” as the reason for a change. Some courses in OCEAN will have missing content in the </w:t>
      </w:r>
      <w:r w:rsidRPr="00953349">
        <w:rPr>
          <w:rFonts w:ascii="Lato" w:hAnsi="Lato" w:cs="Times New Roman"/>
          <w:i/>
          <w:iCs/>
        </w:rPr>
        <w:t>Course Topics</w:t>
      </w:r>
      <w:r w:rsidRPr="00953349">
        <w:rPr>
          <w:rFonts w:ascii="Lato" w:hAnsi="Lato" w:cs="Times New Roman"/>
        </w:rPr>
        <w:t xml:space="preserve"> section, if they were approved before such content was required. OCEAN 2.0 will require you to fill in this content before saving. Please do</w:t>
      </w:r>
      <w:r w:rsidR="003D613D" w:rsidRPr="00953349">
        <w:rPr>
          <w:rFonts w:ascii="Lato" w:hAnsi="Lato" w:cs="Times New Roman"/>
        </w:rPr>
        <w:t>, and note that you have provided them because they were missing.</w:t>
      </w:r>
      <w:r w:rsidR="00533BF6" w:rsidRPr="00953349">
        <w:rPr>
          <w:rFonts w:ascii="Lato" w:hAnsi="Lato" w:cs="Times New Roman"/>
        </w:rPr>
        <w:t xml:space="preserve"> (ICC will not return the course </w:t>
      </w:r>
      <w:r w:rsidR="00D667F8" w:rsidRPr="00953349">
        <w:rPr>
          <w:rFonts w:ascii="Lato" w:hAnsi="Lato" w:cs="Times New Roman"/>
        </w:rPr>
        <w:t xml:space="preserve">specifically </w:t>
      </w:r>
      <w:r w:rsidR="00533BF6" w:rsidRPr="00953349">
        <w:rPr>
          <w:rFonts w:ascii="Lato" w:hAnsi="Lato" w:cs="Times New Roman"/>
        </w:rPr>
        <w:t xml:space="preserve">for failing to </w:t>
      </w:r>
      <w:r w:rsidR="00A311D7" w:rsidRPr="00953349">
        <w:rPr>
          <w:rFonts w:ascii="Lato" w:hAnsi="Lato" w:cs="Times New Roman"/>
        </w:rPr>
        <w:t>explain that you have provided missing informatio</w:t>
      </w:r>
      <w:r w:rsidR="00E7494D" w:rsidRPr="00953349">
        <w:rPr>
          <w:rFonts w:ascii="Lato" w:hAnsi="Lato" w:cs="Times New Roman"/>
        </w:rPr>
        <w:t xml:space="preserve">n, but </w:t>
      </w:r>
      <w:r w:rsidR="00D667F8" w:rsidRPr="00953349">
        <w:rPr>
          <w:rFonts w:ascii="Lato" w:hAnsi="Lato" w:cs="Times New Roman"/>
        </w:rPr>
        <w:t xml:space="preserve">it will return </w:t>
      </w:r>
      <w:r w:rsidR="00026194" w:rsidRPr="00953349">
        <w:rPr>
          <w:rFonts w:ascii="Lato" w:hAnsi="Lato" w:cs="Times New Roman"/>
        </w:rPr>
        <w:t>the course if it is confused about the reason for new information</w:t>
      </w:r>
      <w:r w:rsidR="00475A56" w:rsidRPr="00953349">
        <w:rPr>
          <w:rFonts w:ascii="Lato" w:hAnsi="Lato" w:cs="Times New Roman"/>
        </w:rPr>
        <w:t>; please help us avoid confusion.)</w:t>
      </w:r>
    </w:p>
    <w:p w14:paraId="7306BAE2" w14:textId="77777777" w:rsidR="00F72259" w:rsidRPr="00953349" w:rsidRDefault="00F72259" w:rsidP="00F72259">
      <w:pPr>
        <w:rPr>
          <w:rFonts w:ascii="Lato" w:hAnsi="Lato" w:cs="Times New Roman"/>
        </w:rPr>
      </w:pPr>
      <w:r w:rsidRPr="00953349">
        <w:rPr>
          <w:rFonts w:ascii="Lato" w:hAnsi="Lato" w:cs="Times New Roman"/>
          <w:b/>
          <w:bCs/>
        </w:rPr>
        <w:t>All other sections of the Course Change form should follow the guidelines below for New Courses.</w:t>
      </w:r>
    </w:p>
    <w:p w14:paraId="3A3410B7" w14:textId="77777777" w:rsidR="00A442A5" w:rsidRPr="00C622BA" w:rsidRDefault="31D30428" w:rsidP="00C622BA">
      <w:pPr>
        <w:pStyle w:val="Heading2"/>
      </w:pPr>
      <w:bookmarkStart w:id="9" w:name="_Toc71641742"/>
      <w:r w:rsidRPr="00C622BA">
        <w:t>Deletion of a course</w:t>
      </w:r>
      <w:bookmarkEnd w:id="9"/>
      <w:r w:rsidRPr="00C622BA">
        <w:t xml:space="preserve"> </w:t>
      </w:r>
    </w:p>
    <w:p w14:paraId="458DF675" w14:textId="2DBED942" w:rsidR="004A01B0" w:rsidRPr="00953349" w:rsidRDefault="31D30428" w:rsidP="31D30428">
      <w:pPr>
        <w:rPr>
          <w:rFonts w:ascii="Lato" w:hAnsi="Lato" w:cs="Times New Roman"/>
        </w:rPr>
      </w:pPr>
      <w:r w:rsidRPr="00953349">
        <w:rPr>
          <w:rFonts w:ascii="Lato" w:hAnsi="Lato" w:cs="Times New Roman"/>
        </w:rPr>
        <w:t>A course is can deleted by the academic department through a course deactivation document in OCEAN. A course deactivation must contain the rational</w:t>
      </w:r>
      <w:r w:rsidR="00B2672B" w:rsidRPr="00953349">
        <w:rPr>
          <w:rFonts w:ascii="Lato" w:hAnsi="Lato" w:cs="Times New Roman"/>
        </w:rPr>
        <w:t>e</w:t>
      </w:r>
      <w:r w:rsidRPr="00953349">
        <w:rPr>
          <w:rFonts w:ascii="Lato" w:hAnsi="Lato" w:cs="Times New Roman"/>
        </w:rPr>
        <w:t xml:space="preserve"> for deleting the course and show that related departments have been consulted before deleting the course.</w:t>
      </w:r>
    </w:p>
    <w:p w14:paraId="7189A179" w14:textId="4DCA9AB3" w:rsidR="00D13270" w:rsidRPr="00C622BA" w:rsidRDefault="31D30428" w:rsidP="00C622BA">
      <w:pPr>
        <w:pStyle w:val="Heading2"/>
      </w:pPr>
      <w:bookmarkStart w:id="10" w:name="_Toc71641743"/>
      <w:r w:rsidRPr="00C622BA">
        <w:t>Effe</w:t>
      </w:r>
      <w:r w:rsidR="0023492D" w:rsidRPr="00C622BA">
        <w:t xml:space="preserve">ctive Dates for </w:t>
      </w:r>
      <w:r w:rsidRPr="00C622BA">
        <w:t>Course Changes</w:t>
      </w:r>
      <w:bookmarkEnd w:id="10"/>
    </w:p>
    <w:p w14:paraId="05E416F9" w14:textId="0BF8AB6E" w:rsidR="00D13270" w:rsidRPr="00953349" w:rsidRDefault="31D30428" w:rsidP="31D30428">
      <w:pPr>
        <w:rPr>
          <w:rFonts w:ascii="Lato" w:hAnsi="Lato" w:cs="Times New Roman"/>
        </w:rPr>
      </w:pPr>
      <w:r w:rsidRPr="00953349">
        <w:rPr>
          <w:rFonts w:ascii="Lato" w:hAnsi="Lato" w:cs="Times New Roman"/>
        </w:rPr>
        <w:t>After a course change has been approved, a determining factor of when the change will be effective relates to the timing of course offerings published by the Registrar’s office and their availability to students. For example, a course requisite cannot change after the offerings have been published and students are in the process of registering for courses. Proposals for all course changes should be submitted to the University Curriculum Council (UCC) in time to meet the following deadlines:</w:t>
      </w:r>
    </w:p>
    <w:p w14:paraId="1A51C317" w14:textId="0DA18A0D" w:rsidR="00D13270" w:rsidRPr="00953349" w:rsidRDefault="31D30428" w:rsidP="00FA50B7">
      <w:pPr>
        <w:pStyle w:val="ListParagraph"/>
        <w:numPr>
          <w:ilvl w:val="0"/>
          <w:numId w:val="17"/>
        </w:numPr>
        <w:rPr>
          <w:rFonts w:ascii="Lato" w:hAnsi="Lato" w:cs="Times New Roman"/>
        </w:rPr>
      </w:pPr>
      <w:r w:rsidRPr="00953349">
        <w:rPr>
          <w:rFonts w:ascii="Lato" w:hAnsi="Lato" w:cs="Times New Roman"/>
        </w:rPr>
        <w:t>To go into effect Fall semester: Must be approved no later than the January UCC meeting of the prior academic year.</w:t>
      </w:r>
    </w:p>
    <w:p w14:paraId="531CF3E8" w14:textId="0939DCBB" w:rsidR="00D13270" w:rsidRPr="00953349" w:rsidRDefault="31D30428" w:rsidP="00FA50B7">
      <w:pPr>
        <w:pStyle w:val="ListParagraph"/>
        <w:numPr>
          <w:ilvl w:val="0"/>
          <w:numId w:val="17"/>
        </w:numPr>
        <w:rPr>
          <w:rFonts w:ascii="Lato" w:hAnsi="Lato" w:cs="Times New Roman"/>
        </w:rPr>
      </w:pPr>
      <w:r w:rsidRPr="00953349">
        <w:rPr>
          <w:rFonts w:ascii="Lato" w:hAnsi="Lato" w:cs="Times New Roman"/>
        </w:rPr>
        <w:t>To go into effect Spring semester: Must be approved no later than the last UCC meeting of the prior academic year (typically in April).</w:t>
      </w:r>
    </w:p>
    <w:p w14:paraId="240D8049" w14:textId="0BD5BAC4" w:rsidR="00D13270" w:rsidRPr="00953349" w:rsidRDefault="31D30428" w:rsidP="00FA50B7">
      <w:pPr>
        <w:pStyle w:val="ListParagraph"/>
        <w:numPr>
          <w:ilvl w:val="0"/>
          <w:numId w:val="17"/>
        </w:numPr>
        <w:rPr>
          <w:rFonts w:ascii="Lato" w:hAnsi="Lato" w:cs="Times New Roman"/>
        </w:rPr>
      </w:pPr>
      <w:r w:rsidRPr="00953349">
        <w:rPr>
          <w:rFonts w:ascii="Lato" w:hAnsi="Lato" w:cs="Times New Roman"/>
        </w:rPr>
        <w:t>To go into effect Summer semester: Must be approved by UCC no later than the last UCC fall semester meeting of the same academic year (typically in December).</w:t>
      </w:r>
    </w:p>
    <w:p w14:paraId="788A2D16" w14:textId="7E5D7AED" w:rsidR="0023492D" w:rsidRPr="00953349" w:rsidRDefault="0023492D" w:rsidP="31D30428">
      <w:pPr>
        <w:rPr>
          <w:rFonts w:ascii="Lato" w:hAnsi="Lato" w:cs="Times New Roman"/>
        </w:rPr>
      </w:pPr>
      <w:r w:rsidRPr="00953349">
        <w:rPr>
          <w:rFonts w:ascii="Lato" w:hAnsi="Lato" w:cs="Times New Roman"/>
        </w:rPr>
        <w:t>Effective dates for new course proposals are discussed later in this document.</w:t>
      </w:r>
    </w:p>
    <w:p w14:paraId="0D409BEC" w14:textId="216AB9F6" w:rsidR="00CC00CC" w:rsidRPr="00C622BA" w:rsidRDefault="31D30428" w:rsidP="00C622BA">
      <w:pPr>
        <w:pStyle w:val="Heading1"/>
      </w:pPr>
      <w:bookmarkStart w:id="11" w:name="_ICC_Timeline"/>
      <w:bookmarkStart w:id="12" w:name="_Toc71641744"/>
      <w:bookmarkEnd w:id="11"/>
      <w:r w:rsidRPr="00C622BA">
        <w:t>ICC Time</w:t>
      </w:r>
      <w:r w:rsidR="00F632C0" w:rsidRPr="00C622BA">
        <w:t>l</w:t>
      </w:r>
      <w:r w:rsidRPr="00C622BA">
        <w:t>ine</w:t>
      </w:r>
      <w:bookmarkEnd w:id="12"/>
    </w:p>
    <w:p w14:paraId="498AC578" w14:textId="77777777" w:rsidR="00D13270" w:rsidRPr="00953349" w:rsidRDefault="31D30428" w:rsidP="31D30428">
      <w:pPr>
        <w:rPr>
          <w:rFonts w:ascii="Lato" w:hAnsi="Lato" w:cs="Times New Roman"/>
        </w:rPr>
      </w:pPr>
      <w:r w:rsidRPr="00953349">
        <w:rPr>
          <w:rFonts w:ascii="Lato" w:hAnsi="Lato" w:cs="Times New Roman"/>
        </w:rPr>
        <w:t>All new course and course change or deletion requests will be considered at the ICC meeting for which they were submitted. By UCC resolution (Fall 2015):</w:t>
      </w:r>
    </w:p>
    <w:p w14:paraId="6F528024" w14:textId="77777777" w:rsidR="00D13270" w:rsidRPr="00953349" w:rsidRDefault="31D30428" w:rsidP="31D30428">
      <w:pPr>
        <w:rPr>
          <w:rFonts w:ascii="Lato" w:hAnsi="Lato" w:cs="Times New Roman"/>
        </w:rPr>
      </w:pPr>
      <w:r w:rsidRPr="00953349">
        <w:rPr>
          <w:rFonts w:ascii="Lato" w:hAnsi="Lato" w:cs="Times New Roman"/>
        </w:rPr>
        <w:t xml:space="preserve">“The ICC normally makes a decision about whether to put a course change or new course forward to UCC or to send it back to the proposer at the first meeting at which the proposal is considered. If the ICC is unable to come to a decision or significant issues remain unclear, it </w:t>
      </w:r>
      <w:r w:rsidRPr="00953349">
        <w:rPr>
          <w:rFonts w:ascii="Lato" w:hAnsi="Lato" w:cs="Times New Roman"/>
        </w:rPr>
        <w:lastRenderedPageBreak/>
        <w:t>may hold a course proposal over to the next meeting (normally adding an additional month to the process). During this time, the committee should, through conversations with the proposal’s sponsors, seek to clarify any sources of confusion and make any necessary revisions. After the second meeting, ICC must either forward the course to UCC for a vote or send it back to the proposer unless the proposer or proposing program asks the committee to retain it another month for further discussion and clarification.”</w:t>
      </w:r>
    </w:p>
    <w:p w14:paraId="4D9E8110" w14:textId="77777777" w:rsidR="00D13270" w:rsidRPr="00953349" w:rsidRDefault="31D30428" w:rsidP="31D30428">
      <w:pPr>
        <w:rPr>
          <w:rFonts w:ascii="Lato" w:hAnsi="Lato" w:cs="Times New Roman"/>
        </w:rPr>
      </w:pPr>
      <w:r w:rsidRPr="00953349">
        <w:rPr>
          <w:rFonts w:ascii="Lato" w:hAnsi="Lato" w:cs="Times New Roman"/>
        </w:rPr>
        <w:t>UCC further resolved:</w:t>
      </w:r>
    </w:p>
    <w:p w14:paraId="1C4F557E" w14:textId="77777777" w:rsidR="00D13270" w:rsidRPr="00953349" w:rsidRDefault="31D30428" w:rsidP="31D30428">
      <w:pPr>
        <w:rPr>
          <w:rFonts w:ascii="Lato" w:hAnsi="Lato" w:cs="Times New Roman"/>
        </w:rPr>
      </w:pPr>
      <w:r w:rsidRPr="00953349">
        <w:rPr>
          <w:rFonts w:ascii="Lato" w:hAnsi="Lato" w:cs="Times New Roman"/>
        </w:rPr>
        <w:t>“If Individual Course Committee or the Programs Committee either refuses to approve a proposal or requires revisions that the proposer considers unacceptable and informal consultation has not resolved the issue, the proposer may appeal the committee decision within two committee meetings of the decision or request. The college designee for UCC should represent the proposing faculty member or unit at the committee meeting, supported by the faculty member and/or disciplinary representatives. If the committee and the college are unable to reach an agreement, the proposal will move to UCC as a whole for action.”</w:t>
      </w:r>
    </w:p>
    <w:p w14:paraId="118BA4D4" w14:textId="77777777" w:rsidR="00D13270" w:rsidRPr="00953349" w:rsidRDefault="31D30428" w:rsidP="31D30428">
      <w:pPr>
        <w:rPr>
          <w:rFonts w:ascii="Lato" w:hAnsi="Lato" w:cs="Times New Roman"/>
        </w:rPr>
      </w:pPr>
      <w:r w:rsidRPr="00953349">
        <w:rPr>
          <w:rFonts w:ascii="Lato" w:hAnsi="Lato" w:cs="Times New Roman"/>
        </w:rPr>
        <w:t>Extraordinary circumstances may occasionally require approvals to be revisited. In accordance with Sturgis’s parliamentary procedures, any member of UCC may move to reconsider a UCC vote. Normal voting rules govern motions to rescind a previous motion (approved course or course change).</w:t>
      </w:r>
    </w:p>
    <w:p w14:paraId="2AF1A3DA" w14:textId="77777777" w:rsidR="00D13270" w:rsidRPr="00C622BA" w:rsidRDefault="31D30428" w:rsidP="00C622BA">
      <w:pPr>
        <w:pStyle w:val="Heading1"/>
      </w:pPr>
      <w:bookmarkStart w:id="13" w:name="_Toc71641745"/>
      <w:r w:rsidRPr="00C622BA">
        <w:t>Temporary Approval of Courses</w:t>
      </w:r>
      <w:bookmarkEnd w:id="13"/>
    </w:p>
    <w:p w14:paraId="48088064" w14:textId="77777777" w:rsidR="00D13270" w:rsidRPr="00953349" w:rsidRDefault="31D30428" w:rsidP="31D30428">
      <w:pPr>
        <w:rPr>
          <w:rFonts w:ascii="Lato" w:hAnsi="Lato" w:cs="Times New Roman"/>
        </w:rPr>
      </w:pPr>
      <w:r w:rsidRPr="00953349">
        <w:rPr>
          <w:rFonts w:ascii="Lato" w:hAnsi="Lato" w:cs="Times New Roman"/>
        </w:rPr>
        <w:t>New courses and course changes may be granted temporary approval for one semester. Temporary approval is granted in cases where UCC approval has not occurred in time to meet published guidelines. A college dean and the associate provost for faculty and academic planning must approve temporary course offerings. Before this approval, the course must have been approved by the appropriate college curriculum committee.  General education courses may not be offered on a temporary basis. Temporary course approvals do not require formal approval from the ICC; however, ICC is regularly notified of all temporary course offerings. New (permanent) courses submitted in OCEAN that were previously offered as temporary courses should have the toggle set to “Yes” for “Was this course ever offered as temporary or experimental?” This will ensure the temporary and permanent versions of the courses are linked appropriately for requisite checking, repeat/retake checking, and degree requirements.</w:t>
      </w:r>
    </w:p>
    <w:p w14:paraId="1DB120A3" w14:textId="77777777" w:rsidR="00D13270" w:rsidRPr="00C622BA" w:rsidRDefault="31D30428" w:rsidP="00C622BA">
      <w:pPr>
        <w:pStyle w:val="Heading1"/>
      </w:pPr>
      <w:bookmarkStart w:id="14" w:name="_Toc71641746"/>
      <w:r w:rsidRPr="00C622BA">
        <w:t>General information on data required for new course or course change documents</w:t>
      </w:r>
      <w:bookmarkEnd w:id="14"/>
    </w:p>
    <w:p w14:paraId="76A00D77" w14:textId="77777777" w:rsidR="00C97FB7" w:rsidRPr="00953349" w:rsidRDefault="31D30428" w:rsidP="31D30428">
      <w:pPr>
        <w:rPr>
          <w:rFonts w:ascii="Lato" w:hAnsi="Lato" w:cs="Times New Roman"/>
        </w:rPr>
      </w:pPr>
      <w:r w:rsidRPr="00953349">
        <w:rPr>
          <w:rFonts w:ascii="Lato" w:hAnsi="Lato" w:cs="Times New Roman"/>
        </w:rPr>
        <w:t xml:space="preserve">If a new course is created to specifically replace another course, the old course should be listed as the answer to the question in OCEAN, </w:t>
      </w:r>
      <w:r w:rsidRPr="00CC2AA6">
        <w:rPr>
          <w:rFonts w:ascii="Lato" w:hAnsi="Lato" w:cs="Times New Roman"/>
          <w:b/>
          <w:bCs/>
        </w:rPr>
        <w:t>“Is this course functionally equivalent to an existing course?”</w:t>
      </w:r>
      <w:r w:rsidRPr="00953349">
        <w:rPr>
          <w:rFonts w:ascii="Lato" w:hAnsi="Lato" w:cs="Times New Roman"/>
        </w:rPr>
        <w:t xml:space="preserve"> Functionally equivalent courses will be treated the same way a renumbered course is treated after the course is approved. A new course is considered functionally equivalent to an old course when all of the following are true:</w:t>
      </w:r>
    </w:p>
    <w:p w14:paraId="0704E54B" w14:textId="77777777" w:rsidR="00C97FB7" w:rsidRPr="00953349" w:rsidRDefault="31D30428" w:rsidP="00FA50B7">
      <w:pPr>
        <w:pStyle w:val="ListParagraph"/>
        <w:numPr>
          <w:ilvl w:val="0"/>
          <w:numId w:val="15"/>
        </w:numPr>
        <w:rPr>
          <w:rFonts w:ascii="Lato" w:hAnsi="Lato" w:cs="Times New Roman"/>
        </w:rPr>
      </w:pPr>
      <w:r w:rsidRPr="00953349">
        <w:rPr>
          <w:rFonts w:ascii="Lato" w:hAnsi="Lato" w:cs="Times New Roman"/>
        </w:rPr>
        <w:t>The new course will replace a specific course that will be deleted from the curriculum;</w:t>
      </w:r>
    </w:p>
    <w:p w14:paraId="271AD80A" w14:textId="77777777" w:rsidR="00C97FB7" w:rsidRPr="00953349" w:rsidRDefault="31D30428" w:rsidP="00FA50B7">
      <w:pPr>
        <w:pStyle w:val="ListParagraph"/>
        <w:numPr>
          <w:ilvl w:val="0"/>
          <w:numId w:val="15"/>
        </w:numPr>
        <w:rPr>
          <w:rFonts w:ascii="Lato" w:hAnsi="Lato" w:cs="Times New Roman"/>
        </w:rPr>
      </w:pPr>
      <w:r w:rsidRPr="00953349">
        <w:rPr>
          <w:rFonts w:ascii="Lato" w:hAnsi="Lato" w:cs="Times New Roman"/>
        </w:rPr>
        <w:lastRenderedPageBreak/>
        <w:t>The new course can fulfill requirements that previously required the old course (including requisites); and</w:t>
      </w:r>
    </w:p>
    <w:p w14:paraId="7075A46D" w14:textId="77777777" w:rsidR="00C97FB7" w:rsidRPr="00953349" w:rsidRDefault="31D30428" w:rsidP="00FA50B7">
      <w:pPr>
        <w:pStyle w:val="ListParagraph"/>
        <w:numPr>
          <w:ilvl w:val="0"/>
          <w:numId w:val="15"/>
        </w:numPr>
        <w:rPr>
          <w:rFonts w:ascii="Lato" w:hAnsi="Lato" w:cs="Times New Roman"/>
        </w:rPr>
      </w:pPr>
      <w:r w:rsidRPr="00953349">
        <w:rPr>
          <w:rFonts w:ascii="Lato" w:hAnsi="Lato" w:cs="Times New Roman"/>
        </w:rPr>
        <w:t>The new course should always be treated as a retake of the old course (students completing both courses would lose credit for the first course completed).</w:t>
      </w:r>
    </w:p>
    <w:p w14:paraId="3532A891" w14:textId="77777777" w:rsidR="00D13270" w:rsidRPr="00C622BA" w:rsidRDefault="31D30428" w:rsidP="00C622BA">
      <w:pPr>
        <w:pStyle w:val="Heading2"/>
      </w:pPr>
      <w:bookmarkStart w:id="15" w:name="_Toc71641747"/>
      <w:r w:rsidRPr="00C622BA">
        <w:t>Course Numbering</w:t>
      </w:r>
      <w:bookmarkEnd w:id="15"/>
    </w:p>
    <w:p w14:paraId="1ACF2A88" w14:textId="6D85BB56" w:rsidR="00D13270" w:rsidRPr="00953349" w:rsidRDefault="31D30428" w:rsidP="31D30428">
      <w:pPr>
        <w:rPr>
          <w:rFonts w:ascii="Lato" w:hAnsi="Lato" w:cs="Times New Roman"/>
        </w:rPr>
      </w:pPr>
      <w:r w:rsidRPr="00953349">
        <w:rPr>
          <w:rFonts w:ascii="Lato" w:hAnsi="Lato" w:cs="Times New Roman"/>
        </w:rPr>
        <w:t xml:space="preserve">Generally, the course level dictates the course number (e.g., 1000-level courses are intended for first year students). There are specific guidelines for dual-listed courses and the use of letters in course numbers. In addition, there are reserved course numbers for various instruction types. Complete course numbering guidelines may be found in </w:t>
      </w:r>
      <w:hyperlink w:anchor="_APPENDIX_A:_Course" w:history="1">
        <w:r w:rsidRPr="00CC2AA6">
          <w:rPr>
            <w:rStyle w:val="Hyperlink"/>
            <w:rFonts w:ascii="Lato" w:hAnsi="Lato" w:cs="Times New Roman"/>
          </w:rPr>
          <w:t>Appendix A</w:t>
        </w:r>
      </w:hyperlink>
      <w:r w:rsidRPr="00953349">
        <w:rPr>
          <w:rFonts w:ascii="Lato" w:hAnsi="Lato" w:cs="Times New Roman"/>
        </w:rPr>
        <w:t>.</w:t>
      </w:r>
    </w:p>
    <w:p w14:paraId="42A26D7C" w14:textId="77777777" w:rsidR="00D13270" w:rsidRPr="00C622BA" w:rsidRDefault="31D30428" w:rsidP="00C622BA">
      <w:pPr>
        <w:pStyle w:val="Heading2"/>
      </w:pPr>
      <w:bookmarkStart w:id="16" w:name="_Toc71641748"/>
      <w:r w:rsidRPr="00C622BA">
        <w:t>Course Name</w:t>
      </w:r>
      <w:bookmarkEnd w:id="16"/>
    </w:p>
    <w:p w14:paraId="624C4332" w14:textId="62ACEF56" w:rsidR="00D13270" w:rsidRPr="00953349" w:rsidRDefault="31D30428" w:rsidP="31D30428">
      <w:pPr>
        <w:rPr>
          <w:rFonts w:ascii="Lato" w:hAnsi="Lato" w:cs="Times New Roman"/>
        </w:rPr>
      </w:pPr>
      <w:r w:rsidRPr="00953349">
        <w:rPr>
          <w:rFonts w:ascii="Lato" w:hAnsi="Lato" w:cs="Times New Roman"/>
        </w:rPr>
        <w:t xml:space="preserve">The name of a course should give a brief, general description of the subject matter covered. A total of 100 maximum characters may be used for a long course name. The short (abbreviated) name should be as clear as possible within the length limit (maximum 30 characters). If the full name of a course is already 30 characters or less, no abbreviation should take place (the name and the short name should be the same in this case). The short name will appear on students’ records. In determining a course name, give attention to capitalization, standard abbreviations, and acronyms. See </w:t>
      </w:r>
      <w:hyperlink w:anchor="_APPENDIX_B:_Course" w:history="1">
        <w:r w:rsidRPr="00573156">
          <w:rPr>
            <w:rStyle w:val="Hyperlink"/>
            <w:rFonts w:ascii="Lato" w:hAnsi="Lato" w:cs="Times New Roman"/>
          </w:rPr>
          <w:t>Appendix B</w:t>
        </w:r>
      </w:hyperlink>
      <w:r w:rsidRPr="00953349">
        <w:rPr>
          <w:rFonts w:ascii="Lato" w:hAnsi="Lato" w:cs="Times New Roman"/>
        </w:rPr>
        <w:t xml:space="preserve"> for guidelines for course names.</w:t>
      </w:r>
    </w:p>
    <w:p w14:paraId="7BA12F9B" w14:textId="77777777" w:rsidR="00D13270" w:rsidRPr="00C622BA" w:rsidRDefault="31D30428" w:rsidP="00C622BA">
      <w:pPr>
        <w:pStyle w:val="Heading2"/>
      </w:pPr>
      <w:bookmarkStart w:id="17" w:name="_Toc71641749"/>
      <w:r w:rsidRPr="00C622BA">
        <w:t>Course Description</w:t>
      </w:r>
      <w:bookmarkEnd w:id="17"/>
    </w:p>
    <w:p w14:paraId="178C3CA5" w14:textId="1D718442" w:rsidR="00D13270" w:rsidRPr="00953349" w:rsidRDefault="31D30428" w:rsidP="31D30428">
      <w:pPr>
        <w:rPr>
          <w:rFonts w:ascii="Lato" w:hAnsi="Lato" w:cs="Times New Roman"/>
        </w:rPr>
      </w:pPr>
      <w:r w:rsidRPr="00953349">
        <w:rPr>
          <w:rFonts w:ascii="Lato" w:hAnsi="Lato" w:cs="Times New Roman"/>
        </w:rPr>
        <w:t>The course description is a brief summary (800 maximum characters including spaces) of the content of the course. Course Description guidelines are as follows:</w:t>
      </w:r>
    </w:p>
    <w:p w14:paraId="52758105"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Provide a concise yet comprehensive summary of the course content.</w:t>
      </w:r>
    </w:p>
    <w:p w14:paraId="0A1CF821"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Do not include syllabus-level information likely to change over time (e.g., assignments, activities, presentation modes, etc.)</w:t>
      </w:r>
    </w:p>
    <w:p w14:paraId="72C513BD"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Write in the present tense (e.g., “Students investigate…” not “Students will investigate…”).</w:t>
      </w:r>
    </w:p>
    <w:p w14:paraId="6D311A9F"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Use the word “course” sparingly.</w:t>
      </w:r>
    </w:p>
    <w:p w14:paraId="0EBDBF79"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Avoid rhetorical questions.</w:t>
      </w:r>
    </w:p>
    <w:p w14:paraId="34563D23"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Avoid language that may be construed as promoting or advertising the course.</w:t>
      </w:r>
    </w:p>
    <w:p w14:paraId="5717B139"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Avoid discipline-specific jargon or specialized terms unlikely to be understood by potential students.</w:t>
      </w:r>
    </w:p>
    <w:p w14:paraId="3B856741" w14:textId="77777777" w:rsidR="0040782C" w:rsidRPr="00C622BA" w:rsidRDefault="31D30428" w:rsidP="00C622BA">
      <w:pPr>
        <w:pStyle w:val="Heading2"/>
      </w:pPr>
      <w:bookmarkStart w:id="18" w:name="_Toc71641750"/>
      <w:r w:rsidRPr="00C622BA">
        <w:t>Typical Offering</w:t>
      </w:r>
      <w:bookmarkEnd w:id="18"/>
    </w:p>
    <w:p w14:paraId="5D4C9BE8" w14:textId="0BBC6B86" w:rsidR="0040782C" w:rsidRPr="00953349" w:rsidRDefault="31D30428" w:rsidP="31D30428">
      <w:pPr>
        <w:rPr>
          <w:rFonts w:ascii="Lato" w:hAnsi="Lato" w:cs="Times New Roman"/>
        </w:rPr>
      </w:pPr>
      <w:r w:rsidRPr="00953349">
        <w:rPr>
          <w:rFonts w:ascii="Lato" w:hAnsi="Lato" w:cs="Times New Roman"/>
        </w:rPr>
        <w:t>For informational purposes, the frequency at which a course will typically offered should be selected.</w:t>
      </w:r>
    </w:p>
    <w:p w14:paraId="4F4C11FD" w14:textId="77777777" w:rsidR="0040782C" w:rsidRPr="00C622BA" w:rsidRDefault="31D30428" w:rsidP="00C622BA">
      <w:pPr>
        <w:pStyle w:val="Heading2"/>
      </w:pPr>
      <w:bookmarkStart w:id="19" w:name="_Toc71641751"/>
      <w:r w:rsidRPr="00C622BA">
        <w:t>Course Credit</w:t>
      </w:r>
      <w:bookmarkEnd w:id="19"/>
    </w:p>
    <w:p w14:paraId="210379B7" w14:textId="24E17594" w:rsidR="0040782C" w:rsidRPr="00953349" w:rsidRDefault="31D30428" w:rsidP="31D30428">
      <w:pPr>
        <w:rPr>
          <w:rFonts w:ascii="Lato" w:hAnsi="Lato" w:cs="Times New Roman"/>
        </w:rPr>
      </w:pPr>
      <w:r w:rsidRPr="00953349">
        <w:rPr>
          <w:rFonts w:ascii="Lato" w:hAnsi="Lato" w:cs="Times New Roman"/>
        </w:rPr>
        <w:t>Course credit for formal courses (e.g., lecture, seminar) is based on the number of contact hours. (Refer to the section on course components further down). For example, one hour lecture OR one hour seminar equals one hour semester credit.</w:t>
      </w:r>
    </w:p>
    <w:p w14:paraId="33E324D8" w14:textId="77777777" w:rsidR="0040782C" w:rsidRPr="00953349" w:rsidRDefault="31D30428" w:rsidP="31D30428">
      <w:pPr>
        <w:rPr>
          <w:rFonts w:ascii="Lato" w:hAnsi="Lato" w:cs="Times New Roman"/>
        </w:rPr>
      </w:pPr>
      <w:r w:rsidRPr="00953349">
        <w:rPr>
          <w:rFonts w:ascii="Lato" w:hAnsi="Lato" w:cs="Times New Roman"/>
        </w:rPr>
        <w:t>Course credit for courses delivered online must be based on the level of effort expected of the students, as compared to the level of effort for an in-class course with the same course credit.</w:t>
      </w:r>
    </w:p>
    <w:p w14:paraId="7B318AD6" w14:textId="77777777" w:rsidR="0040782C" w:rsidRPr="00C622BA" w:rsidRDefault="31D30428" w:rsidP="00C622BA">
      <w:pPr>
        <w:pStyle w:val="Heading3"/>
      </w:pPr>
      <w:bookmarkStart w:id="20" w:name="_Toc71641752"/>
      <w:r w:rsidRPr="00C622BA">
        <w:lastRenderedPageBreak/>
        <w:t>Course credit for laboratory:</w:t>
      </w:r>
      <w:bookmarkEnd w:id="20"/>
    </w:p>
    <w:p w14:paraId="36A81B5E" w14:textId="77777777" w:rsidR="0040782C" w:rsidRPr="00953349" w:rsidRDefault="31D30428" w:rsidP="31D30428">
      <w:pPr>
        <w:rPr>
          <w:rFonts w:ascii="Lato" w:hAnsi="Lato" w:cs="Times New Roman"/>
        </w:rPr>
      </w:pPr>
      <w:r w:rsidRPr="00953349">
        <w:rPr>
          <w:rFonts w:ascii="Lato" w:hAnsi="Lato" w:cs="Times New Roman"/>
        </w:rPr>
        <w:t>Undergraduate: One semester credit hour equals a minimum of 2 contact hours but not more than 3 contact hours for lab.</w:t>
      </w:r>
    </w:p>
    <w:p w14:paraId="58FB89B5" w14:textId="6BE557E6" w:rsidR="00741EA7" w:rsidRPr="00C622BA" w:rsidRDefault="00741EA7" w:rsidP="00C622BA">
      <w:pPr>
        <w:pStyle w:val="Heading3"/>
      </w:pPr>
      <w:bookmarkStart w:id="21" w:name="_Toc71641753"/>
      <w:r w:rsidRPr="00C622BA">
        <w:t>Graduate Courses</w:t>
      </w:r>
      <w:bookmarkEnd w:id="21"/>
    </w:p>
    <w:p w14:paraId="1F98339E" w14:textId="77777777" w:rsidR="0040782C" w:rsidRPr="00953349" w:rsidRDefault="31D30428" w:rsidP="31D30428">
      <w:pPr>
        <w:rPr>
          <w:rFonts w:ascii="Lato" w:hAnsi="Lato" w:cs="Times New Roman"/>
        </w:rPr>
      </w:pPr>
      <w:r w:rsidRPr="00953349">
        <w:rPr>
          <w:rFonts w:ascii="Lato" w:hAnsi="Lato" w:cs="Times New Roman"/>
        </w:rPr>
        <w:t>For graduate courses, the number of credits should be equal to or within one hour of the lecture hours or the combination of lecture and lab credit hours as determined by the formula. In other words, a graduate course can earn one credit more than the number of hours that it meets given the expected workload of the course.</w:t>
      </w:r>
    </w:p>
    <w:p w14:paraId="7744BAE5" w14:textId="72D7701A" w:rsidR="00741EA7" w:rsidRPr="00C622BA" w:rsidRDefault="00741EA7" w:rsidP="00C622BA">
      <w:pPr>
        <w:pStyle w:val="Heading3"/>
      </w:pPr>
      <w:bookmarkStart w:id="22" w:name="_Toc71641754"/>
      <w:r w:rsidRPr="00C622BA">
        <w:t>Variable Credit</w:t>
      </w:r>
      <w:bookmarkEnd w:id="22"/>
    </w:p>
    <w:p w14:paraId="0150E21B" w14:textId="469C1470" w:rsidR="0040782C" w:rsidRPr="00953349" w:rsidRDefault="31D30428" w:rsidP="31D30428">
      <w:pPr>
        <w:rPr>
          <w:rFonts w:ascii="Lato" w:hAnsi="Lato" w:cs="Times New Roman"/>
        </w:rPr>
      </w:pPr>
      <w:r w:rsidRPr="00953349">
        <w:rPr>
          <w:rFonts w:ascii="Lato" w:hAnsi="Lato" w:cs="Times New Roman"/>
        </w:rPr>
        <w:t>Variable credit courses are typically independent studies, thesis, research, practicum, or special topics. Variable credit courses should be listed as repeatable, and the maximum repeat hours should be a multiple of the end range</w:t>
      </w:r>
      <w:r w:rsidR="006B66FB" w:rsidRPr="00953349">
        <w:rPr>
          <w:rFonts w:ascii="Lato" w:hAnsi="Lato" w:cs="Times New Roman"/>
        </w:rPr>
        <w:t xml:space="preserve"> </w:t>
      </w:r>
      <w:r w:rsidRPr="00953349">
        <w:rPr>
          <w:rFonts w:ascii="Lato" w:hAnsi="Lato" w:cs="Times New Roman"/>
        </w:rPr>
        <w:t>of variability. For example, if a course is variable for 1-6 hours, then the maximum repeat hours should be 6, 12, 18, 24, etc. A value of “999” may be used regardless of the course credit hours to allow unlimited repeats.</w:t>
      </w:r>
    </w:p>
    <w:p w14:paraId="44904690" w14:textId="66621350" w:rsidR="0040782C" w:rsidRPr="00C622BA" w:rsidRDefault="31D30428" w:rsidP="00C622BA">
      <w:pPr>
        <w:pStyle w:val="Heading2"/>
      </w:pPr>
      <w:bookmarkStart w:id="23" w:name="_Toc71641755"/>
      <w:r w:rsidRPr="00C622BA">
        <w:t>Grade Eligibility Codes</w:t>
      </w:r>
      <w:bookmarkEnd w:id="23"/>
    </w:p>
    <w:p w14:paraId="67F40FE3" w14:textId="6CC8E4BA" w:rsidR="009B6393" w:rsidRPr="00953349" w:rsidRDefault="31D30428" w:rsidP="31D30428">
      <w:pPr>
        <w:rPr>
          <w:rFonts w:ascii="Lato" w:hAnsi="Lato" w:cs="Times New Roman"/>
        </w:rPr>
      </w:pPr>
      <w:r w:rsidRPr="00953349">
        <w:rPr>
          <w:rFonts w:ascii="Lato" w:hAnsi="Lato" w:cs="Times New Roman"/>
        </w:rPr>
        <w:t xml:space="preserve">Grade eligibility codes are as follows: (note: WP, WF, WN, I, FN, and FS apply to all grade eligibility codes) </w:t>
      </w:r>
    </w:p>
    <w:p w14:paraId="6DEFC9F1" w14:textId="564D20E7" w:rsidR="0040782C" w:rsidRPr="00953349" w:rsidRDefault="31D30428" w:rsidP="31D30428">
      <w:pPr>
        <w:rPr>
          <w:rFonts w:ascii="Lato" w:hAnsi="Lato" w:cs="Times New Roman"/>
        </w:rPr>
      </w:pPr>
      <w:r w:rsidRPr="00953349">
        <w:rPr>
          <w:rFonts w:ascii="Lato" w:hAnsi="Lato" w:cs="Times New Roman"/>
        </w:rPr>
        <w:t>01: A-F</w:t>
      </w:r>
    </w:p>
    <w:p w14:paraId="23231545" w14:textId="77777777" w:rsidR="0040782C" w:rsidRPr="00953349" w:rsidRDefault="31D30428" w:rsidP="31D30428">
      <w:pPr>
        <w:rPr>
          <w:rFonts w:ascii="Lato" w:hAnsi="Lato" w:cs="Times New Roman"/>
        </w:rPr>
      </w:pPr>
      <w:r w:rsidRPr="00953349">
        <w:rPr>
          <w:rFonts w:ascii="Lato" w:hAnsi="Lato" w:cs="Times New Roman"/>
        </w:rPr>
        <w:t>02:  A-F, PR</w:t>
      </w:r>
    </w:p>
    <w:p w14:paraId="13F3AF24" w14:textId="77777777" w:rsidR="0040782C" w:rsidRPr="00953349" w:rsidRDefault="31D30428" w:rsidP="31D30428">
      <w:pPr>
        <w:rPr>
          <w:rFonts w:ascii="Lato" w:hAnsi="Lato" w:cs="Times New Roman"/>
        </w:rPr>
      </w:pPr>
      <w:r w:rsidRPr="00953349">
        <w:rPr>
          <w:rFonts w:ascii="Lato" w:hAnsi="Lato" w:cs="Times New Roman"/>
        </w:rPr>
        <w:t>03:  A-F, CR</w:t>
      </w:r>
    </w:p>
    <w:p w14:paraId="0692BEF7" w14:textId="77777777" w:rsidR="0040782C" w:rsidRPr="00953349" w:rsidRDefault="31D30428" w:rsidP="31D30428">
      <w:pPr>
        <w:rPr>
          <w:rFonts w:ascii="Lato" w:hAnsi="Lato" w:cs="Times New Roman"/>
        </w:rPr>
      </w:pPr>
      <w:r w:rsidRPr="00953349">
        <w:rPr>
          <w:rFonts w:ascii="Lato" w:hAnsi="Lato" w:cs="Times New Roman"/>
        </w:rPr>
        <w:t>04: A-F, CR, PR</w:t>
      </w:r>
    </w:p>
    <w:p w14:paraId="46B4B6C3" w14:textId="77777777" w:rsidR="0040782C" w:rsidRPr="00953349" w:rsidRDefault="31D30428" w:rsidP="31D30428">
      <w:pPr>
        <w:rPr>
          <w:rFonts w:ascii="Lato" w:hAnsi="Lato" w:cs="Times New Roman"/>
        </w:rPr>
      </w:pPr>
      <w:r w:rsidRPr="00953349">
        <w:rPr>
          <w:rFonts w:ascii="Lato" w:hAnsi="Lato" w:cs="Times New Roman"/>
        </w:rPr>
        <w:t>05: F, CR, PR</w:t>
      </w:r>
    </w:p>
    <w:p w14:paraId="1DD4370D" w14:textId="77777777" w:rsidR="0040782C" w:rsidRPr="00953349" w:rsidRDefault="31D30428" w:rsidP="31D30428">
      <w:pPr>
        <w:rPr>
          <w:rFonts w:ascii="Lato" w:hAnsi="Lato" w:cs="Times New Roman"/>
        </w:rPr>
      </w:pPr>
      <w:r w:rsidRPr="00953349">
        <w:rPr>
          <w:rFonts w:ascii="Lato" w:hAnsi="Lato" w:cs="Times New Roman"/>
        </w:rPr>
        <w:t>06: F, CR</w:t>
      </w:r>
    </w:p>
    <w:p w14:paraId="7150A9E3" w14:textId="5FF2F6D9" w:rsidR="0040782C" w:rsidRPr="00953349" w:rsidRDefault="31D30428" w:rsidP="31D30428">
      <w:pPr>
        <w:rPr>
          <w:rFonts w:ascii="Lato" w:hAnsi="Lato" w:cs="Times New Roman"/>
        </w:rPr>
      </w:pPr>
      <w:r w:rsidRPr="00953349">
        <w:rPr>
          <w:rFonts w:ascii="Lato" w:hAnsi="Lato" w:cs="Times New Roman"/>
        </w:rPr>
        <w:t xml:space="preserve">07: F, CR, NC (OPIE </w:t>
      </w:r>
      <w:r w:rsidR="007360EB" w:rsidRPr="00953349">
        <w:rPr>
          <w:rFonts w:ascii="Lato" w:hAnsi="Lato" w:cs="Times New Roman"/>
        </w:rPr>
        <w:t xml:space="preserve">and some OHIO Honors </w:t>
      </w:r>
      <w:r w:rsidRPr="00953349">
        <w:rPr>
          <w:rFonts w:ascii="Lato" w:hAnsi="Lato" w:cs="Times New Roman"/>
        </w:rPr>
        <w:t>courses only)</w:t>
      </w:r>
    </w:p>
    <w:p w14:paraId="3E926433" w14:textId="71FB9DD1" w:rsidR="0040782C" w:rsidRPr="00953349" w:rsidRDefault="31D30428" w:rsidP="00F8429A">
      <w:pPr>
        <w:pStyle w:val="ListParagraph"/>
        <w:numPr>
          <w:ilvl w:val="0"/>
          <w:numId w:val="37"/>
        </w:numPr>
        <w:rPr>
          <w:rFonts w:ascii="Lato" w:hAnsi="Lato" w:cs="Times New Roman"/>
        </w:rPr>
      </w:pPr>
      <w:r w:rsidRPr="00953349">
        <w:rPr>
          <w:rFonts w:ascii="Lato" w:hAnsi="Lato" w:cs="Times New Roman"/>
        </w:rPr>
        <w:t xml:space="preserve">GEC 01 is appropriate for almost all undergraduate and graduate courses. </w:t>
      </w:r>
      <w:r w:rsidRPr="00953349">
        <w:rPr>
          <w:rFonts w:ascii="Lato" w:hAnsi="Lato" w:cs="Times New Roman"/>
          <w:b/>
          <w:bCs/>
        </w:rPr>
        <w:t>The rationale for proposing a GEC other than 01 must be explained</w:t>
      </w:r>
      <w:r w:rsidRPr="00953349">
        <w:rPr>
          <w:rFonts w:ascii="Lato" w:hAnsi="Lato" w:cs="Times New Roman"/>
        </w:rPr>
        <w:t>.</w:t>
      </w:r>
    </w:p>
    <w:p w14:paraId="4A5350DC" w14:textId="5CE24AA4" w:rsidR="0040782C" w:rsidRPr="00953349" w:rsidRDefault="31D30428" w:rsidP="00F8429A">
      <w:pPr>
        <w:pStyle w:val="ListParagraph"/>
        <w:numPr>
          <w:ilvl w:val="0"/>
          <w:numId w:val="37"/>
        </w:numPr>
        <w:rPr>
          <w:rFonts w:ascii="Lato" w:hAnsi="Lato" w:cs="Times New Roman"/>
        </w:rPr>
      </w:pPr>
      <w:r w:rsidRPr="00953349">
        <w:rPr>
          <w:rFonts w:ascii="Lato" w:hAnsi="Lato" w:cs="Times New Roman"/>
        </w:rPr>
        <w:t>GEC 02, 04, and 05 (which allow in</w:t>
      </w:r>
      <w:r w:rsidR="00122C01" w:rsidRPr="00953349">
        <w:rPr>
          <w:rFonts w:ascii="Lato" w:hAnsi="Lato" w:cs="Times New Roman"/>
        </w:rPr>
        <w:t>-</w:t>
      </w:r>
      <w:r w:rsidRPr="00953349">
        <w:rPr>
          <w:rFonts w:ascii="Lato" w:hAnsi="Lato" w:cs="Times New Roman"/>
        </w:rPr>
        <w:t>progress grade) may be used in certain other courses specifically designated by the department with the approval of the dean. Such courses are those where a project or course of study extends over more than one semester.</w:t>
      </w:r>
    </w:p>
    <w:p w14:paraId="53FB96C5" w14:textId="77777777" w:rsidR="0040782C" w:rsidRPr="00953349" w:rsidRDefault="31D30428" w:rsidP="00F8429A">
      <w:pPr>
        <w:pStyle w:val="ListParagraph"/>
        <w:numPr>
          <w:ilvl w:val="0"/>
          <w:numId w:val="37"/>
        </w:numPr>
        <w:rPr>
          <w:rFonts w:ascii="Lato" w:hAnsi="Lato" w:cs="Times New Roman"/>
        </w:rPr>
      </w:pPr>
      <w:r w:rsidRPr="00953349">
        <w:rPr>
          <w:rFonts w:ascii="Lato" w:hAnsi="Lato" w:cs="Times New Roman"/>
        </w:rPr>
        <w:t>GEC 03, 04, 05, and 06 (which allow for CR grade) are to be used only for certain specified courses and only by prior approval of the college curriculum committee and the University Curriculum Council. When a CR grade will be used in a course, it must be used for every student in that section of the course and this will be so announced by the instructor at the start of the course. The blanket CR will not apply to independent studies or independent reading. In unusual circumstances, the dean may allow CR to be assigned to individual students.</w:t>
      </w:r>
    </w:p>
    <w:p w14:paraId="5FB3047B" w14:textId="27B880AD" w:rsidR="0040782C" w:rsidRPr="00953349" w:rsidRDefault="31D30428" w:rsidP="00F8429A">
      <w:pPr>
        <w:pStyle w:val="ListParagraph"/>
        <w:numPr>
          <w:ilvl w:val="0"/>
          <w:numId w:val="37"/>
        </w:numPr>
        <w:rPr>
          <w:rFonts w:ascii="Lato" w:hAnsi="Lato" w:cs="Times New Roman"/>
        </w:rPr>
      </w:pPr>
      <w:r w:rsidRPr="00953349">
        <w:rPr>
          <w:rFonts w:ascii="Lato" w:hAnsi="Lato" w:cs="Times New Roman"/>
        </w:rPr>
        <w:t>Generally, all thesis and dissertation courses should have a code that includes PR and/or CR.</w:t>
      </w:r>
    </w:p>
    <w:p w14:paraId="7156449E" w14:textId="77777777" w:rsidR="00F71EEE" w:rsidRPr="00C622BA" w:rsidRDefault="31D30428" w:rsidP="00C622BA">
      <w:pPr>
        <w:pStyle w:val="Heading2"/>
      </w:pPr>
      <w:bookmarkStart w:id="24" w:name="_Toc71641756"/>
      <w:r w:rsidRPr="00C622BA">
        <w:lastRenderedPageBreak/>
        <w:t>Special Course Type</w:t>
      </w:r>
      <w:bookmarkEnd w:id="24"/>
    </w:p>
    <w:p w14:paraId="31C47A13" w14:textId="391263CC" w:rsidR="00F71EEE" w:rsidRPr="00953349" w:rsidRDefault="31D30428" w:rsidP="31D30428">
      <w:pPr>
        <w:rPr>
          <w:rFonts w:ascii="Lato" w:hAnsi="Lato" w:cs="Times New Roman"/>
        </w:rPr>
      </w:pPr>
      <w:r w:rsidRPr="00953349">
        <w:rPr>
          <w:rFonts w:ascii="Lato" w:hAnsi="Lato" w:cs="Times New Roman"/>
        </w:rPr>
        <w:t>A course may be marked as “Special Topics”, “Developmental”, “HTC Tutorial”, or “Departmental Honors</w:t>
      </w:r>
      <w:r w:rsidR="00F73205" w:rsidRPr="00953349">
        <w:rPr>
          <w:rFonts w:ascii="Lato" w:hAnsi="Lato" w:cs="Times New Roman"/>
        </w:rPr>
        <w:t>.</w:t>
      </w:r>
      <w:r w:rsidRPr="00953349">
        <w:rPr>
          <w:rFonts w:ascii="Lato" w:hAnsi="Lato" w:cs="Times New Roman"/>
        </w:rPr>
        <w:t xml:space="preserve">”  Additional considerations for some of these course types are given </w:t>
      </w:r>
      <w:hyperlink w:anchor="_Special_Course_Types" w:history="1">
        <w:r w:rsidRPr="004207DB">
          <w:rPr>
            <w:rStyle w:val="Hyperlink"/>
            <w:rFonts w:ascii="Lato" w:hAnsi="Lato" w:cs="Times New Roman"/>
          </w:rPr>
          <w:t>later in this document</w:t>
        </w:r>
      </w:hyperlink>
      <w:r w:rsidRPr="00953349">
        <w:rPr>
          <w:rFonts w:ascii="Lato" w:hAnsi="Lato" w:cs="Times New Roman"/>
        </w:rPr>
        <w:t>. Several of the special course types require specific course numbering choices.</w:t>
      </w:r>
    </w:p>
    <w:p w14:paraId="06EDC1BC" w14:textId="77777777" w:rsidR="00F71EEE" w:rsidRPr="00C622BA" w:rsidRDefault="31D30428" w:rsidP="00C622BA">
      <w:pPr>
        <w:pStyle w:val="Heading2"/>
      </w:pPr>
      <w:bookmarkStart w:id="25" w:name="_Toc71641757"/>
      <w:r w:rsidRPr="00C622BA">
        <w:t>Course Retakes and Repeats</w:t>
      </w:r>
      <w:bookmarkEnd w:id="25"/>
    </w:p>
    <w:p w14:paraId="48EA0BBC" w14:textId="4C5CFF74" w:rsidR="0041530C" w:rsidRPr="00C622BA" w:rsidRDefault="31D30428" w:rsidP="00C622BA">
      <w:pPr>
        <w:pStyle w:val="Heading3"/>
      </w:pPr>
      <w:bookmarkStart w:id="26" w:name="_Toc71641758"/>
      <w:r w:rsidRPr="00953349">
        <w:t>Retakable</w:t>
      </w:r>
      <w:bookmarkEnd w:id="26"/>
    </w:p>
    <w:p w14:paraId="042408A1" w14:textId="760214EF" w:rsidR="00F71EEE" w:rsidRPr="00953349" w:rsidRDefault="31D30428" w:rsidP="31D30428">
      <w:pPr>
        <w:rPr>
          <w:rFonts w:ascii="Lato" w:hAnsi="Lato" w:cs="Times New Roman"/>
        </w:rPr>
      </w:pPr>
      <w:r w:rsidRPr="00953349">
        <w:rPr>
          <w:rFonts w:ascii="Lato" w:hAnsi="Lato" w:cs="Times New Roman"/>
        </w:rPr>
        <w:t>This means that a student may retake a course for a different grade to replace the original grade (even if the retake grade is lower). The credit hours do not accumulate.</w:t>
      </w:r>
    </w:p>
    <w:p w14:paraId="3EC3BF2C" w14:textId="77777777" w:rsidR="00F71EEE" w:rsidRPr="00953349" w:rsidRDefault="31D30428" w:rsidP="31D30428">
      <w:pPr>
        <w:rPr>
          <w:rFonts w:ascii="Lato" w:hAnsi="Lato" w:cs="Times New Roman"/>
        </w:rPr>
      </w:pPr>
      <w:r w:rsidRPr="00953349">
        <w:rPr>
          <w:rFonts w:ascii="Lato" w:hAnsi="Lato" w:cs="Times New Roman"/>
          <w:b/>
          <w:bCs/>
        </w:rPr>
        <w:t>Undergraduate.</w:t>
      </w:r>
      <w:r w:rsidRPr="00953349">
        <w:rPr>
          <w:rFonts w:ascii="Lato" w:hAnsi="Lato" w:cs="Times New Roman"/>
        </w:rPr>
        <w:t xml:space="preserve"> All undergraduate courses with fixed content are retakable. All grades appear on a student’s transcript, but only the last (most recent) grade counts in the GPA calculation. A student may retake a course only two times—after the initial take (three total, excluding withdrawals). There is no accumulation of credit hours.</w:t>
      </w:r>
    </w:p>
    <w:p w14:paraId="2203E553" w14:textId="30631183" w:rsidR="00F71EEE" w:rsidRPr="00953349" w:rsidRDefault="31D30428" w:rsidP="31D30428">
      <w:pPr>
        <w:rPr>
          <w:rFonts w:ascii="Lato" w:hAnsi="Lato" w:cs="Times New Roman"/>
        </w:rPr>
      </w:pPr>
      <w:r w:rsidRPr="00953349">
        <w:rPr>
          <w:rFonts w:ascii="Lato" w:hAnsi="Lato" w:cs="Times New Roman"/>
          <w:b/>
          <w:bCs/>
        </w:rPr>
        <w:t>Graduate.</w:t>
      </w:r>
      <w:r w:rsidRPr="00953349">
        <w:rPr>
          <w:rFonts w:ascii="Lato" w:hAnsi="Lato" w:cs="Times New Roman"/>
        </w:rPr>
        <w:t xml:space="preserve"> Graduate courses are not retakable (as defined above). In the event that a graduate student must take a class second time to achieve a sufficient grade for </w:t>
      </w:r>
      <w:r w:rsidR="000A1A4A" w:rsidRPr="00953349">
        <w:rPr>
          <w:rFonts w:ascii="Lato" w:hAnsi="Lato" w:cs="Times New Roman"/>
        </w:rPr>
        <w:t xml:space="preserve">it to count toward </w:t>
      </w:r>
      <w:r w:rsidRPr="00953349">
        <w:rPr>
          <w:rFonts w:ascii="Lato" w:hAnsi="Lato" w:cs="Times New Roman"/>
        </w:rPr>
        <w:t>a graduate program, the original grade stays on the transcript and in the GPA calculation.</w:t>
      </w:r>
    </w:p>
    <w:p w14:paraId="21A652FC" w14:textId="77777777" w:rsidR="00F71EEE" w:rsidRPr="00953349" w:rsidRDefault="31D30428" w:rsidP="31D30428">
      <w:pPr>
        <w:rPr>
          <w:rFonts w:ascii="Lato" w:hAnsi="Lato" w:cs="Times New Roman"/>
        </w:rPr>
      </w:pPr>
      <w:r w:rsidRPr="00953349">
        <w:rPr>
          <w:rFonts w:ascii="Lato" w:hAnsi="Lato" w:cs="Times New Roman"/>
        </w:rPr>
        <w:t>Honors tutorial courses are not retakable; they are repeatable. They are not retakable because they are one-on-one tutorial courses.</w:t>
      </w:r>
    </w:p>
    <w:p w14:paraId="6FA948DB" w14:textId="77777777" w:rsidR="0041530C" w:rsidRPr="00C622BA" w:rsidRDefault="31D30428" w:rsidP="00C622BA">
      <w:pPr>
        <w:pStyle w:val="Heading3"/>
      </w:pPr>
      <w:bookmarkStart w:id="27" w:name="_Toc71641759"/>
      <w:r w:rsidRPr="00953349">
        <w:t>Repeatable</w:t>
      </w:r>
      <w:bookmarkEnd w:id="27"/>
    </w:p>
    <w:p w14:paraId="6299E1E5" w14:textId="2141AD7D" w:rsidR="00F71EEE" w:rsidRPr="00953349" w:rsidRDefault="31D30428" w:rsidP="31D30428">
      <w:pPr>
        <w:rPr>
          <w:rFonts w:ascii="Lato" w:hAnsi="Lato" w:cs="Times New Roman"/>
        </w:rPr>
      </w:pPr>
      <w:r w:rsidRPr="00953349">
        <w:rPr>
          <w:rFonts w:ascii="Lato" w:hAnsi="Lato" w:cs="Times New Roman"/>
        </w:rPr>
        <w:t>This means that a student may register for a course again for additional credit hours, such as practicum courses, special topics courses, research, thesis, or independent study. The hours will accumulate.</w:t>
      </w:r>
    </w:p>
    <w:p w14:paraId="6452A09B" w14:textId="4833F75A" w:rsidR="00F71EEE" w:rsidRPr="00953349" w:rsidRDefault="31D30428" w:rsidP="31D30428">
      <w:pPr>
        <w:rPr>
          <w:rFonts w:ascii="Lato" w:hAnsi="Lato" w:cs="Times New Roman"/>
        </w:rPr>
      </w:pPr>
      <w:r w:rsidRPr="00953349">
        <w:rPr>
          <w:rFonts w:ascii="Lato" w:hAnsi="Lato" w:cs="Times New Roman"/>
        </w:rPr>
        <w:t>Undergraduate and graduate courses may be repeatable. If a course is repeatable, the maximum repeatable hours must be identified and must be a multiple of the maximum credit hours of the course, unless unlimited repeats are permitted. Maximum repeatable hours include the total hours earned from all repeat attempts plus the hours earned when the course was first taken</w:t>
      </w:r>
      <w:r w:rsidR="000851E0" w:rsidRPr="00953349">
        <w:rPr>
          <w:rFonts w:ascii="Lato" w:hAnsi="Lato" w:cs="Times New Roman"/>
        </w:rPr>
        <w:t>.</w:t>
      </w:r>
      <w:r w:rsidRPr="00953349">
        <w:rPr>
          <w:rFonts w:ascii="Lato" w:hAnsi="Lato" w:cs="Times New Roman"/>
        </w:rPr>
        <w:t xml:space="preserve"> For example, a 3-credit hour class may have maximum repeatable hours of 6, which means the student can repeat the course one time. In very limited cases, enter a number such as “999” if there is no limit. A course with fixed content is not repeatable. A course with fixed credit hours may be repeatable if the content changes from one offering to the next. In all cases where a course is repeated, all grades will appear on DARS reports and will contribute to GPA calculation.</w:t>
      </w:r>
    </w:p>
    <w:p w14:paraId="79D188B2" w14:textId="533CE4DA" w:rsidR="00F71EEE" w:rsidRPr="00953349" w:rsidRDefault="31D30428" w:rsidP="31D30428">
      <w:pPr>
        <w:rPr>
          <w:rFonts w:ascii="Lato" w:hAnsi="Lato" w:cs="Times New Roman"/>
        </w:rPr>
      </w:pPr>
      <w:r w:rsidRPr="00953349">
        <w:rPr>
          <w:rFonts w:ascii="Lato" w:hAnsi="Lato" w:cs="Times New Roman"/>
          <w:b/>
          <w:bCs/>
          <w:u w:val="single"/>
        </w:rPr>
        <w:t>Note regarding Special Topics courses (e.g., 2900, 4900):</w:t>
      </w:r>
      <w:r w:rsidRPr="00953349">
        <w:rPr>
          <w:rFonts w:ascii="Lato" w:hAnsi="Lato" w:cs="Times New Roman"/>
        </w:rPr>
        <w:t xml:space="preserve"> Special Topics are courses that vary from offering to offering with respect to the content (topic). For example, a Special Topics course in Communication Sciences and Disorders may include the following topics as offerings: Traumatic Brain Injury, Autism, Cleft Palate, and Cochlear Implants. A student who has taken the course for Autism may repeat the course for the topic Traumatic Brain Injury and receive additional credit. Thus, a special topics course is repeatable because the content changes. Within a special topics course, a particular topic (content) is not repeatable. For example, an undergraduate student who took Autism may retake Autism to replace the original grade. Please note that the OCEAN system does not allow for specific subfields for each topic; however</w:t>
      </w:r>
      <w:r w:rsidR="006B31AF" w:rsidRPr="00953349">
        <w:rPr>
          <w:rFonts w:ascii="Lato" w:hAnsi="Lato" w:cs="Times New Roman"/>
        </w:rPr>
        <w:t>,</w:t>
      </w:r>
      <w:r w:rsidRPr="00953349">
        <w:rPr>
          <w:rFonts w:ascii="Lato" w:hAnsi="Lato" w:cs="Times New Roman"/>
        </w:rPr>
        <w:t xml:space="preserve"> the proposal should include some examples of topics to be taught in the </w:t>
      </w:r>
      <w:r w:rsidRPr="00953349">
        <w:rPr>
          <w:rFonts w:ascii="Lato" w:hAnsi="Lato" w:cs="Times New Roman"/>
        </w:rPr>
        <w:lastRenderedPageBreak/>
        <w:t>special topics course. Special topics courses are always intended to be scheduled with a specific topic, and it is not appropriate to schedule a special topics course with the generic title (i.e., Special Topics in [subject area]) and no specific topic. The topic of the course will be printed in the course offerings, on a student’s class schedule, and on a student’s transcript.</w:t>
      </w:r>
    </w:p>
    <w:p w14:paraId="7F244BDF" w14:textId="4A0B75DF" w:rsidR="00A42F43" w:rsidRPr="00C622BA" w:rsidRDefault="0083373E" w:rsidP="00C622BA">
      <w:pPr>
        <w:pStyle w:val="Heading2"/>
      </w:pPr>
      <w:bookmarkStart w:id="28" w:name="_Toc71641760"/>
      <w:r w:rsidRPr="00C622BA">
        <w:t>Reasons for Course Creation and Other Notes (previously</w:t>
      </w:r>
      <w:r w:rsidRPr="00C622BA">
        <w:rPr>
          <w:i/>
          <w:iCs/>
        </w:rPr>
        <w:t xml:space="preserve"> </w:t>
      </w:r>
      <w:r w:rsidR="31D30428" w:rsidRPr="00C622BA">
        <w:rPr>
          <w:i/>
          <w:iCs/>
        </w:rPr>
        <w:t>Additional Resources</w:t>
      </w:r>
      <w:r w:rsidR="00C418FE" w:rsidRPr="00C622BA">
        <w:t>)</w:t>
      </w:r>
      <w:bookmarkEnd w:id="28"/>
    </w:p>
    <w:p w14:paraId="413DD360" w14:textId="55477FCC" w:rsidR="00A42F43" w:rsidRPr="00953349" w:rsidRDefault="00E432AA" w:rsidP="31D30428">
      <w:pPr>
        <w:rPr>
          <w:rFonts w:ascii="Lato" w:hAnsi="Lato" w:cs="Times New Roman"/>
        </w:rPr>
      </w:pPr>
      <w:r w:rsidRPr="00953349">
        <w:rPr>
          <w:rFonts w:ascii="Lato" w:hAnsi="Lato" w:cs="Times New Roman"/>
        </w:rPr>
        <w:t xml:space="preserve">For new courses, please use this field to provide the reason the course is being created. </w:t>
      </w:r>
      <w:r w:rsidR="31D30428" w:rsidRPr="00953349">
        <w:rPr>
          <w:rFonts w:ascii="Lato" w:hAnsi="Lato" w:cs="Times New Roman"/>
        </w:rPr>
        <w:t xml:space="preserve">To facilitate tracking and communication within the unit and the college offering the course, resources required to offer the course can </w:t>
      </w:r>
      <w:r w:rsidRPr="00953349">
        <w:rPr>
          <w:rFonts w:ascii="Lato" w:hAnsi="Lato" w:cs="Times New Roman"/>
        </w:rPr>
        <w:t xml:space="preserve">also </w:t>
      </w:r>
      <w:r w:rsidR="31D30428" w:rsidRPr="00953349">
        <w:rPr>
          <w:rFonts w:ascii="Lato" w:hAnsi="Lato" w:cs="Times New Roman"/>
        </w:rPr>
        <w:t xml:space="preserve">be added </w:t>
      </w:r>
      <w:r w:rsidR="006E3DBD" w:rsidRPr="00953349">
        <w:rPr>
          <w:rFonts w:ascii="Lato" w:hAnsi="Lato" w:cs="Times New Roman"/>
        </w:rPr>
        <w:t>here</w:t>
      </w:r>
      <w:r w:rsidR="31D30428" w:rsidRPr="00953349">
        <w:rPr>
          <w:rFonts w:ascii="Lato" w:hAnsi="Lato" w:cs="Times New Roman"/>
        </w:rPr>
        <w:t>. This information is not visible to students in the catalog.</w:t>
      </w:r>
    </w:p>
    <w:p w14:paraId="02D97FB8" w14:textId="77777777" w:rsidR="00D13270" w:rsidRPr="00C622BA" w:rsidRDefault="31D30428" w:rsidP="00C622BA">
      <w:pPr>
        <w:pStyle w:val="Heading2"/>
      </w:pPr>
      <w:bookmarkStart w:id="29" w:name="_Toc71641761"/>
      <w:r w:rsidRPr="00C622BA">
        <w:t>Course Learning Outcomes</w:t>
      </w:r>
      <w:bookmarkEnd w:id="29"/>
    </w:p>
    <w:p w14:paraId="3E9FD8FD" w14:textId="1FBC84CC" w:rsidR="0023492D" w:rsidRPr="00953349" w:rsidRDefault="31D30428" w:rsidP="31D30428">
      <w:pPr>
        <w:rPr>
          <w:rFonts w:ascii="Lato" w:hAnsi="Lato" w:cs="Times New Roman"/>
        </w:rPr>
      </w:pPr>
      <w:r w:rsidRPr="00953349">
        <w:rPr>
          <w:rFonts w:ascii="Lato" w:hAnsi="Lato" w:cs="Times New Roman"/>
        </w:rPr>
        <w:t>Course learning outcomes are what the instructor expects students to know or be able to do upon the completion of the course. All courses submitted to ICC are expected to have observable and measurable learning outcomes</w:t>
      </w:r>
      <w:r w:rsidR="00B9437B" w:rsidRPr="00953349">
        <w:rPr>
          <w:rFonts w:ascii="Lato" w:hAnsi="Lato" w:cs="Times New Roman"/>
        </w:rPr>
        <w:t xml:space="preserve">.  For example, “be able to understand” is not </w:t>
      </w:r>
      <w:r w:rsidRPr="00953349">
        <w:rPr>
          <w:rFonts w:ascii="Lato" w:hAnsi="Lato" w:cs="Times New Roman"/>
        </w:rPr>
        <w:t>measurable</w:t>
      </w:r>
      <w:r w:rsidR="00B9437B" w:rsidRPr="00953349">
        <w:rPr>
          <w:rFonts w:ascii="Lato" w:hAnsi="Lato" w:cs="Times New Roman"/>
        </w:rPr>
        <w:t xml:space="preserve">; </w:t>
      </w:r>
      <w:r w:rsidR="00A54035" w:rsidRPr="00953349">
        <w:rPr>
          <w:rFonts w:ascii="Lato" w:hAnsi="Lato" w:cs="Times New Roman"/>
        </w:rPr>
        <w:t xml:space="preserve">while </w:t>
      </w:r>
      <w:r w:rsidR="00B9437B" w:rsidRPr="00953349">
        <w:rPr>
          <w:rFonts w:ascii="Lato" w:hAnsi="Lato" w:cs="Times New Roman"/>
        </w:rPr>
        <w:t>“be able to demonstrate understanding</w:t>
      </w:r>
      <w:r w:rsidR="00B31BFD" w:rsidRPr="00953349">
        <w:rPr>
          <w:rFonts w:ascii="Lato" w:hAnsi="Lato" w:cs="Times New Roman"/>
        </w:rPr>
        <w:t>”</w:t>
      </w:r>
      <w:r w:rsidR="00B9437B" w:rsidRPr="00953349">
        <w:rPr>
          <w:rFonts w:ascii="Lato" w:hAnsi="Lato" w:cs="Times New Roman"/>
        </w:rPr>
        <w:t xml:space="preserve"> </w:t>
      </w:r>
      <w:r w:rsidR="00B07B48" w:rsidRPr="00953349">
        <w:rPr>
          <w:rFonts w:ascii="Lato" w:hAnsi="Lato" w:cs="Times New Roman"/>
        </w:rPr>
        <w:t>is acceptable</w:t>
      </w:r>
      <w:r w:rsidR="00A54035" w:rsidRPr="00953349">
        <w:rPr>
          <w:rFonts w:ascii="Lato" w:hAnsi="Lato" w:cs="Times New Roman"/>
        </w:rPr>
        <w:t xml:space="preserve">, </w:t>
      </w:r>
      <w:r w:rsidR="00BC01DB" w:rsidRPr="00953349">
        <w:rPr>
          <w:rFonts w:ascii="Lato" w:hAnsi="Lato" w:cs="Times New Roman"/>
        </w:rPr>
        <w:t xml:space="preserve">more specific outcomes that </w:t>
      </w:r>
      <w:r w:rsidR="00E35CC7" w:rsidRPr="00953349">
        <w:rPr>
          <w:rFonts w:ascii="Lato" w:hAnsi="Lato" w:cs="Times New Roman"/>
        </w:rPr>
        <w:t xml:space="preserve">require </w:t>
      </w:r>
      <w:r w:rsidR="0016044C" w:rsidRPr="00953349">
        <w:rPr>
          <w:rFonts w:ascii="Lato" w:hAnsi="Lato" w:cs="Times New Roman"/>
        </w:rPr>
        <w:t xml:space="preserve">understanding </w:t>
      </w:r>
      <w:r w:rsidR="00E35CC7" w:rsidRPr="00953349">
        <w:rPr>
          <w:rFonts w:ascii="Lato" w:hAnsi="Lato" w:cs="Times New Roman"/>
        </w:rPr>
        <w:t xml:space="preserve">to achieve </w:t>
      </w:r>
      <w:r w:rsidR="0016044C" w:rsidRPr="00953349">
        <w:rPr>
          <w:rFonts w:ascii="Lato" w:hAnsi="Lato" w:cs="Times New Roman"/>
        </w:rPr>
        <w:t>are preferable.</w:t>
      </w:r>
      <w:r w:rsidRPr="00953349">
        <w:rPr>
          <w:rFonts w:ascii="Lato" w:hAnsi="Lato" w:cs="Times New Roman"/>
        </w:rPr>
        <w:t>.</w:t>
      </w:r>
      <w:r w:rsidR="00972B00" w:rsidRPr="00953349">
        <w:rPr>
          <w:rFonts w:ascii="Lato" w:hAnsi="Lato" w:cs="Times New Roman"/>
        </w:rPr>
        <w:t xml:space="preserve"> </w:t>
      </w:r>
      <w:r w:rsidR="0023492D" w:rsidRPr="00953349">
        <w:rPr>
          <w:rFonts w:ascii="Lato" w:hAnsi="Lato" w:cs="Times New Roman"/>
        </w:rPr>
        <w:t>This includes all course change documents.</w:t>
      </w:r>
    </w:p>
    <w:p w14:paraId="011A88E3" w14:textId="1E3F402E" w:rsidR="00D13270" w:rsidRPr="00953349" w:rsidRDefault="31D30428" w:rsidP="31D30428">
      <w:pPr>
        <w:rPr>
          <w:rFonts w:ascii="Lato" w:hAnsi="Lato" w:cs="Times New Roman"/>
        </w:rPr>
      </w:pPr>
      <w:r w:rsidRPr="00953349">
        <w:rPr>
          <w:rFonts w:ascii="Lato" w:hAnsi="Lato" w:cs="Times New Roman"/>
        </w:rPr>
        <w:t xml:space="preserve">There should be more than one learning outcome, but there is no exact number of outcomes that are required or expected. Typically, courses have between 5 and 10 learning outcomes. The inclusion of action words is expected (e.g., define, explain, describe, solve, apply, analyze, compare, evaluate, create, etc.). See Appendix D for examples of </w:t>
      </w:r>
      <w:r w:rsidR="006F7B8D" w:rsidRPr="00953349">
        <w:rPr>
          <w:rFonts w:ascii="Lato" w:hAnsi="Lato" w:cs="Times New Roman"/>
        </w:rPr>
        <w:t>measurable actions</w:t>
      </w:r>
      <w:r w:rsidRPr="00953349">
        <w:rPr>
          <w:rFonts w:ascii="Lato" w:hAnsi="Lato" w:cs="Times New Roman"/>
        </w:rPr>
        <w:t xml:space="preserve">and course learning outcomes. </w:t>
      </w:r>
      <w:r w:rsidRPr="00953349">
        <w:rPr>
          <w:rFonts w:ascii="Lato" w:hAnsi="Lato" w:cs="Times New Roman"/>
          <w:b/>
          <w:bCs/>
          <w:i/>
          <w:iCs/>
        </w:rPr>
        <w:t xml:space="preserve">The outcomes must be worded as follows: “Students will be able to…” </w:t>
      </w:r>
      <w:r w:rsidRPr="00953349">
        <w:rPr>
          <w:rFonts w:ascii="Lato" w:hAnsi="Lato" w:cs="Times New Roman"/>
        </w:rPr>
        <w:t>The outcomes as provided in OCEAN are expected to form the basis for the learning outcomes on course syllabi. Learning outcomes are published in the course catalog.</w:t>
      </w:r>
    </w:p>
    <w:p w14:paraId="6C95BB97" w14:textId="3A9FF146" w:rsidR="00A42F43" w:rsidRPr="00953349" w:rsidRDefault="00474281" w:rsidP="31D30428">
      <w:pPr>
        <w:rPr>
          <w:rFonts w:ascii="Lato" w:hAnsi="Lato" w:cs="Times New Roman"/>
          <w:u w:val="single"/>
        </w:rPr>
      </w:pPr>
      <w:r w:rsidRPr="00953349">
        <w:rPr>
          <w:rFonts w:ascii="Lato" w:hAnsi="Lato" w:cs="Times New Roman"/>
          <w:u w:val="single"/>
        </w:rPr>
        <w:t>L</w:t>
      </w:r>
      <w:r w:rsidR="00EE2C31" w:rsidRPr="00953349">
        <w:rPr>
          <w:rFonts w:ascii="Lato" w:hAnsi="Lato" w:cs="Times New Roman"/>
          <w:u w:val="single"/>
        </w:rPr>
        <w:t>earning outcomes</w:t>
      </w:r>
      <w:r w:rsidR="31D30428" w:rsidRPr="00953349">
        <w:rPr>
          <w:rFonts w:ascii="Lato" w:hAnsi="Lato" w:cs="Times New Roman"/>
          <w:u w:val="single"/>
        </w:rPr>
        <w:t xml:space="preserve"> </w:t>
      </w:r>
      <w:r w:rsidR="00EE2C31" w:rsidRPr="00953349">
        <w:rPr>
          <w:rFonts w:ascii="Lato" w:hAnsi="Lato" w:cs="Times New Roman"/>
          <w:u w:val="single"/>
        </w:rPr>
        <w:t xml:space="preserve">should </w:t>
      </w:r>
      <w:r w:rsidR="31D30428" w:rsidRPr="00953349">
        <w:rPr>
          <w:rFonts w:ascii="Lato" w:hAnsi="Lato" w:cs="Times New Roman"/>
          <w:u w:val="single"/>
        </w:rPr>
        <w:t xml:space="preserve">not </w:t>
      </w:r>
      <w:r w:rsidR="00EE2C31" w:rsidRPr="00953349">
        <w:rPr>
          <w:rFonts w:ascii="Lato" w:hAnsi="Lato" w:cs="Times New Roman"/>
          <w:u w:val="single"/>
        </w:rPr>
        <w:t xml:space="preserve">normally </w:t>
      </w:r>
      <w:r w:rsidR="31D30428" w:rsidRPr="00953349">
        <w:rPr>
          <w:rFonts w:ascii="Lato" w:hAnsi="Lato" w:cs="Times New Roman"/>
          <w:u w:val="single"/>
        </w:rPr>
        <w:t>describe course activities.</w:t>
      </w:r>
      <w:r w:rsidR="00EE2C31" w:rsidRPr="00953349">
        <w:rPr>
          <w:rFonts w:ascii="Lato" w:hAnsi="Lato" w:cs="Times New Roman"/>
          <w:u w:val="single"/>
        </w:rPr>
        <w:t xml:space="preserve"> </w:t>
      </w:r>
      <w:r w:rsidR="00B079D5" w:rsidRPr="00953349">
        <w:rPr>
          <w:rFonts w:ascii="Lato" w:hAnsi="Lato" w:cs="Times New Roman"/>
          <w:u w:val="single"/>
        </w:rPr>
        <w:t xml:space="preserve">The only exceptions to this rule are </w:t>
      </w:r>
      <w:r w:rsidR="00891D83" w:rsidRPr="00953349">
        <w:rPr>
          <w:rFonts w:ascii="Lato" w:hAnsi="Lato" w:cs="Times New Roman"/>
          <w:u w:val="single"/>
        </w:rPr>
        <w:t xml:space="preserve">cases when </w:t>
      </w:r>
      <w:r w:rsidR="000A51DA" w:rsidRPr="00953349">
        <w:rPr>
          <w:rFonts w:ascii="Lato" w:hAnsi="Lato" w:cs="Times New Roman"/>
          <w:u w:val="single"/>
        </w:rPr>
        <w:t xml:space="preserve">the </w:t>
      </w:r>
      <w:r w:rsidR="00713928" w:rsidRPr="00953349">
        <w:rPr>
          <w:rFonts w:ascii="Lato" w:hAnsi="Lato" w:cs="Times New Roman"/>
          <w:u w:val="single"/>
        </w:rPr>
        <w:t xml:space="preserve">ability to </w:t>
      </w:r>
      <w:r w:rsidR="00A6721C" w:rsidRPr="00953349">
        <w:rPr>
          <w:rFonts w:ascii="Lato" w:hAnsi="Lato" w:cs="Times New Roman"/>
          <w:u w:val="single"/>
        </w:rPr>
        <w:t>create</w:t>
      </w:r>
      <w:r w:rsidR="00BF7EFD" w:rsidRPr="00953349">
        <w:rPr>
          <w:rFonts w:ascii="Lato" w:hAnsi="Lato" w:cs="Times New Roman"/>
          <w:u w:val="single"/>
        </w:rPr>
        <w:t xml:space="preserve"> </w:t>
      </w:r>
      <w:r w:rsidR="000A51DA" w:rsidRPr="00953349">
        <w:rPr>
          <w:rFonts w:ascii="Lato" w:hAnsi="Lato" w:cs="Times New Roman"/>
          <w:u w:val="single"/>
        </w:rPr>
        <w:t xml:space="preserve">a </w:t>
      </w:r>
      <w:r w:rsidR="00713928" w:rsidRPr="00953349">
        <w:rPr>
          <w:rFonts w:ascii="Lato" w:hAnsi="Lato" w:cs="Times New Roman"/>
          <w:u w:val="single"/>
        </w:rPr>
        <w:t xml:space="preserve">particular </w:t>
      </w:r>
      <w:r w:rsidR="000A51DA" w:rsidRPr="00953349">
        <w:rPr>
          <w:rFonts w:ascii="Lato" w:hAnsi="Lato" w:cs="Times New Roman"/>
          <w:u w:val="single"/>
        </w:rPr>
        <w:t>work product</w:t>
      </w:r>
      <w:r w:rsidR="000A020D" w:rsidRPr="00953349">
        <w:rPr>
          <w:rFonts w:ascii="Lato" w:hAnsi="Lato" w:cs="Times New Roman"/>
          <w:u w:val="single"/>
        </w:rPr>
        <w:t xml:space="preserve"> </w:t>
      </w:r>
      <w:r w:rsidR="00A6721C" w:rsidRPr="00953349">
        <w:rPr>
          <w:rFonts w:ascii="Lato" w:hAnsi="Lato" w:cs="Times New Roman"/>
          <w:u w:val="single"/>
        </w:rPr>
        <w:t xml:space="preserve">going forward </w:t>
      </w:r>
      <w:r w:rsidR="00022762" w:rsidRPr="00953349">
        <w:rPr>
          <w:rFonts w:ascii="Lato" w:hAnsi="Lato" w:cs="Times New Roman"/>
          <w:u w:val="single"/>
        </w:rPr>
        <w:t xml:space="preserve">is the </w:t>
      </w:r>
      <w:r w:rsidR="00BF7EFD" w:rsidRPr="00953349">
        <w:rPr>
          <w:rFonts w:ascii="Lato" w:hAnsi="Lato" w:cs="Times New Roman"/>
          <w:u w:val="single"/>
        </w:rPr>
        <w:t>goal of the course</w:t>
      </w:r>
      <w:r w:rsidR="00CF3A4F" w:rsidRPr="00953349">
        <w:rPr>
          <w:rFonts w:ascii="Lato" w:hAnsi="Lato" w:cs="Times New Roman"/>
          <w:u w:val="single"/>
        </w:rPr>
        <w:t xml:space="preserve">. For example, </w:t>
      </w:r>
      <w:r w:rsidR="00F35616" w:rsidRPr="00953349">
        <w:rPr>
          <w:rFonts w:ascii="Lato" w:hAnsi="Lato" w:cs="Times New Roman"/>
          <w:u w:val="single"/>
        </w:rPr>
        <w:t xml:space="preserve">a </w:t>
      </w:r>
      <w:r w:rsidR="005F6809" w:rsidRPr="00953349">
        <w:rPr>
          <w:rFonts w:ascii="Lato" w:hAnsi="Lato" w:cs="Times New Roman"/>
          <w:u w:val="single"/>
        </w:rPr>
        <w:t xml:space="preserve">teaching practicum can </w:t>
      </w:r>
      <w:r w:rsidR="0055307A" w:rsidRPr="00953349">
        <w:rPr>
          <w:rFonts w:ascii="Lato" w:hAnsi="Lato" w:cs="Times New Roman"/>
          <w:u w:val="single"/>
        </w:rPr>
        <w:t xml:space="preserve">legitimately </w:t>
      </w:r>
      <w:r w:rsidR="005F6809" w:rsidRPr="00953349">
        <w:rPr>
          <w:rFonts w:ascii="Lato" w:hAnsi="Lato" w:cs="Times New Roman"/>
          <w:u w:val="single"/>
        </w:rPr>
        <w:t xml:space="preserve">say that </w:t>
      </w:r>
      <w:r w:rsidR="0055307A" w:rsidRPr="00953349">
        <w:rPr>
          <w:rFonts w:ascii="Lato" w:hAnsi="Lato" w:cs="Times New Roman"/>
          <w:u w:val="single"/>
        </w:rPr>
        <w:t xml:space="preserve">the ability </w:t>
      </w:r>
      <w:r w:rsidR="00F35616" w:rsidRPr="00953349">
        <w:rPr>
          <w:rFonts w:ascii="Lato" w:hAnsi="Lato" w:cs="Times New Roman"/>
          <w:u w:val="single"/>
        </w:rPr>
        <w:t>“</w:t>
      </w:r>
      <w:r w:rsidR="0055307A" w:rsidRPr="00953349">
        <w:rPr>
          <w:rFonts w:ascii="Lato" w:hAnsi="Lato" w:cs="Times New Roman"/>
          <w:u w:val="single"/>
        </w:rPr>
        <w:t xml:space="preserve">to </w:t>
      </w:r>
      <w:r w:rsidR="000050A3" w:rsidRPr="00953349">
        <w:rPr>
          <w:rFonts w:ascii="Lato" w:hAnsi="Lato" w:cs="Times New Roman"/>
          <w:u w:val="single"/>
        </w:rPr>
        <w:t>creat</w:t>
      </w:r>
      <w:r w:rsidR="0055307A" w:rsidRPr="00953349">
        <w:rPr>
          <w:rFonts w:ascii="Lato" w:hAnsi="Lato" w:cs="Times New Roman"/>
          <w:u w:val="single"/>
        </w:rPr>
        <w:t>e</w:t>
      </w:r>
      <w:r w:rsidR="000050A3" w:rsidRPr="00953349">
        <w:rPr>
          <w:rFonts w:ascii="Lato" w:hAnsi="Lato" w:cs="Times New Roman"/>
          <w:u w:val="single"/>
        </w:rPr>
        <w:t xml:space="preserve"> a</w:t>
      </w:r>
      <w:r w:rsidR="00F35616" w:rsidRPr="00953349">
        <w:rPr>
          <w:rFonts w:ascii="Lato" w:hAnsi="Lato" w:cs="Times New Roman"/>
          <w:u w:val="single"/>
        </w:rPr>
        <w:t>n effective</w:t>
      </w:r>
      <w:r w:rsidR="000050A3" w:rsidRPr="00953349">
        <w:rPr>
          <w:rFonts w:ascii="Lato" w:hAnsi="Lato" w:cs="Times New Roman"/>
          <w:u w:val="single"/>
        </w:rPr>
        <w:t xml:space="preserve"> lesson and assessment plan</w:t>
      </w:r>
      <w:r w:rsidR="00F35616" w:rsidRPr="00953349">
        <w:rPr>
          <w:rFonts w:ascii="Lato" w:hAnsi="Lato" w:cs="Times New Roman"/>
          <w:u w:val="single"/>
        </w:rPr>
        <w:t>”</w:t>
      </w:r>
      <w:r w:rsidR="000050A3" w:rsidRPr="00953349">
        <w:rPr>
          <w:rFonts w:ascii="Lato" w:hAnsi="Lato" w:cs="Times New Roman"/>
          <w:u w:val="single"/>
        </w:rPr>
        <w:t xml:space="preserve"> is </w:t>
      </w:r>
      <w:r w:rsidR="003B49E4" w:rsidRPr="00953349">
        <w:rPr>
          <w:rFonts w:ascii="Lato" w:hAnsi="Lato" w:cs="Times New Roman"/>
          <w:u w:val="single"/>
        </w:rPr>
        <w:t>a course outcome).</w:t>
      </w:r>
      <w:r w:rsidR="00C622BA" w:rsidRPr="00C622BA">
        <w:rPr>
          <w:rFonts w:ascii="Lato" w:hAnsi="Lato" w:cs="Times New Roman"/>
          <w:u w:val="single"/>
        </w:rPr>
        <w:t xml:space="preserve"> </w:t>
      </w:r>
      <w:r w:rsidR="004E7D87" w:rsidRPr="00953349">
        <w:rPr>
          <w:rFonts w:ascii="Lato" w:hAnsi="Lato" w:cs="Times New Roman"/>
        </w:rPr>
        <w:t xml:space="preserve">General Education courses must have 1) learning outcomes that are specific to the course (e.g., created by the instructor and/or program) and 2) learning outcomes that reflect the </w:t>
      </w:r>
      <w:r w:rsidR="003B1359" w:rsidRPr="00953349">
        <w:rPr>
          <w:rFonts w:ascii="Lato" w:hAnsi="Lato" w:cs="Times New Roman"/>
        </w:rPr>
        <w:t xml:space="preserve">knowledge goals and/or </w:t>
      </w:r>
      <w:r w:rsidR="004E7D87" w:rsidRPr="00953349">
        <w:rPr>
          <w:rFonts w:ascii="Lato" w:hAnsi="Lato" w:cs="Times New Roman"/>
        </w:rPr>
        <w:t xml:space="preserve">common goal(s) associated with which it is associated. The common goal learning outcomes can be found in </w:t>
      </w:r>
      <w:hyperlink w:anchor="_APPENDIX_F:_" w:history="1">
        <w:r w:rsidR="004E7D87" w:rsidRPr="008D3466">
          <w:rPr>
            <w:rStyle w:val="Hyperlink"/>
            <w:rFonts w:ascii="Lato" w:hAnsi="Lato" w:cs="Times New Roman"/>
          </w:rPr>
          <w:t>Appendix F</w:t>
        </w:r>
      </w:hyperlink>
      <w:r w:rsidR="004E7D87" w:rsidRPr="00953349">
        <w:rPr>
          <w:rFonts w:ascii="Lato" w:hAnsi="Lato" w:cs="Times New Roman"/>
        </w:rPr>
        <w:t xml:space="preserve">. </w:t>
      </w:r>
    </w:p>
    <w:p w14:paraId="26D672D5" w14:textId="41A88B5F" w:rsidR="00D13270" w:rsidRPr="00953349" w:rsidRDefault="31D30428" w:rsidP="31D30428">
      <w:pPr>
        <w:rPr>
          <w:rFonts w:ascii="Lato" w:hAnsi="Lato" w:cs="Times New Roman"/>
          <w:sz w:val="20"/>
          <w:szCs w:val="20"/>
        </w:rPr>
      </w:pPr>
      <w:r w:rsidRPr="00953349">
        <w:rPr>
          <w:rFonts w:ascii="Lato" w:hAnsi="Lato" w:cs="Times New Roman"/>
          <w:sz w:val="20"/>
          <w:szCs w:val="20"/>
        </w:rPr>
        <w:t>*Course proposals that include learning outcomes specified for TAG (Transfer Assurance Guide) courses by the Ohio Department of Higher Education should list these specified learning outcomes in the discussion section (see https</w:t>
      </w:r>
      <w:hyperlink r:id="rId11">
        <w:r w:rsidRPr="00953349">
          <w:rPr>
            <w:rStyle w:val="Hyperlink"/>
            <w:rFonts w:ascii="Lato" w:hAnsi="Lato" w:cs="Times New Roman"/>
            <w:sz w:val="20"/>
            <w:szCs w:val="20"/>
          </w:rPr>
          <w:t>://w</w:t>
        </w:r>
      </w:hyperlink>
      <w:r w:rsidRPr="00953349">
        <w:rPr>
          <w:rFonts w:ascii="Lato" w:hAnsi="Lato" w:cs="Times New Roman"/>
          <w:sz w:val="20"/>
          <w:szCs w:val="20"/>
        </w:rPr>
        <w:t>ww</w:t>
      </w:r>
      <w:hyperlink r:id="rId12">
        <w:r w:rsidRPr="00953349">
          <w:rPr>
            <w:rStyle w:val="Hyperlink"/>
            <w:rFonts w:ascii="Lato" w:hAnsi="Lato" w:cs="Times New Roman"/>
            <w:sz w:val="20"/>
            <w:szCs w:val="20"/>
          </w:rPr>
          <w:t>.o</w:t>
        </w:r>
      </w:hyperlink>
      <w:r w:rsidRPr="00953349">
        <w:rPr>
          <w:rFonts w:ascii="Lato" w:hAnsi="Lato" w:cs="Times New Roman"/>
          <w:sz w:val="20"/>
          <w:szCs w:val="20"/>
        </w:rPr>
        <w:t>h</w:t>
      </w:r>
      <w:hyperlink r:id="rId13">
        <w:r w:rsidRPr="00953349">
          <w:rPr>
            <w:rStyle w:val="Hyperlink"/>
            <w:rFonts w:ascii="Lato" w:hAnsi="Lato" w:cs="Times New Roman"/>
            <w:sz w:val="20"/>
            <w:szCs w:val="20"/>
          </w:rPr>
          <w:t>iohighered.org/transfer/tag/definitions).</w:t>
        </w:r>
      </w:hyperlink>
    </w:p>
    <w:p w14:paraId="3BB58717" w14:textId="23B3D4D8" w:rsidR="00A42F43" w:rsidRPr="00C622BA" w:rsidRDefault="31D30428" w:rsidP="00C622BA">
      <w:pPr>
        <w:pStyle w:val="Heading2"/>
      </w:pPr>
      <w:bookmarkStart w:id="30" w:name="_Toc71641762"/>
      <w:r w:rsidRPr="00C622BA">
        <w:t>Prerequisites</w:t>
      </w:r>
      <w:bookmarkEnd w:id="30"/>
    </w:p>
    <w:p w14:paraId="307B6876" w14:textId="096354FB" w:rsidR="00A42F43" w:rsidRPr="00953349" w:rsidRDefault="31D30428" w:rsidP="31D30428">
      <w:pPr>
        <w:rPr>
          <w:rFonts w:ascii="Lato" w:hAnsi="Lato" w:cs="Times New Roman"/>
        </w:rPr>
      </w:pPr>
      <w:r w:rsidRPr="00953349">
        <w:rPr>
          <w:rFonts w:ascii="Lato" w:hAnsi="Lato" w:cs="Times New Roman"/>
          <w:u w:val="single"/>
        </w:rPr>
        <w:t>See Appendix E for standard requisite text</w:t>
      </w:r>
      <w:r w:rsidRPr="00953349">
        <w:rPr>
          <w:rFonts w:ascii="Lato" w:hAnsi="Lato" w:cs="Times New Roman"/>
        </w:rPr>
        <w:t xml:space="preserve"> to be used in the “Prerequisites Description” section of OCEAN. All courses referenced in the description must be entered in the “Prerequisite Courses” list in the same section, to create a formal link to these courses.</w:t>
      </w:r>
    </w:p>
    <w:p w14:paraId="3E0C4164" w14:textId="77777777" w:rsidR="00A42F43" w:rsidRPr="00953349" w:rsidRDefault="31D30428" w:rsidP="31D30428">
      <w:pPr>
        <w:rPr>
          <w:rFonts w:ascii="Lato" w:hAnsi="Lato" w:cs="Times New Roman"/>
        </w:rPr>
      </w:pPr>
      <w:r w:rsidRPr="00953349">
        <w:rPr>
          <w:rFonts w:ascii="Lato" w:hAnsi="Lato" w:cs="Times New Roman"/>
        </w:rPr>
        <w:t>If permission is part of the requisite, students will be required to obtain formal permission via the class permission process in order to enroll in the course.</w:t>
      </w:r>
    </w:p>
    <w:p w14:paraId="58288EF3" w14:textId="5FA8994A" w:rsidR="00A42F43" w:rsidRPr="00953349" w:rsidRDefault="31D30428" w:rsidP="31D30428">
      <w:pPr>
        <w:rPr>
          <w:rFonts w:ascii="Lato" w:hAnsi="Lato" w:cs="Times New Roman"/>
        </w:rPr>
      </w:pPr>
      <w:r w:rsidRPr="00953349">
        <w:rPr>
          <w:rFonts w:ascii="Lato" w:hAnsi="Lato" w:cs="Times New Roman"/>
        </w:rPr>
        <w:lastRenderedPageBreak/>
        <w:t>3000- and 4000-level courses should require junior or senior standing, respectively, and/or appropriate requisite course(s).</w:t>
      </w:r>
    </w:p>
    <w:p w14:paraId="307925BA" w14:textId="486EB4E6" w:rsidR="0034043D" w:rsidRPr="00953349" w:rsidRDefault="31D30428" w:rsidP="31D30428">
      <w:pPr>
        <w:rPr>
          <w:rFonts w:ascii="Lato" w:hAnsi="Lato" w:cs="Times New Roman"/>
        </w:rPr>
      </w:pPr>
      <w:r w:rsidRPr="00953349">
        <w:rPr>
          <w:rFonts w:ascii="Lato" w:hAnsi="Lato" w:cs="Times New Roman"/>
        </w:rPr>
        <w:t xml:space="preserve">It is possible to use the Prerequisites to restrict a course to the majors of one or multiple degree and/or certificate programs. However, in a resolution from June 20, 1988, Faculty Senate requests that ICC "require an explanation for any 'majors only' limitation proposed for any course reviewed by the Committee". </w:t>
      </w:r>
      <w:r w:rsidRPr="00953349">
        <w:rPr>
          <w:rFonts w:ascii="Lato" w:hAnsi="Lato" w:cs="Times New Roman"/>
          <w:b/>
          <w:bCs/>
        </w:rPr>
        <w:t>If the Prerequisite section contains a majors-only request, the course comment section must contain a justification for this request</w:t>
      </w:r>
      <w:r w:rsidRPr="00953349">
        <w:rPr>
          <w:rFonts w:ascii="Lato" w:hAnsi="Lato" w:cs="Times New Roman"/>
        </w:rPr>
        <w:t>, along with appropriate discussion of that request at the department and college level.</w:t>
      </w:r>
    </w:p>
    <w:p w14:paraId="470E42C9" w14:textId="469C4D08" w:rsidR="00A63394" w:rsidRPr="00C622BA" w:rsidRDefault="31D30428" w:rsidP="00C622BA">
      <w:pPr>
        <w:pStyle w:val="Heading2"/>
      </w:pPr>
      <w:bookmarkStart w:id="31" w:name="_Toc71641763"/>
      <w:r w:rsidRPr="00C622BA">
        <w:t>“No Credit If” Restrictions</w:t>
      </w:r>
      <w:bookmarkEnd w:id="31"/>
    </w:p>
    <w:p w14:paraId="651C2C4D" w14:textId="46EDD475" w:rsidR="00A42F43" w:rsidRPr="00953349" w:rsidRDefault="31D30428" w:rsidP="31D30428">
      <w:pPr>
        <w:rPr>
          <w:rFonts w:ascii="Lato" w:hAnsi="Lato" w:cs="Times New Roman"/>
        </w:rPr>
      </w:pPr>
      <w:r w:rsidRPr="00953349">
        <w:rPr>
          <w:rFonts w:ascii="Lato" w:hAnsi="Lato" w:cs="Times New Roman"/>
        </w:rPr>
        <w:t>A separate “No Credit If” section is used if students cannot get credit for the proposed course and one or more other courses. All such courses must be listed here, with the correct no-credit option (Sequence, Duplicate, or Limit; please consult the built- in help in OCEAN for definitions of these options</w:t>
      </w:r>
      <w:r w:rsidR="002D7626" w:rsidRPr="00953349">
        <w:rPr>
          <w:rFonts w:ascii="Lato" w:hAnsi="Lato" w:cs="Times New Roman"/>
        </w:rPr>
        <w:t>. The OCEAN help desk refers to the course for which the OCEAN document is being prepared as “Course A”, and the course selected in the no-credit-if list as “Course B”</w:t>
      </w:r>
      <w:r w:rsidRPr="00953349">
        <w:rPr>
          <w:rFonts w:ascii="Lato" w:hAnsi="Lato" w:cs="Times New Roman"/>
        </w:rPr>
        <w:t>).</w:t>
      </w:r>
    </w:p>
    <w:p w14:paraId="45C6168E" w14:textId="77777777" w:rsidR="00701286" w:rsidRPr="00C622BA" w:rsidRDefault="31D30428" w:rsidP="00C622BA">
      <w:pPr>
        <w:pStyle w:val="Heading2"/>
      </w:pPr>
      <w:bookmarkStart w:id="32" w:name="_Toc71641764"/>
      <w:r w:rsidRPr="00C622BA">
        <w:t>Course Components (instruction type)</w:t>
      </w:r>
      <w:bookmarkEnd w:id="32"/>
    </w:p>
    <w:p w14:paraId="7A5091B2" w14:textId="17D8A38F" w:rsidR="00701286" w:rsidRPr="00953349" w:rsidRDefault="31D30428" w:rsidP="31D30428">
      <w:pPr>
        <w:rPr>
          <w:rFonts w:ascii="Lato" w:hAnsi="Lato" w:cs="Times New Roman"/>
        </w:rPr>
      </w:pPr>
      <w:r w:rsidRPr="00953349">
        <w:rPr>
          <w:rFonts w:ascii="Lato" w:hAnsi="Lato" w:cs="Times New Roman"/>
        </w:rPr>
        <w:t xml:space="preserve">Possible course components include the following: Lecture, Tutorial, Seminar, Laboratory, Studio, Clinical, Practicum, Field Experience, Internship, Cooperative Education Program, Independent Study, Research, Thesis/Dissertation, Discussion, Recitation. See </w:t>
      </w:r>
      <w:hyperlink w:anchor="_APPENDIX_C:_Course" w:history="1">
        <w:r w:rsidRPr="00121D22">
          <w:rPr>
            <w:rStyle w:val="Hyperlink"/>
            <w:rFonts w:ascii="Lato" w:hAnsi="Lato" w:cs="Times New Roman"/>
          </w:rPr>
          <w:t>Appendix C</w:t>
        </w:r>
      </w:hyperlink>
      <w:r w:rsidRPr="00953349">
        <w:rPr>
          <w:rFonts w:ascii="Lato" w:hAnsi="Lato" w:cs="Times New Roman"/>
        </w:rPr>
        <w:t xml:space="preserve"> for descriptions.</w:t>
      </w:r>
    </w:p>
    <w:p w14:paraId="0D018755" w14:textId="77197CD7" w:rsidR="00701286" w:rsidRPr="00953349" w:rsidRDefault="00342C64" w:rsidP="31D30428">
      <w:pPr>
        <w:rPr>
          <w:rFonts w:ascii="Lato" w:hAnsi="Lato" w:cs="Times New Roman"/>
        </w:rPr>
      </w:pPr>
      <w:r w:rsidRPr="00953349">
        <w:rPr>
          <w:rFonts w:ascii="Lato" w:hAnsi="Lato" w:cs="Times New Roman"/>
        </w:rPr>
        <w:t>The most common primary component is “lecture</w:t>
      </w:r>
      <w:r w:rsidR="008B7578" w:rsidRPr="00953349">
        <w:rPr>
          <w:rFonts w:ascii="Lato" w:hAnsi="Lato" w:cs="Times New Roman"/>
        </w:rPr>
        <w:t>,</w:t>
      </w:r>
      <w:r w:rsidRPr="00953349">
        <w:rPr>
          <w:rFonts w:ascii="Lato" w:hAnsi="Lato" w:cs="Times New Roman"/>
        </w:rPr>
        <w:t xml:space="preserve">” </w:t>
      </w:r>
      <w:r w:rsidR="008B7578" w:rsidRPr="00953349">
        <w:rPr>
          <w:rFonts w:ascii="Lato" w:hAnsi="Lato" w:cs="Times New Roman"/>
        </w:rPr>
        <w:t xml:space="preserve">even for courses that </w:t>
      </w:r>
      <w:r w:rsidR="00785824" w:rsidRPr="00953349">
        <w:rPr>
          <w:rFonts w:ascii="Lato" w:hAnsi="Lato" w:cs="Times New Roman"/>
        </w:rPr>
        <w:t xml:space="preserve">use class discussion or other kinds of </w:t>
      </w:r>
      <w:r w:rsidR="0028772D" w:rsidRPr="00953349">
        <w:rPr>
          <w:rFonts w:ascii="Lato" w:hAnsi="Lato" w:cs="Times New Roman"/>
        </w:rPr>
        <w:t xml:space="preserve">active learning. </w:t>
      </w:r>
      <w:r w:rsidR="31D30428" w:rsidRPr="00953349">
        <w:rPr>
          <w:rFonts w:ascii="Lato" w:hAnsi="Lato" w:cs="Times New Roman"/>
        </w:rPr>
        <w:t>Many courses will have “lecture” or “seminar” as the primary and only component. However, for example, a course can have “lecture” as the primary component, and “lab” as the secondary component—and they will be scheduled as separate sections. Discussion and Recitation may not serve as primary components. Tutorial and Thesis/Dissertation may not serve as secondary components.</w:t>
      </w:r>
    </w:p>
    <w:p w14:paraId="4BFE0AE6" w14:textId="4B6CBB47" w:rsidR="00701286" w:rsidRPr="00953349" w:rsidRDefault="31D30428" w:rsidP="31D30428">
      <w:pPr>
        <w:rPr>
          <w:rFonts w:ascii="Lato" w:hAnsi="Lato" w:cs="Times New Roman"/>
        </w:rPr>
      </w:pPr>
      <w:r w:rsidRPr="00953349">
        <w:rPr>
          <w:rFonts w:ascii="Lato" w:hAnsi="Lato" w:cs="Times New Roman"/>
        </w:rPr>
        <w:t>If more than one component is selected for a course, all of the selected components must be scheduled (as separate sections) every time the course is scheduled. Multiple components should not be used if there is not a defined separate section for the secondary or tertiary component, and they should not be used if a course occasionally offers part of the instruction in a separate delivery.</w:t>
      </w:r>
    </w:p>
    <w:p w14:paraId="6DA62363" w14:textId="54B42154" w:rsidR="00A63394" w:rsidRPr="00C622BA" w:rsidRDefault="31D30428" w:rsidP="00C622BA">
      <w:pPr>
        <w:pStyle w:val="Heading2"/>
      </w:pPr>
      <w:bookmarkStart w:id="33" w:name="_Toc71641765"/>
      <w:r w:rsidRPr="00C622BA">
        <w:t>Course Topics</w:t>
      </w:r>
      <w:bookmarkEnd w:id="33"/>
    </w:p>
    <w:p w14:paraId="7E6B3A15" w14:textId="1F37ACB4" w:rsidR="00A63394" w:rsidRPr="00953349" w:rsidRDefault="31D30428" w:rsidP="31D30428">
      <w:pPr>
        <w:rPr>
          <w:rFonts w:ascii="Lato" w:hAnsi="Lato" w:cs="Times New Roman"/>
        </w:rPr>
      </w:pPr>
      <w:r w:rsidRPr="00953349">
        <w:rPr>
          <w:rFonts w:ascii="Lato" w:hAnsi="Lato" w:cs="Times New Roman"/>
        </w:rPr>
        <w:t xml:space="preserve">The course topics section of the course document is intended as a “snapshot” of the course content as envisioned at the time the course document is created. </w:t>
      </w:r>
      <w:r w:rsidR="00F4754F" w:rsidRPr="00953349">
        <w:rPr>
          <w:rFonts w:ascii="Lato" w:hAnsi="Lato" w:cs="Times New Roman"/>
        </w:rPr>
        <w:t xml:space="preserve">These sections are </w:t>
      </w:r>
      <w:r w:rsidR="0091612E" w:rsidRPr="00953349">
        <w:rPr>
          <w:rFonts w:ascii="Lato" w:hAnsi="Lato" w:cs="Times New Roman"/>
        </w:rPr>
        <w:t xml:space="preserve">primarily for the use of the </w:t>
      </w:r>
      <w:r w:rsidR="00203A6B" w:rsidRPr="00953349">
        <w:rPr>
          <w:rFonts w:ascii="Lato" w:hAnsi="Lato" w:cs="Times New Roman"/>
        </w:rPr>
        <w:t xml:space="preserve">department and college-level review, but ICC </w:t>
      </w:r>
      <w:r w:rsidR="00986CC1" w:rsidRPr="00953349">
        <w:rPr>
          <w:rFonts w:ascii="Lato" w:hAnsi="Lato" w:cs="Times New Roman"/>
        </w:rPr>
        <w:t>will look at them as evidence of a consistent</w:t>
      </w:r>
      <w:r w:rsidR="00826AAC" w:rsidRPr="00953349">
        <w:rPr>
          <w:rFonts w:ascii="Lato" w:hAnsi="Lato" w:cs="Times New Roman"/>
        </w:rPr>
        <w:t xml:space="preserve">ly </w:t>
      </w:r>
      <w:r w:rsidR="00B5511F" w:rsidRPr="00953349">
        <w:rPr>
          <w:rFonts w:ascii="Lato" w:hAnsi="Lato" w:cs="Times New Roman"/>
        </w:rPr>
        <w:t xml:space="preserve">and completely </w:t>
      </w:r>
      <w:r w:rsidR="00826AAC" w:rsidRPr="00953349">
        <w:rPr>
          <w:rFonts w:ascii="Lato" w:hAnsi="Lato" w:cs="Times New Roman"/>
        </w:rPr>
        <w:t>designed course.</w:t>
      </w:r>
    </w:p>
    <w:p w14:paraId="75B34530" w14:textId="77777777" w:rsidR="00C622BA" w:rsidRPr="00C622BA" w:rsidRDefault="31D30428" w:rsidP="00C622BA">
      <w:pPr>
        <w:pStyle w:val="Heading3"/>
      </w:pPr>
      <w:bookmarkStart w:id="34" w:name="_Toc71641766"/>
      <w:r w:rsidRPr="00953349">
        <w:t>Topics List</w:t>
      </w:r>
      <w:bookmarkEnd w:id="34"/>
    </w:p>
    <w:p w14:paraId="52790D90" w14:textId="28057DAE" w:rsidR="00A63394" w:rsidRPr="00953349" w:rsidRDefault="31D30428" w:rsidP="31D30428">
      <w:pPr>
        <w:rPr>
          <w:rFonts w:ascii="Lato" w:hAnsi="Lato" w:cs="Times New Roman"/>
        </w:rPr>
      </w:pPr>
      <w:r w:rsidRPr="00953349">
        <w:rPr>
          <w:rFonts w:ascii="Lato" w:hAnsi="Lato" w:cs="Times New Roman"/>
        </w:rPr>
        <w:t xml:space="preserve">This section should be similar to the course outline that would appear on a syllabus for the course. </w:t>
      </w:r>
      <w:r w:rsidR="00F4754F" w:rsidRPr="00953349">
        <w:rPr>
          <w:rFonts w:ascii="Lato" w:hAnsi="Lato" w:cs="Times New Roman"/>
        </w:rPr>
        <w:t xml:space="preserve">Topics </w:t>
      </w:r>
      <w:r w:rsidRPr="00953349">
        <w:rPr>
          <w:rFonts w:ascii="Lato" w:hAnsi="Lato" w:cs="Times New Roman"/>
        </w:rPr>
        <w:t>should be related to the course description (i.e., the content of the course). A listing of course topics that are not consistent with the content of the course description is problematic. A listing of course topics that do not seem consistent with the learning outcomes would also be problematic.</w:t>
      </w:r>
    </w:p>
    <w:p w14:paraId="0554A707" w14:textId="77777777" w:rsidR="00C622BA" w:rsidRPr="00C622BA" w:rsidRDefault="31D30428" w:rsidP="00C622BA">
      <w:pPr>
        <w:pStyle w:val="Heading3"/>
      </w:pPr>
      <w:bookmarkStart w:id="35" w:name="_Toc71641767"/>
      <w:r w:rsidRPr="00953349">
        <w:lastRenderedPageBreak/>
        <w:t>Texts/Readings</w:t>
      </w:r>
      <w:bookmarkEnd w:id="35"/>
      <w:r w:rsidRPr="00953349">
        <w:t xml:space="preserve"> </w:t>
      </w:r>
    </w:p>
    <w:p w14:paraId="69832103" w14:textId="36841CE1" w:rsidR="00046EB1" w:rsidRPr="00953349" w:rsidRDefault="00C622BA" w:rsidP="31D30428">
      <w:pPr>
        <w:rPr>
          <w:rFonts w:ascii="Lato" w:hAnsi="Lato" w:cs="Times New Roman"/>
        </w:rPr>
      </w:pPr>
      <w:r>
        <w:rPr>
          <w:rFonts w:ascii="Lato" w:hAnsi="Lato" w:cs="Times New Roman"/>
        </w:rPr>
        <w:t>Th</w:t>
      </w:r>
      <w:r w:rsidR="31D30428" w:rsidRPr="00953349">
        <w:rPr>
          <w:rFonts w:ascii="Lato" w:hAnsi="Lato" w:cs="Times New Roman"/>
        </w:rPr>
        <w:t>is section</w:t>
      </w:r>
      <w:r w:rsidR="00431BBA" w:rsidRPr="00953349">
        <w:rPr>
          <w:rFonts w:ascii="Lato" w:hAnsi="Lato" w:cs="Times New Roman"/>
        </w:rPr>
        <w:t xml:space="preserve"> indicates what kinds of </w:t>
      </w:r>
      <w:r w:rsidR="008D244D" w:rsidRPr="00953349">
        <w:rPr>
          <w:rFonts w:ascii="Lato" w:hAnsi="Lato" w:cs="Times New Roman"/>
        </w:rPr>
        <w:t xml:space="preserve">primary and/or secondary texts, videos, or other media </w:t>
      </w:r>
      <w:r w:rsidR="00FA01CA" w:rsidRPr="00953349">
        <w:rPr>
          <w:rFonts w:ascii="Lato" w:hAnsi="Lato" w:cs="Times New Roman"/>
        </w:rPr>
        <w:t xml:space="preserve">convey course content. </w:t>
      </w:r>
      <w:r w:rsidR="00E76C94" w:rsidRPr="00953349">
        <w:rPr>
          <w:rFonts w:ascii="Lato" w:hAnsi="Lato" w:cs="Times New Roman"/>
        </w:rPr>
        <w:t xml:space="preserve">Items must be described clearly enough that </w:t>
      </w:r>
      <w:r w:rsidR="0076729F" w:rsidRPr="00953349">
        <w:rPr>
          <w:rFonts w:ascii="Lato" w:hAnsi="Lato" w:cs="Times New Roman"/>
        </w:rPr>
        <w:t>reviewers in the originating department understand what they refer to</w:t>
      </w:r>
      <w:r w:rsidR="00496835" w:rsidRPr="00953349">
        <w:rPr>
          <w:rFonts w:ascii="Lato" w:hAnsi="Lato" w:cs="Times New Roman"/>
        </w:rPr>
        <w:t xml:space="preserve"> and to find them easily</w:t>
      </w:r>
      <w:r w:rsidR="0076729F" w:rsidRPr="00953349">
        <w:rPr>
          <w:rFonts w:ascii="Lato" w:hAnsi="Lato" w:cs="Times New Roman"/>
        </w:rPr>
        <w:t xml:space="preserve">. </w:t>
      </w:r>
      <w:r w:rsidR="005922D8" w:rsidRPr="00953349">
        <w:rPr>
          <w:rFonts w:ascii="Lato" w:hAnsi="Lato" w:cs="Times New Roman"/>
        </w:rPr>
        <w:t xml:space="preserve">For example, “Foucault” is not </w:t>
      </w:r>
      <w:r w:rsidR="00A266E6" w:rsidRPr="00953349">
        <w:rPr>
          <w:rFonts w:ascii="Lato" w:hAnsi="Lato" w:cs="Times New Roman"/>
        </w:rPr>
        <w:t>sufficient, while “</w:t>
      </w:r>
      <w:r w:rsidR="00D016C5" w:rsidRPr="00953349">
        <w:rPr>
          <w:rFonts w:ascii="Lato" w:hAnsi="Lato" w:cs="Times New Roman"/>
        </w:rPr>
        <w:t xml:space="preserve">Michel </w:t>
      </w:r>
      <w:r w:rsidR="00A266E6" w:rsidRPr="00953349">
        <w:rPr>
          <w:rFonts w:ascii="Lato" w:hAnsi="Lato" w:cs="Times New Roman"/>
        </w:rPr>
        <w:t>Foucault</w:t>
      </w:r>
      <w:r w:rsidR="00461D25" w:rsidRPr="00953349">
        <w:rPr>
          <w:rFonts w:ascii="Lato" w:hAnsi="Lato" w:cs="Times New Roman"/>
        </w:rPr>
        <w:t xml:space="preserve">, </w:t>
      </w:r>
      <w:r w:rsidR="00461D25" w:rsidRPr="00953349">
        <w:rPr>
          <w:rFonts w:ascii="Lato" w:hAnsi="Lato" w:cs="Times New Roman"/>
          <w:i/>
          <w:iCs/>
        </w:rPr>
        <w:t>Discipline and Punish</w:t>
      </w:r>
      <w:r w:rsidR="00461D25" w:rsidRPr="00953349">
        <w:rPr>
          <w:rFonts w:ascii="Lato" w:hAnsi="Lato" w:cs="Times New Roman"/>
        </w:rPr>
        <w:t xml:space="preserve"> (excerpts)” </w:t>
      </w:r>
      <w:r w:rsidR="00D14E17" w:rsidRPr="00953349">
        <w:rPr>
          <w:rFonts w:ascii="Lato" w:hAnsi="Lato" w:cs="Times New Roman"/>
        </w:rPr>
        <w:t xml:space="preserve">is likely to be adequate. </w:t>
      </w:r>
      <w:r w:rsidR="00C01ED9" w:rsidRPr="00953349">
        <w:rPr>
          <w:rFonts w:ascii="Lato" w:hAnsi="Lato" w:cs="Times New Roman"/>
        </w:rPr>
        <w:t xml:space="preserve">Journal articles should give sufficient </w:t>
      </w:r>
      <w:r w:rsidR="00120930" w:rsidRPr="00953349">
        <w:rPr>
          <w:rFonts w:ascii="Lato" w:hAnsi="Lato" w:cs="Times New Roman"/>
        </w:rPr>
        <w:t xml:space="preserve">bibliographical information for a person in the field to quickly locate them. </w:t>
      </w:r>
      <w:r w:rsidR="31D30428" w:rsidRPr="00953349">
        <w:rPr>
          <w:rFonts w:ascii="Lato" w:hAnsi="Lato" w:cs="Times New Roman"/>
        </w:rPr>
        <w:t>If there is an indication of varied readings, then a few examples must be given. Single statements such as “readings will vary” are not acceptable.</w:t>
      </w:r>
      <w:r w:rsidR="00046EB1" w:rsidRPr="00953349">
        <w:rPr>
          <w:rFonts w:ascii="Lato" w:hAnsi="Lato" w:cs="Times New Roman"/>
        </w:rPr>
        <w:t xml:space="preserve"> All courses must include some Texts/Reading</w:t>
      </w:r>
      <w:r w:rsidR="00A53201" w:rsidRPr="00953349">
        <w:rPr>
          <w:rFonts w:ascii="Lato" w:hAnsi="Lato" w:cs="Times New Roman"/>
        </w:rPr>
        <w:t>s</w:t>
      </w:r>
      <w:r w:rsidR="00CA1985" w:rsidRPr="00953349">
        <w:rPr>
          <w:rFonts w:ascii="Lato" w:hAnsi="Lato" w:cs="Times New Roman"/>
        </w:rPr>
        <w:t xml:space="preserve"> with the exception of </w:t>
      </w:r>
      <w:r w:rsidR="0004547F" w:rsidRPr="00953349">
        <w:rPr>
          <w:rFonts w:ascii="Lato" w:hAnsi="Lato" w:cs="Times New Roman"/>
        </w:rPr>
        <w:t xml:space="preserve">repeatable </w:t>
      </w:r>
      <w:r w:rsidR="00CA1985" w:rsidRPr="00953349">
        <w:rPr>
          <w:rFonts w:ascii="Lato" w:hAnsi="Lato" w:cs="Times New Roman"/>
        </w:rPr>
        <w:t xml:space="preserve">courses that </w:t>
      </w:r>
      <w:r w:rsidR="0004547F" w:rsidRPr="00953349">
        <w:rPr>
          <w:rFonts w:ascii="Lato" w:hAnsi="Lato" w:cs="Times New Roman"/>
        </w:rPr>
        <w:t xml:space="preserve">do not have fixed content (e.g., </w:t>
      </w:r>
      <w:r w:rsidR="009236E1" w:rsidRPr="00953349">
        <w:rPr>
          <w:rFonts w:ascii="Lato" w:hAnsi="Lato" w:cs="Times New Roman"/>
        </w:rPr>
        <w:t>thesis, special topics</w:t>
      </w:r>
      <w:r w:rsidR="00514758" w:rsidRPr="00953349">
        <w:rPr>
          <w:rFonts w:ascii="Lato" w:hAnsi="Lato" w:cs="Times New Roman"/>
        </w:rPr>
        <w:t>, honors tutorials</w:t>
      </w:r>
      <w:r w:rsidR="009236E1" w:rsidRPr="00953349">
        <w:rPr>
          <w:rFonts w:ascii="Lato" w:hAnsi="Lato" w:cs="Times New Roman"/>
        </w:rPr>
        <w:t>)</w:t>
      </w:r>
      <w:r w:rsidR="00143EA8" w:rsidRPr="00953349">
        <w:rPr>
          <w:rFonts w:ascii="Lato" w:hAnsi="Lato" w:cs="Times New Roman"/>
        </w:rPr>
        <w:t>. Any other course that does not include sample readings must have a note from the CCC</w:t>
      </w:r>
      <w:r w:rsidR="00C051DD" w:rsidRPr="00953349">
        <w:rPr>
          <w:rFonts w:ascii="Lato" w:hAnsi="Lato" w:cs="Times New Roman"/>
        </w:rPr>
        <w:t xml:space="preserve"> </w:t>
      </w:r>
      <w:r w:rsidR="00C40000" w:rsidRPr="00953349">
        <w:rPr>
          <w:rFonts w:ascii="Lato" w:hAnsi="Lato" w:cs="Times New Roman"/>
        </w:rPr>
        <w:t xml:space="preserve">affirming that they are not necessary. </w:t>
      </w:r>
    </w:p>
    <w:p w14:paraId="41A59CF3" w14:textId="77777777" w:rsidR="00C622BA" w:rsidRPr="00C622BA" w:rsidRDefault="31D30428" w:rsidP="00C622BA">
      <w:pPr>
        <w:pStyle w:val="Heading3"/>
      </w:pPr>
      <w:bookmarkStart w:id="36" w:name="_Toc71641768"/>
      <w:r w:rsidRPr="00953349">
        <w:t>Key grade factors</w:t>
      </w:r>
      <w:bookmarkEnd w:id="36"/>
    </w:p>
    <w:p w14:paraId="32840122" w14:textId="56637C55" w:rsidR="00A63394" w:rsidRPr="00953349" w:rsidRDefault="31D30428" w:rsidP="31D30428">
      <w:pPr>
        <w:rPr>
          <w:rFonts w:ascii="Lato" w:hAnsi="Lato" w:cs="Times New Roman"/>
        </w:rPr>
      </w:pPr>
      <w:r w:rsidRPr="00953349">
        <w:rPr>
          <w:rFonts w:ascii="Lato" w:hAnsi="Lato" w:cs="Times New Roman"/>
        </w:rPr>
        <w:t>This section should indicate % of grade (for example: midterm = 30%, final = 40%, paper = 30%)</w:t>
      </w:r>
      <w:r w:rsidR="00C264AB" w:rsidRPr="00953349">
        <w:rPr>
          <w:rFonts w:ascii="Lato" w:hAnsi="Lato" w:cs="Times New Roman"/>
        </w:rPr>
        <w:t xml:space="preserve">, and the total should be </w:t>
      </w:r>
      <w:r w:rsidRPr="00953349">
        <w:rPr>
          <w:rFonts w:ascii="Lato" w:hAnsi="Lato" w:cs="Times New Roman"/>
        </w:rPr>
        <w:t>100%. A high percentage for a factor such as “participation” may be questioned, depending on the course type.</w:t>
      </w:r>
    </w:p>
    <w:p w14:paraId="3BD60A36" w14:textId="77777777" w:rsidR="00C622BA" w:rsidRPr="00C622BA" w:rsidRDefault="31D30428" w:rsidP="00C622BA">
      <w:pPr>
        <w:pStyle w:val="Heading3"/>
      </w:pPr>
      <w:bookmarkStart w:id="37" w:name="_Toc71641769"/>
      <w:r w:rsidRPr="00953349">
        <w:t>Summative experience</w:t>
      </w:r>
      <w:bookmarkEnd w:id="37"/>
    </w:p>
    <w:p w14:paraId="6D735BD6" w14:textId="5183796C" w:rsidR="00CD1310" w:rsidRPr="00953349" w:rsidRDefault="31D30428" w:rsidP="31D30428">
      <w:pPr>
        <w:rPr>
          <w:rFonts w:ascii="Lato" w:hAnsi="Lato" w:cs="Times New Roman"/>
        </w:rPr>
      </w:pPr>
      <w:r w:rsidRPr="00953349">
        <w:rPr>
          <w:rFonts w:ascii="Lato" w:hAnsi="Lato" w:cs="Times New Roman"/>
        </w:rPr>
        <w:t xml:space="preserve">Every course must have a summative experience. Typically, this is a final exam taken during the scheduled final exam period. It could be a presentation during the final exam time or final paper/project that is turned in during the final exam period. Please clearly note the summative experience in this section; this summative experience must </w:t>
      </w:r>
      <w:r w:rsidR="00617F28" w:rsidRPr="00953349">
        <w:rPr>
          <w:rFonts w:ascii="Lato" w:hAnsi="Lato" w:cs="Times New Roman"/>
        </w:rPr>
        <w:t xml:space="preserve">also </w:t>
      </w:r>
      <w:r w:rsidRPr="00953349">
        <w:rPr>
          <w:rFonts w:ascii="Lato" w:hAnsi="Lato" w:cs="Times New Roman"/>
        </w:rPr>
        <w:t xml:space="preserve">be </w:t>
      </w:r>
      <w:r w:rsidR="00617F28" w:rsidRPr="00953349">
        <w:rPr>
          <w:rFonts w:ascii="Lato" w:hAnsi="Lato" w:cs="Times New Roman"/>
        </w:rPr>
        <w:t xml:space="preserve">included in the </w:t>
      </w:r>
      <w:r w:rsidRPr="00953349">
        <w:rPr>
          <w:rFonts w:ascii="Lato" w:hAnsi="Lato" w:cs="Times New Roman"/>
        </w:rPr>
        <w:t>key grade factors.</w:t>
      </w:r>
    </w:p>
    <w:p w14:paraId="091BD007" w14:textId="7D970B10" w:rsidR="00D13270" w:rsidRPr="00C622BA" w:rsidRDefault="31D30428" w:rsidP="00C622BA">
      <w:pPr>
        <w:pStyle w:val="Heading2"/>
      </w:pPr>
      <w:bookmarkStart w:id="38" w:name="_Toc71641770"/>
      <w:r w:rsidRPr="00C622BA">
        <w:t>Relation</w:t>
      </w:r>
      <w:bookmarkEnd w:id="38"/>
    </w:p>
    <w:p w14:paraId="3DAE7770" w14:textId="77777777" w:rsidR="00C622BA" w:rsidRPr="00C622BA" w:rsidRDefault="31D30428" w:rsidP="00C622BA">
      <w:pPr>
        <w:pStyle w:val="Heading3"/>
      </w:pPr>
      <w:bookmarkStart w:id="39" w:name="_Toc71641771"/>
      <w:r w:rsidRPr="00953349">
        <w:t>Major set aside</w:t>
      </w:r>
      <w:bookmarkEnd w:id="39"/>
    </w:p>
    <w:p w14:paraId="5B25FD0E" w14:textId="12448CD7" w:rsidR="0034043D" w:rsidRPr="00953349" w:rsidRDefault="31D30428" w:rsidP="31D30428">
      <w:pPr>
        <w:rPr>
          <w:rFonts w:ascii="Lato" w:hAnsi="Lato" w:cs="Times New Roman"/>
        </w:rPr>
      </w:pPr>
      <w:r w:rsidRPr="00953349">
        <w:rPr>
          <w:rFonts w:ascii="Lato" w:hAnsi="Lato" w:cs="Times New Roman"/>
        </w:rPr>
        <w:t>Majors set aside allows (but does not require) a department to have a percentage of the total class capacity to be reserved for their majors only (or related majors, minors, and/or certificates). Thus, if the maximum capacity for a class is 60, and 75% major set aside is used, then 45 seats may be set aside for majors in a particular program. Major set aside seats are not defaulted automatically to a section of a course, and majors set aside restrictions are only available for Athens campus class sections. The “Relation” section is used for major set aside. If requesting major set aside, please include a justification.</w:t>
      </w:r>
      <w:r w:rsidR="002A3AA1" w:rsidRPr="00953349">
        <w:rPr>
          <w:rFonts w:ascii="Lato" w:hAnsi="Lato" w:cs="Times New Roman"/>
        </w:rPr>
        <w:t xml:space="preserve"> </w:t>
      </w:r>
      <w:r w:rsidR="002A3AA1" w:rsidRPr="00953349">
        <w:rPr>
          <w:rFonts w:ascii="Lato" w:hAnsi="Lato" w:cs="Times New Roman"/>
          <w:b/>
          <w:bCs/>
        </w:rPr>
        <w:t>If major set aside is used, a major/minor/certificate code must be identified.</w:t>
      </w:r>
    </w:p>
    <w:p w14:paraId="0BC72F7E" w14:textId="2FAA654F" w:rsidR="0034043D" w:rsidRPr="00953349" w:rsidRDefault="31D30428" w:rsidP="31D30428">
      <w:pPr>
        <w:rPr>
          <w:rFonts w:ascii="Lato" w:hAnsi="Lato" w:cs="Times New Roman"/>
        </w:rPr>
      </w:pPr>
      <w:r w:rsidRPr="00953349">
        <w:rPr>
          <w:rFonts w:ascii="Lato" w:hAnsi="Lato" w:cs="Times New Roman"/>
          <w:u w:val="single"/>
        </w:rPr>
        <w:t xml:space="preserve">Note regarding Introductory and </w:t>
      </w:r>
      <w:r w:rsidR="003B1359" w:rsidRPr="00953349">
        <w:rPr>
          <w:rFonts w:ascii="Lato" w:hAnsi="Lato" w:cs="Times New Roman"/>
          <w:u w:val="single"/>
        </w:rPr>
        <w:t>select general education</w:t>
      </w:r>
      <w:r w:rsidRPr="00953349">
        <w:rPr>
          <w:rFonts w:ascii="Lato" w:hAnsi="Lato" w:cs="Times New Roman"/>
          <w:u w:val="single"/>
        </w:rPr>
        <w:t xml:space="preserve"> courses:</w:t>
      </w:r>
      <w:r w:rsidRPr="00953349">
        <w:rPr>
          <w:rFonts w:ascii="Lato" w:hAnsi="Lato" w:cs="Times New Roman"/>
        </w:rPr>
        <w:t xml:space="preserve"> Generally speaking, major set aside for introductory courses and </w:t>
      </w:r>
      <w:r w:rsidR="00F71D86" w:rsidRPr="00953349">
        <w:rPr>
          <w:rFonts w:ascii="Lato" w:hAnsi="Lato" w:cs="Times New Roman"/>
        </w:rPr>
        <w:t>lower division</w:t>
      </w:r>
      <w:r w:rsidR="003B1359" w:rsidRPr="00953349">
        <w:rPr>
          <w:rFonts w:ascii="Lato" w:hAnsi="Lato" w:cs="Times New Roman"/>
        </w:rPr>
        <w:t xml:space="preserve"> </w:t>
      </w:r>
      <w:r w:rsidRPr="00953349">
        <w:rPr>
          <w:rFonts w:ascii="Lato" w:hAnsi="Lato" w:cs="Times New Roman"/>
        </w:rPr>
        <w:t>general education courses</w:t>
      </w:r>
      <w:r w:rsidR="003B1359" w:rsidRPr="00953349">
        <w:rPr>
          <w:rFonts w:ascii="Lato" w:hAnsi="Lato" w:cs="Times New Roman"/>
        </w:rPr>
        <w:t xml:space="preserve"> (i.e., most Foundations, Pillars, and Arches)</w:t>
      </w:r>
      <w:r w:rsidRPr="00953349">
        <w:rPr>
          <w:rFonts w:ascii="Lato" w:hAnsi="Lato" w:cs="Times New Roman"/>
        </w:rPr>
        <w:t xml:space="preserve"> is discouraged because introductory and </w:t>
      </w:r>
      <w:r w:rsidR="00F71D86" w:rsidRPr="00953349">
        <w:rPr>
          <w:rFonts w:ascii="Lato" w:hAnsi="Lato" w:cs="Times New Roman"/>
        </w:rPr>
        <w:t>lower division</w:t>
      </w:r>
      <w:r w:rsidR="003B1359" w:rsidRPr="00953349">
        <w:rPr>
          <w:rFonts w:ascii="Lato" w:hAnsi="Lato" w:cs="Times New Roman"/>
        </w:rPr>
        <w:t xml:space="preserve"> </w:t>
      </w:r>
      <w:r w:rsidRPr="00953349">
        <w:rPr>
          <w:rFonts w:ascii="Lato" w:hAnsi="Lato" w:cs="Times New Roman"/>
        </w:rPr>
        <w:t xml:space="preserve">general education courses should be available for all students across all majors. If major set aside is used for such a course, a reason must be provided and ICC strongly recommends a maximum of 50%. Although major set aside can be used with </w:t>
      </w:r>
      <w:r w:rsidR="003B1359" w:rsidRPr="00953349">
        <w:rPr>
          <w:rFonts w:ascii="Lato" w:hAnsi="Lato" w:cs="Times New Roman"/>
        </w:rPr>
        <w:t>Advanced Writing and Capstone courses</w:t>
      </w:r>
      <w:r w:rsidRPr="00953349">
        <w:rPr>
          <w:rFonts w:ascii="Lato" w:hAnsi="Lato" w:cs="Times New Roman"/>
        </w:rPr>
        <w:t>, these courses typically have requisites that serve to control enrollment for majors and non-majors</w:t>
      </w:r>
      <w:r w:rsidRPr="00953349">
        <w:rPr>
          <w:rFonts w:ascii="Lato" w:hAnsi="Lato" w:cs="Times New Roman"/>
          <w:b/>
          <w:bCs/>
        </w:rPr>
        <w:t>. If majors set aside is used, a major/minor/certificate code must be identified.</w:t>
      </w:r>
    </w:p>
    <w:p w14:paraId="3CDDFE6A" w14:textId="77777777" w:rsidR="00C622BA" w:rsidRDefault="31D30428" w:rsidP="00C622BA">
      <w:pPr>
        <w:pStyle w:val="Heading3"/>
      </w:pPr>
      <w:bookmarkStart w:id="40" w:name="_Overlap,_Complement,_Collaboration"/>
      <w:bookmarkStart w:id="41" w:name="_Toc71641772"/>
      <w:bookmarkEnd w:id="40"/>
      <w:r w:rsidRPr="00953349">
        <w:lastRenderedPageBreak/>
        <w:t>Overlap, Complement, Collaboration</w:t>
      </w:r>
      <w:bookmarkEnd w:id="41"/>
    </w:p>
    <w:p w14:paraId="22AC86EC" w14:textId="7A02149F" w:rsidR="00D13270" w:rsidRPr="00953349" w:rsidRDefault="31D30428" w:rsidP="31D30428">
      <w:pPr>
        <w:rPr>
          <w:rFonts w:ascii="Lato" w:hAnsi="Lato" w:cs="Times New Roman"/>
        </w:rPr>
      </w:pPr>
      <w:r w:rsidRPr="00953349">
        <w:rPr>
          <w:rFonts w:ascii="Lato" w:hAnsi="Lato" w:cs="Times New Roman"/>
        </w:rPr>
        <w:t xml:space="preserve">The development of a new course may require a consultation with another department/school for potential overlap/duplication, complement, or collaboration with respect to the content of the course. </w:t>
      </w:r>
      <w:r w:rsidR="00AA431A" w:rsidRPr="00953349">
        <w:rPr>
          <w:rFonts w:ascii="Lato" w:hAnsi="Lato" w:cs="Times New Roman"/>
          <w:i/>
          <w:iCs/>
        </w:rPr>
        <w:t xml:space="preserve">Entering data in this field will </w:t>
      </w:r>
      <w:r w:rsidR="006B6C51" w:rsidRPr="00953349">
        <w:rPr>
          <w:rFonts w:ascii="Lato" w:hAnsi="Lato" w:cs="Times New Roman"/>
          <w:i/>
          <w:iCs/>
        </w:rPr>
        <w:t xml:space="preserve">not </w:t>
      </w:r>
      <w:r w:rsidR="00F463AF" w:rsidRPr="00953349">
        <w:rPr>
          <w:rFonts w:ascii="Lato" w:hAnsi="Lato" w:cs="Times New Roman"/>
          <w:i/>
          <w:iCs/>
        </w:rPr>
        <w:t xml:space="preserve">currently </w:t>
      </w:r>
      <w:r w:rsidR="006B6C51" w:rsidRPr="00953349">
        <w:rPr>
          <w:rFonts w:ascii="Lato" w:hAnsi="Lato" w:cs="Times New Roman"/>
          <w:i/>
          <w:iCs/>
        </w:rPr>
        <w:t xml:space="preserve">generate a notification to the </w:t>
      </w:r>
      <w:r w:rsidR="00E069E5" w:rsidRPr="00953349">
        <w:rPr>
          <w:rFonts w:ascii="Lato" w:hAnsi="Lato" w:cs="Times New Roman"/>
          <w:i/>
          <w:iCs/>
        </w:rPr>
        <w:t>affected department.</w:t>
      </w:r>
      <w:r w:rsidR="00E069E5" w:rsidRPr="00953349">
        <w:rPr>
          <w:rFonts w:ascii="Lato" w:hAnsi="Lato" w:cs="Times New Roman"/>
        </w:rPr>
        <w:t xml:space="preserve"> </w:t>
      </w:r>
      <w:r w:rsidRPr="00953349">
        <w:rPr>
          <w:rFonts w:ascii="Lato" w:hAnsi="Lato" w:cs="Times New Roman"/>
        </w:rPr>
        <w:t xml:space="preserve">The department proposing the new course must make a good-faith effort to get a consultation. Enter all departments to be consulted in the “Relation” section in OCEAN. A follow-up by e-mail is required if no response is received after about 1 week. This follow-up, and the response from each department, </w:t>
      </w:r>
      <w:r w:rsidRPr="00953349">
        <w:rPr>
          <w:rFonts w:ascii="Lato" w:hAnsi="Lato" w:cs="Times New Roman"/>
          <w:u w:val="single"/>
        </w:rPr>
        <w:t>must be documented in the discussion section</w:t>
      </w:r>
      <w:r w:rsidRPr="00953349">
        <w:rPr>
          <w:rFonts w:ascii="Lato" w:hAnsi="Lato" w:cs="Times New Roman"/>
        </w:rPr>
        <w:t xml:space="preserve">. If no response has been received after 2 weeks, this non-response </w:t>
      </w:r>
      <w:r w:rsidRPr="00953349">
        <w:rPr>
          <w:rFonts w:ascii="Lato" w:hAnsi="Lato" w:cs="Times New Roman"/>
          <w:u w:val="single"/>
        </w:rPr>
        <w:t>must be noted in the discussion section</w:t>
      </w:r>
      <w:r w:rsidRPr="00953349">
        <w:rPr>
          <w:rFonts w:ascii="Lato" w:hAnsi="Lato" w:cs="Times New Roman"/>
        </w:rPr>
        <w:t>. The follow-up e-mail must mention this 2-week deadline.</w:t>
      </w:r>
    </w:p>
    <w:p w14:paraId="5EDFAF2A" w14:textId="15BDECFA" w:rsidR="00C76AEC" w:rsidRPr="000B3EEF" w:rsidRDefault="009343D3" w:rsidP="00972036">
      <w:pPr>
        <w:rPr>
          <w:rFonts w:ascii="Lato" w:hAnsi="Lato"/>
        </w:rPr>
      </w:pPr>
      <w:r w:rsidRPr="000B3EEF">
        <w:rPr>
          <w:rFonts w:ascii="Lato" w:hAnsi="Lato"/>
        </w:rPr>
        <w:t xml:space="preserve">When documenting </w:t>
      </w:r>
      <w:r w:rsidR="00FD6D72" w:rsidRPr="000B3EEF">
        <w:rPr>
          <w:rFonts w:ascii="Lato" w:hAnsi="Lato"/>
        </w:rPr>
        <w:t>consultation replies, the position of the person provi</w:t>
      </w:r>
      <w:r w:rsidR="000E36F8" w:rsidRPr="000B3EEF">
        <w:rPr>
          <w:rFonts w:ascii="Lato" w:hAnsi="Lato"/>
        </w:rPr>
        <w:t>ding the reply</w:t>
      </w:r>
      <w:r w:rsidR="00FD6D72" w:rsidRPr="000B3EEF">
        <w:rPr>
          <w:rFonts w:ascii="Lato" w:hAnsi="Lato"/>
        </w:rPr>
        <w:t xml:space="preserve"> must be </w:t>
      </w:r>
      <w:r w:rsidR="000E36F8" w:rsidRPr="000B3EEF">
        <w:rPr>
          <w:rFonts w:ascii="Lato" w:hAnsi="Lato"/>
        </w:rPr>
        <w:t xml:space="preserve">indicated. In most cases this should of a department chair, school director, or department/school </w:t>
      </w:r>
      <w:r w:rsidR="004E1FA7" w:rsidRPr="000B3EEF">
        <w:rPr>
          <w:rFonts w:ascii="Lato" w:hAnsi="Lato"/>
        </w:rPr>
        <w:t>curriculum chair. In some cases a response</w:t>
      </w:r>
      <w:r w:rsidR="004C670E" w:rsidRPr="000B3EEF">
        <w:rPr>
          <w:rFonts w:ascii="Lato" w:hAnsi="Lato"/>
        </w:rPr>
        <w:t xml:space="preserve"> may come from a representative of the college dean.</w:t>
      </w:r>
      <w:r w:rsidR="00FD6D72" w:rsidRPr="000B3EEF">
        <w:rPr>
          <w:rFonts w:ascii="Lato" w:hAnsi="Lato"/>
        </w:rPr>
        <w:t xml:space="preserve"> </w:t>
      </w:r>
      <w:r w:rsidR="31D30428" w:rsidRPr="000B3EEF">
        <w:rPr>
          <w:rFonts w:ascii="Lato" w:hAnsi="Lato"/>
        </w:rPr>
        <w:t>General Education</w:t>
      </w:r>
    </w:p>
    <w:p w14:paraId="7ACC6EF5" w14:textId="0EB0B83C" w:rsidR="00C76AEC" w:rsidRPr="00953349" w:rsidRDefault="31D30428" w:rsidP="31D30428">
      <w:pPr>
        <w:rPr>
          <w:rFonts w:ascii="Lato" w:hAnsi="Lato" w:cs="Times New Roman"/>
        </w:rPr>
      </w:pPr>
      <w:r w:rsidRPr="00953349">
        <w:rPr>
          <w:rFonts w:ascii="Lato" w:hAnsi="Lato" w:cs="Times New Roman"/>
        </w:rPr>
        <w:t xml:space="preserve">See </w:t>
      </w:r>
      <w:hyperlink w:anchor="_APPENDIX_F:_" w:history="1">
        <w:r w:rsidRPr="000B3EEF">
          <w:rPr>
            <w:rStyle w:val="Hyperlink"/>
            <w:rFonts w:ascii="Lato" w:hAnsi="Lato" w:cs="Times New Roman"/>
          </w:rPr>
          <w:t>Appendix F</w:t>
        </w:r>
      </w:hyperlink>
      <w:r w:rsidRPr="00953349">
        <w:rPr>
          <w:rFonts w:ascii="Lato" w:hAnsi="Lato" w:cs="Times New Roman"/>
        </w:rPr>
        <w:t xml:space="preserve"> for guidelines </w:t>
      </w:r>
      <w:r w:rsidR="004E7D87" w:rsidRPr="00953349">
        <w:rPr>
          <w:rFonts w:ascii="Lato" w:hAnsi="Lato" w:cs="Times New Roman"/>
        </w:rPr>
        <w:t>regarding</w:t>
      </w:r>
      <w:r w:rsidRPr="00953349">
        <w:rPr>
          <w:rFonts w:ascii="Lato" w:hAnsi="Lato" w:cs="Times New Roman"/>
        </w:rPr>
        <w:t xml:space="preserve"> general education courses.</w:t>
      </w:r>
    </w:p>
    <w:p w14:paraId="7391C5BD" w14:textId="169DCD46" w:rsidR="00E70D35" w:rsidRPr="00953349" w:rsidRDefault="00E70D35" w:rsidP="31D30428">
      <w:pPr>
        <w:rPr>
          <w:rFonts w:ascii="Lato" w:hAnsi="Lato" w:cs="Times New Roman"/>
        </w:rPr>
      </w:pPr>
      <w:r w:rsidRPr="00953349">
        <w:rPr>
          <w:rFonts w:ascii="Lato" w:hAnsi="Lato" w:cs="Times New Roman"/>
        </w:rPr>
        <w:t xml:space="preserve">See the ICC website for the </w:t>
      </w:r>
      <w:r w:rsidR="00F71D86" w:rsidRPr="00953349">
        <w:rPr>
          <w:rFonts w:ascii="Lato" w:hAnsi="Lato" w:cs="Times New Roman"/>
        </w:rPr>
        <w:t xml:space="preserve">non-OCEAN </w:t>
      </w:r>
      <w:r w:rsidRPr="00953349">
        <w:rPr>
          <w:rFonts w:ascii="Lato" w:hAnsi="Lato" w:cs="Times New Roman"/>
        </w:rPr>
        <w:t xml:space="preserve">Arches </w:t>
      </w:r>
      <w:r w:rsidR="00F71D86" w:rsidRPr="00953349">
        <w:rPr>
          <w:rFonts w:ascii="Lato" w:hAnsi="Lato" w:cs="Times New Roman"/>
        </w:rPr>
        <w:t>submission plan and</w:t>
      </w:r>
      <w:r w:rsidRPr="00953349">
        <w:rPr>
          <w:rFonts w:ascii="Lato" w:hAnsi="Lato" w:cs="Times New Roman"/>
        </w:rPr>
        <w:t xml:space="preserve"> </w:t>
      </w:r>
      <w:r w:rsidR="00F71D86" w:rsidRPr="00953349">
        <w:rPr>
          <w:rFonts w:ascii="Lato" w:hAnsi="Lato" w:cs="Times New Roman"/>
        </w:rPr>
        <w:t>f</w:t>
      </w:r>
      <w:r w:rsidRPr="00953349">
        <w:rPr>
          <w:rFonts w:ascii="Lato" w:hAnsi="Lato" w:cs="Times New Roman"/>
        </w:rPr>
        <w:t>orm.</w:t>
      </w:r>
    </w:p>
    <w:p w14:paraId="4F959B7A" w14:textId="0010480A" w:rsidR="00C76AEC" w:rsidRPr="00953349" w:rsidRDefault="31D30428" w:rsidP="00C622BA">
      <w:pPr>
        <w:pStyle w:val="Heading2"/>
      </w:pPr>
      <w:bookmarkStart w:id="42" w:name="_Toc71641773"/>
      <w:r w:rsidRPr="00953349">
        <w:t>IR Codes</w:t>
      </w:r>
      <w:bookmarkEnd w:id="42"/>
    </w:p>
    <w:p w14:paraId="3CCF90BA" w14:textId="4448C244" w:rsidR="00C76AEC" w:rsidRPr="00953349" w:rsidRDefault="31D30428" w:rsidP="31D30428">
      <w:pPr>
        <w:rPr>
          <w:rFonts w:ascii="Lato" w:hAnsi="Lato" w:cs="Times New Roman"/>
        </w:rPr>
      </w:pPr>
      <w:r w:rsidRPr="00953349">
        <w:rPr>
          <w:rFonts w:ascii="Lato" w:hAnsi="Lato" w:cs="Times New Roman"/>
        </w:rPr>
        <w:t xml:space="preserve">The IR (Institutional Research) codes for a course are edited by the staff of the Institutional Research office in collaboration with the Office of the Registrar </w:t>
      </w:r>
      <w:r w:rsidRPr="00953349">
        <w:rPr>
          <w:rFonts w:ascii="Lato" w:hAnsi="Lato" w:cs="Times New Roman"/>
          <w:u w:val="single"/>
        </w:rPr>
        <w:t>after</w:t>
      </w:r>
      <w:r w:rsidRPr="00953349">
        <w:rPr>
          <w:rFonts w:ascii="Lato" w:hAnsi="Lato" w:cs="Times New Roman"/>
        </w:rPr>
        <w:t xml:space="preserve"> the course document has been approved by UCC.</w:t>
      </w:r>
    </w:p>
    <w:p w14:paraId="231D6726" w14:textId="3A631A39" w:rsidR="0023492D" w:rsidRPr="00A071A5" w:rsidRDefault="0023492D" w:rsidP="00A071A5">
      <w:pPr>
        <w:pStyle w:val="Heading1"/>
      </w:pPr>
      <w:bookmarkStart w:id="43" w:name="_Toc71641774"/>
      <w:r w:rsidRPr="00C622BA">
        <w:t>Effective Dates for New Courses</w:t>
      </w:r>
      <w:bookmarkEnd w:id="43"/>
    </w:p>
    <w:p w14:paraId="27B1378E" w14:textId="1F690B1C" w:rsidR="0023492D" w:rsidRPr="00953349" w:rsidRDefault="0023492D" w:rsidP="0023492D">
      <w:pPr>
        <w:rPr>
          <w:rFonts w:ascii="Lato" w:hAnsi="Lato" w:cs="Times New Roman"/>
        </w:rPr>
      </w:pPr>
      <w:r w:rsidRPr="00953349">
        <w:rPr>
          <w:rFonts w:ascii="Lato" w:hAnsi="Lato" w:cs="Times New Roman"/>
        </w:rPr>
        <w:t>A new course must be approved by UCC before the start of the term in which course is offered.</w:t>
      </w:r>
    </w:p>
    <w:p w14:paraId="0B0F4DFD" w14:textId="53D388EC" w:rsidR="0023492D" w:rsidRPr="00953349" w:rsidRDefault="0023492D" w:rsidP="00FA50B7">
      <w:pPr>
        <w:pStyle w:val="ListParagraph"/>
        <w:numPr>
          <w:ilvl w:val="0"/>
          <w:numId w:val="19"/>
        </w:numPr>
        <w:rPr>
          <w:rFonts w:ascii="Lato" w:hAnsi="Lato" w:cs="Times New Roman"/>
        </w:rPr>
      </w:pPr>
      <w:r w:rsidRPr="00953349">
        <w:rPr>
          <w:rFonts w:ascii="Lato" w:hAnsi="Lato" w:cs="Times New Roman"/>
        </w:rPr>
        <w:t>To go into effect for Fall: Course must be approved on or before the last previous Spring semester UCC meeting (typically in April).</w:t>
      </w:r>
    </w:p>
    <w:p w14:paraId="652F8D18" w14:textId="7538B9CC" w:rsidR="0023492D" w:rsidRPr="00953349" w:rsidRDefault="0023492D" w:rsidP="00FA50B7">
      <w:pPr>
        <w:pStyle w:val="ListParagraph"/>
        <w:numPr>
          <w:ilvl w:val="0"/>
          <w:numId w:val="19"/>
        </w:numPr>
        <w:rPr>
          <w:rFonts w:ascii="Lato" w:hAnsi="Lato" w:cs="Times New Roman"/>
        </w:rPr>
      </w:pPr>
      <w:r w:rsidRPr="00953349">
        <w:rPr>
          <w:rFonts w:ascii="Lato" w:hAnsi="Lato" w:cs="Times New Roman"/>
        </w:rPr>
        <w:t>To go into effect for Spring: Course needs to be approved on or before the last previous Fall semester UCC meeting (typically in December).</w:t>
      </w:r>
    </w:p>
    <w:p w14:paraId="6C44B5AC" w14:textId="1C3CAED0" w:rsidR="0023492D" w:rsidRPr="00953349" w:rsidRDefault="0023492D" w:rsidP="00FA50B7">
      <w:pPr>
        <w:pStyle w:val="ListParagraph"/>
        <w:numPr>
          <w:ilvl w:val="0"/>
          <w:numId w:val="19"/>
        </w:numPr>
        <w:rPr>
          <w:rFonts w:ascii="Lato" w:hAnsi="Lato" w:cs="Times New Roman"/>
        </w:rPr>
      </w:pPr>
      <w:r w:rsidRPr="00953349">
        <w:rPr>
          <w:rFonts w:ascii="Lato" w:hAnsi="Lato" w:cs="Times New Roman"/>
        </w:rPr>
        <w:t>To go into effect for Summer: Course needs to be approved on or before the last previous Spring UCC meeting (typically in April).</w:t>
      </w:r>
    </w:p>
    <w:p w14:paraId="2C0A5664" w14:textId="0A6B7E4D" w:rsidR="00C76AEC" w:rsidRPr="00A071A5" w:rsidRDefault="31D30428" w:rsidP="00A071A5">
      <w:pPr>
        <w:pStyle w:val="Heading1"/>
      </w:pPr>
      <w:bookmarkStart w:id="44" w:name="_Special_Course_Types"/>
      <w:bookmarkStart w:id="45" w:name="_Toc71641775"/>
      <w:bookmarkEnd w:id="44"/>
      <w:r w:rsidRPr="00C622BA">
        <w:t>Special Course Type</w:t>
      </w:r>
      <w:r w:rsidRPr="00A071A5">
        <w:t>s</w:t>
      </w:r>
      <w:bookmarkEnd w:id="45"/>
    </w:p>
    <w:p w14:paraId="524AE243" w14:textId="77777777" w:rsidR="00D13270" w:rsidRPr="00A071A5" w:rsidRDefault="31D30428" w:rsidP="00A071A5">
      <w:pPr>
        <w:pStyle w:val="Heading2"/>
      </w:pPr>
      <w:bookmarkStart w:id="46" w:name="_Toc71641776"/>
      <w:r w:rsidRPr="00A071A5">
        <w:t>Dual-Listed Courses</w:t>
      </w:r>
      <w:bookmarkEnd w:id="46"/>
    </w:p>
    <w:p w14:paraId="1B9DE053" w14:textId="64C20C8C" w:rsidR="00D13270" w:rsidRPr="00953349" w:rsidRDefault="31D30428" w:rsidP="31D30428">
      <w:pPr>
        <w:rPr>
          <w:rFonts w:ascii="Lato" w:hAnsi="Lato" w:cs="Times New Roman"/>
        </w:rPr>
      </w:pPr>
      <w:r w:rsidRPr="00953349">
        <w:rPr>
          <w:rFonts w:ascii="Lato" w:hAnsi="Lato" w:cs="Times New Roman"/>
        </w:rPr>
        <w:t>Courses intended for upper level undergraduate students and master</w:t>
      </w:r>
      <w:r w:rsidR="00E24A7E" w:rsidRPr="00953349">
        <w:rPr>
          <w:rFonts w:ascii="Lato" w:hAnsi="Lato" w:cs="Times New Roman"/>
        </w:rPr>
        <w:t>’</w:t>
      </w:r>
      <w:r w:rsidRPr="00953349">
        <w:rPr>
          <w:rFonts w:ascii="Lato" w:hAnsi="Lato" w:cs="Times New Roman"/>
        </w:rPr>
        <w:t>s</w:t>
      </w:r>
      <w:r w:rsidR="00E24A7E" w:rsidRPr="00953349">
        <w:rPr>
          <w:rFonts w:ascii="Lato" w:hAnsi="Lato" w:cs="Times New Roman"/>
        </w:rPr>
        <w:t>-</w:t>
      </w:r>
      <w:r w:rsidRPr="00953349">
        <w:rPr>
          <w:rFonts w:ascii="Lato" w:hAnsi="Lato" w:cs="Times New Roman"/>
        </w:rPr>
        <w:t xml:space="preserve">level graduate students may be dual-listed at the 3000/5000 or 4000/5000 level. In such dual-listed courses there must be qualitative </w:t>
      </w:r>
      <w:r w:rsidR="00E24A7E" w:rsidRPr="00953349">
        <w:rPr>
          <w:rFonts w:ascii="Lato" w:hAnsi="Lato" w:cs="Times New Roman"/>
        </w:rPr>
        <w:t xml:space="preserve">AND </w:t>
      </w:r>
      <w:r w:rsidRPr="00953349">
        <w:rPr>
          <w:rFonts w:ascii="Lato" w:hAnsi="Lato" w:cs="Times New Roman"/>
        </w:rPr>
        <w:t>quantitative differences in work expected of the graduate students compared with the undergraduate students</w:t>
      </w:r>
      <w:r w:rsidR="00833A3F" w:rsidRPr="00953349">
        <w:rPr>
          <w:rFonts w:ascii="Lato" w:hAnsi="Lato" w:cs="Times New Roman"/>
        </w:rPr>
        <w:t xml:space="preserve"> (see immediately below).</w:t>
      </w:r>
      <w:r w:rsidRPr="00953349">
        <w:rPr>
          <w:rFonts w:ascii="Lato" w:hAnsi="Lato" w:cs="Times New Roman"/>
        </w:rPr>
        <w:t xml:space="preserve"> Courses at the 6000, 7000, and 8000 levels cannot be dual</w:t>
      </w:r>
      <w:r w:rsidR="00FD1B69" w:rsidRPr="00953349">
        <w:rPr>
          <w:rFonts w:ascii="Lato" w:hAnsi="Lato" w:cs="Times New Roman"/>
        </w:rPr>
        <w:t>-</w:t>
      </w:r>
      <w:r w:rsidRPr="00953349">
        <w:rPr>
          <w:rFonts w:ascii="Lato" w:hAnsi="Lato" w:cs="Times New Roman"/>
        </w:rPr>
        <w:t>listed with undergraduate courses. Master’s level courses (6000 level) may be dual-listed with 7000-level courses.</w:t>
      </w:r>
    </w:p>
    <w:p w14:paraId="40FFF309" w14:textId="549BD596" w:rsidR="00D13270" w:rsidRPr="00953349" w:rsidRDefault="31D30428" w:rsidP="31D30428">
      <w:pPr>
        <w:rPr>
          <w:rFonts w:ascii="Lato" w:hAnsi="Lato" w:cs="Times New Roman"/>
        </w:rPr>
      </w:pPr>
      <w:r w:rsidRPr="00953349">
        <w:rPr>
          <w:rFonts w:ascii="Lato" w:hAnsi="Lato" w:cs="Times New Roman"/>
        </w:rPr>
        <w:lastRenderedPageBreak/>
        <w:t xml:space="preserve">The two components of a dual-listed course pair may have different content; e.g., the readings, topics, </w:t>
      </w:r>
      <w:r w:rsidR="003A0A00" w:rsidRPr="00953349">
        <w:rPr>
          <w:rFonts w:ascii="Lato" w:hAnsi="Lato" w:cs="Times New Roman"/>
        </w:rPr>
        <w:t xml:space="preserve">and </w:t>
      </w:r>
      <w:r w:rsidRPr="00953349">
        <w:rPr>
          <w:rFonts w:ascii="Lato" w:hAnsi="Lato" w:cs="Times New Roman"/>
        </w:rPr>
        <w:t xml:space="preserve">grading components may be different for the undergraduate and the graduate component. </w:t>
      </w:r>
      <w:r w:rsidR="004B0A59" w:rsidRPr="00953349">
        <w:rPr>
          <w:rFonts w:ascii="Lato" w:hAnsi="Lato" w:cs="Times New Roman"/>
        </w:rPr>
        <w:t xml:space="preserve">Course learning outcomes </w:t>
      </w:r>
      <w:r w:rsidR="00AC4ECA" w:rsidRPr="00953349">
        <w:rPr>
          <w:rFonts w:ascii="Lato" w:hAnsi="Lato" w:cs="Times New Roman"/>
        </w:rPr>
        <w:t xml:space="preserve">must distinguish between the graduate and undergraduate </w:t>
      </w:r>
      <w:r w:rsidR="00D82747" w:rsidRPr="00953349">
        <w:rPr>
          <w:rFonts w:ascii="Lato" w:hAnsi="Lato" w:cs="Times New Roman"/>
        </w:rPr>
        <w:t>versions</w:t>
      </w:r>
      <w:r w:rsidR="00454E6B" w:rsidRPr="00953349">
        <w:rPr>
          <w:rFonts w:ascii="Lato" w:hAnsi="Lato" w:cs="Times New Roman"/>
        </w:rPr>
        <w:t>.</w:t>
      </w:r>
      <w:r w:rsidR="00CA48BA" w:rsidRPr="00953349">
        <w:rPr>
          <w:rFonts w:ascii="Lato" w:hAnsi="Lato" w:cs="Times New Roman"/>
        </w:rPr>
        <w:t xml:space="preserve"> Because of these differences</w:t>
      </w:r>
      <w:r w:rsidRPr="00953349">
        <w:rPr>
          <w:rFonts w:ascii="Lato" w:hAnsi="Lato" w:cs="Times New Roman"/>
        </w:rPr>
        <w:t>, while dual-listing should be added to an existing course using a course change document, ICC may review this document as a new course if the added course differs significantly from the existing one.</w:t>
      </w:r>
    </w:p>
    <w:p w14:paraId="58B358F3" w14:textId="2746476A" w:rsidR="00D13270" w:rsidRPr="00A071A5" w:rsidRDefault="31D30428" w:rsidP="00A071A5">
      <w:pPr>
        <w:pStyle w:val="Heading3"/>
      </w:pPr>
      <w:bookmarkStart w:id="47" w:name="_Toc71641777"/>
      <w:r w:rsidRPr="00A071A5">
        <w:t>Quantitative and quantitative differences in graduate work</w:t>
      </w:r>
      <w:bookmarkEnd w:id="47"/>
    </w:p>
    <w:p w14:paraId="30C2426D" w14:textId="182E0911" w:rsidR="00D13270" w:rsidRPr="00953349" w:rsidRDefault="31D30428" w:rsidP="31D30428">
      <w:pPr>
        <w:rPr>
          <w:rFonts w:ascii="Lato" w:hAnsi="Lato" w:cs="Times New Roman"/>
        </w:rPr>
      </w:pPr>
      <w:r w:rsidRPr="00953349">
        <w:rPr>
          <w:rFonts w:ascii="Lato" w:hAnsi="Lato" w:cs="Times New Roman"/>
        </w:rPr>
        <w:t xml:space="preserve">In undergraduate-graduate dual-listed courses (e.g., 3000/5000 or 4000/5000), there must be quantitative </w:t>
      </w:r>
      <w:r w:rsidR="00A52F1F" w:rsidRPr="00953349">
        <w:rPr>
          <w:rFonts w:ascii="Lato" w:hAnsi="Lato" w:cs="Times New Roman"/>
        </w:rPr>
        <w:t xml:space="preserve">AND </w:t>
      </w:r>
      <w:r w:rsidRPr="00953349">
        <w:rPr>
          <w:rFonts w:ascii="Lato" w:hAnsi="Lato" w:cs="Times New Roman"/>
        </w:rPr>
        <w:t>qualitative differences in the expectations for graduate students. Quantitative differences reflect additional work performed by graduate students compared to the undergraduate students. Qualitative differences reflect the level or depth at which information is learned.</w:t>
      </w:r>
      <w:r w:rsidR="00C0288B" w:rsidRPr="00953349">
        <w:rPr>
          <w:rFonts w:ascii="Lato" w:hAnsi="Lato" w:cs="Times New Roman"/>
        </w:rPr>
        <w:t xml:space="preserve"> If the </w:t>
      </w:r>
      <w:r w:rsidR="00E86701" w:rsidRPr="00953349">
        <w:rPr>
          <w:rFonts w:ascii="Lato" w:hAnsi="Lato" w:cs="Times New Roman"/>
        </w:rPr>
        <w:t xml:space="preserve">quantitative </w:t>
      </w:r>
      <w:r w:rsidR="00C0288B" w:rsidRPr="00953349">
        <w:rPr>
          <w:rFonts w:ascii="Lato" w:hAnsi="Lato" w:cs="Times New Roman"/>
        </w:rPr>
        <w:t xml:space="preserve">differences are not </w:t>
      </w:r>
      <w:r w:rsidR="00E86701" w:rsidRPr="00953349">
        <w:rPr>
          <w:rFonts w:ascii="Lato" w:hAnsi="Lato" w:cs="Times New Roman"/>
        </w:rPr>
        <w:t xml:space="preserve">obvious </w:t>
      </w:r>
      <w:r w:rsidR="00C0288B" w:rsidRPr="00953349">
        <w:rPr>
          <w:rFonts w:ascii="Lato" w:hAnsi="Lato" w:cs="Times New Roman"/>
        </w:rPr>
        <w:t>in the course components</w:t>
      </w:r>
      <w:r w:rsidR="00E86701" w:rsidRPr="00953349">
        <w:rPr>
          <w:rFonts w:ascii="Lato" w:hAnsi="Lato" w:cs="Times New Roman"/>
        </w:rPr>
        <w:t xml:space="preserve">, </w:t>
      </w:r>
      <w:r w:rsidR="00773C40" w:rsidRPr="00953349">
        <w:rPr>
          <w:rFonts w:ascii="Lato" w:hAnsi="Lato" w:cs="Times New Roman"/>
        </w:rPr>
        <w:t xml:space="preserve">please describe the differences in the </w:t>
      </w:r>
      <w:r w:rsidR="009B26CF" w:rsidRPr="00953349">
        <w:rPr>
          <w:rFonts w:ascii="Lato" w:hAnsi="Lato" w:cs="Times New Roman"/>
        </w:rPr>
        <w:t xml:space="preserve">change reason field. For example, if the key grade factors and readings look identical in the undergraduate and graduate versions, </w:t>
      </w:r>
      <w:r w:rsidR="00580FC4" w:rsidRPr="00953349">
        <w:rPr>
          <w:rFonts w:ascii="Lato" w:hAnsi="Lato" w:cs="Times New Roman"/>
        </w:rPr>
        <w:t xml:space="preserve">the “List changes” section could note that the final paper for graduate students is longer and requires additional research. </w:t>
      </w:r>
    </w:p>
    <w:p w14:paraId="0664593B" w14:textId="77777777" w:rsidR="00D13270" w:rsidRPr="00A071A5" w:rsidRDefault="31D30428" w:rsidP="00A071A5">
      <w:pPr>
        <w:pStyle w:val="Heading3"/>
      </w:pPr>
      <w:bookmarkStart w:id="48" w:name="_Toc71641778"/>
      <w:r w:rsidRPr="00A071A5">
        <w:t>Outcomes for dual-listed courses</w:t>
      </w:r>
      <w:bookmarkEnd w:id="48"/>
    </w:p>
    <w:p w14:paraId="7C2654F5" w14:textId="08D72C15" w:rsidR="00D13270" w:rsidRPr="00953349" w:rsidRDefault="31D30428" w:rsidP="31D30428">
      <w:pPr>
        <w:rPr>
          <w:rFonts w:ascii="Lato" w:hAnsi="Lato" w:cs="Times New Roman"/>
        </w:rPr>
      </w:pPr>
      <w:r w:rsidRPr="00953349">
        <w:rPr>
          <w:rFonts w:ascii="Lato" w:hAnsi="Lato" w:cs="Times New Roman"/>
        </w:rPr>
        <w:t xml:space="preserve">The course learning outcomes for dual-listed courses </w:t>
      </w:r>
      <w:r w:rsidR="00354157" w:rsidRPr="00953349">
        <w:rPr>
          <w:rFonts w:ascii="Lato" w:hAnsi="Lato" w:cs="Times New Roman"/>
        </w:rPr>
        <w:t>must be different</w:t>
      </w:r>
      <w:r w:rsidRPr="00953349">
        <w:rPr>
          <w:rFonts w:ascii="Lato" w:hAnsi="Lato" w:cs="Times New Roman"/>
        </w:rPr>
        <w:t xml:space="preserve"> for undergraduates and graduates. </w:t>
      </w:r>
      <w:r w:rsidR="0014774B" w:rsidRPr="00953349">
        <w:rPr>
          <w:rFonts w:ascii="Lato" w:hAnsi="Lato" w:cs="Times New Roman"/>
        </w:rPr>
        <w:t xml:space="preserve">The set of outcomes for the graduate course should attest to this more advanced learning. For example, whereas undergraduate students may be expected to identify, classify, or explain, a graduate student may be expected to apply, analyze or defend. </w:t>
      </w:r>
    </w:p>
    <w:p w14:paraId="136703E9" w14:textId="77777777" w:rsidR="00D13270" w:rsidRPr="00A071A5" w:rsidRDefault="31D30428" w:rsidP="00A071A5">
      <w:pPr>
        <w:pStyle w:val="Heading2"/>
      </w:pPr>
      <w:bookmarkStart w:id="49" w:name="_Toc71641779"/>
      <w:r w:rsidRPr="00A071A5">
        <w:t>Cross-Listed Courses</w:t>
      </w:r>
      <w:bookmarkEnd w:id="49"/>
    </w:p>
    <w:p w14:paraId="2B0F8693" w14:textId="77777777" w:rsidR="00644A8D" w:rsidRPr="00953349" w:rsidRDefault="31D30428" w:rsidP="00644A8D">
      <w:pPr>
        <w:rPr>
          <w:rFonts w:ascii="Lato" w:hAnsi="Lato" w:cs="Times New Roman"/>
        </w:rPr>
      </w:pPr>
      <w:r w:rsidRPr="00953349">
        <w:rPr>
          <w:rFonts w:ascii="Lato" w:hAnsi="Lato" w:cs="Times New Roman"/>
        </w:rPr>
        <w:t xml:space="preserve">A course change or a new course proposal can request that a course will be cross-listed, meaning it will appear under multiple prefixes. </w:t>
      </w:r>
      <w:r w:rsidR="00644A8D" w:rsidRPr="00953349">
        <w:rPr>
          <w:rFonts w:ascii="Lato" w:hAnsi="Lato" w:cs="Times New Roman"/>
        </w:rPr>
        <w:t>Since cross-listed courses are required to have identical content, adding a cross-listing to an existing course is considered a course change, not a new course proposal.</w:t>
      </w:r>
    </w:p>
    <w:p w14:paraId="0691BEE2" w14:textId="22A9924F" w:rsidR="00CD1310" w:rsidRPr="00953349" w:rsidRDefault="00650ADF" w:rsidP="31D30428">
      <w:pPr>
        <w:rPr>
          <w:rFonts w:ascii="Lato" w:hAnsi="Lato" w:cs="Times New Roman"/>
        </w:rPr>
      </w:pPr>
      <w:hyperlink w:anchor="_Appendix_J:_Guidelines" w:history="1">
        <w:r w:rsidR="31D30428" w:rsidRPr="000D57D0">
          <w:rPr>
            <w:rStyle w:val="Hyperlink"/>
            <w:rFonts w:ascii="Lato" w:hAnsi="Lato" w:cs="Times New Roman"/>
          </w:rPr>
          <w:t>Appendix J</w:t>
        </w:r>
      </w:hyperlink>
      <w:r w:rsidR="31D30428" w:rsidRPr="00953349">
        <w:rPr>
          <w:rFonts w:ascii="Lato" w:hAnsi="Lato" w:cs="Times New Roman"/>
        </w:rPr>
        <w:t xml:space="preserve"> describes the guidelines and procedures for cross-listing classes.</w:t>
      </w:r>
    </w:p>
    <w:p w14:paraId="4848FC88" w14:textId="77EF2CDD" w:rsidR="00D13270" w:rsidRPr="00953349" w:rsidRDefault="31D30428" w:rsidP="31D30428">
      <w:pPr>
        <w:rPr>
          <w:rFonts w:ascii="Lato" w:hAnsi="Lato" w:cs="Times New Roman"/>
        </w:rPr>
      </w:pPr>
      <w:r w:rsidRPr="00953349">
        <w:rPr>
          <w:rFonts w:ascii="Lato" w:hAnsi="Lato" w:cs="Times New Roman"/>
        </w:rPr>
        <w:t xml:space="preserve">The UCC approved Cross-Listed Courses Guideline document contains the same content as Appendix J. </w:t>
      </w:r>
    </w:p>
    <w:p w14:paraId="41645F28" w14:textId="77777777" w:rsidR="00D13270" w:rsidRPr="008D4AC9" w:rsidRDefault="31D30428" w:rsidP="00A071A5">
      <w:pPr>
        <w:pStyle w:val="Heading2"/>
      </w:pPr>
      <w:bookmarkStart w:id="50" w:name="_Toc71641780"/>
      <w:r w:rsidRPr="00A071A5">
        <w:t>Experimental Courses</w:t>
      </w:r>
      <w:bookmarkEnd w:id="50"/>
    </w:p>
    <w:p w14:paraId="5D592A81" w14:textId="77777777" w:rsidR="00D13270" w:rsidRPr="00953349" w:rsidRDefault="31D30428" w:rsidP="31D30428">
      <w:pPr>
        <w:rPr>
          <w:rFonts w:ascii="Lato" w:hAnsi="Lato" w:cs="Times New Roman"/>
        </w:rPr>
      </w:pPr>
      <w:r w:rsidRPr="00953349">
        <w:rPr>
          <w:rFonts w:ascii="Lato" w:hAnsi="Lato" w:cs="Times New Roman"/>
        </w:rPr>
        <w:t>Departments or schools may wish to offer a new course experimentally before seeking permanent approval for the course. The experimental course guidelines provide a direct procedure for provisional course approval without review by UCC. Approval from ICC is not required for experimental courses; however, ICC is notified when an experimental course has been approved. Experimental courses requires the approval from the appropriate college curriculum committee and dean. The following are the guidelines for experimental courses:</w:t>
      </w:r>
    </w:p>
    <w:p w14:paraId="6567D4E0" w14:textId="77777777" w:rsidR="00D13270" w:rsidRPr="00953349" w:rsidRDefault="31D30428" w:rsidP="00FA50B7">
      <w:pPr>
        <w:pStyle w:val="ListParagraph"/>
        <w:numPr>
          <w:ilvl w:val="0"/>
          <w:numId w:val="20"/>
        </w:numPr>
        <w:rPr>
          <w:rFonts w:ascii="Lato" w:hAnsi="Lato" w:cs="Times New Roman"/>
        </w:rPr>
      </w:pPr>
      <w:r w:rsidRPr="00953349">
        <w:rPr>
          <w:rFonts w:ascii="Lato" w:hAnsi="Lato" w:cs="Times New Roman"/>
        </w:rPr>
        <w:t>The instructor should be a full-time faculty member in the department/school offering the course.</w:t>
      </w:r>
    </w:p>
    <w:p w14:paraId="4CC47CF1" w14:textId="77777777" w:rsidR="00D13270" w:rsidRPr="00953349" w:rsidRDefault="31D30428" w:rsidP="00FA50B7">
      <w:pPr>
        <w:pStyle w:val="ListParagraph"/>
        <w:numPr>
          <w:ilvl w:val="0"/>
          <w:numId w:val="20"/>
        </w:numPr>
        <w:rPr>
          <w:rFonts w:ascii="Lato" w:hAnsi="Lato" w:cs="Times New Roman"/>
        </w:rPr>
      </w:pPr>
      <w:r w:rsidRPr="00953349">
        <w:rPr>
          <w:rFonts w:ascii="Lato" w:hAnsi="Lato" w:cs="Times New Roman"/>
        </w:rPr>
        <w:t>The course should reflect the discipline of the instructor and the department/school.</w:t>
      </w:r>
    </w:p>
    <w:p w14:paraId="2505B346" w14:textId="77777777" w:rsidR="00D13270" w:rsidRPr="00953349" w:rsidRDefault="31D30428" w:rsidP="00FA50B7">
      <w:pPr>
        <w:pStyle w:val="ListParagraph"/>
        <w:numPr>
          <w:ilvl w:val="0"/>
          <w:numId w:val="20"/>
        </w:numPr>
        <w:rPr>
          <w:rFonts w:ascii="Lato" w:hAnsi="Lato" w:cs="Times New Roman"/>
        </w:rPr>
      </w:pPr>
      <w:r w:rsidRPr="00953349">
        <w:rPr>
          <w:rFonts w:ascii="Lato" w:hAnsi="Lato" w:cs="Times New Roman"/>
        </w:rPr>
        <w:t>The course may only count as an elective and cannot be a mandatory course requirement.</w:t>
      </w:r>
    </w:p>
    <w:p w14:paraId="68202B12" w14:textId="77777777" w:rsidR="00D13270" w:rsidRPr="00953349" w:rsidRDefault="31D30428" w:rsidP="00FA50B7">
      <w:pPr>
        <w:pStyle w:val="ListParagraph"/>
        <w:numPr>
          <w:ilvl w:val="0"/>
          <w:numId w:val="20"/>
        </w:numPr>
        <w:rPr>
          <w:rFonts w:ascii="Lato" w:hAnsi="Lato" w:cs="Times New Roman"/>
        </w:rPr>
      </w:pPr>
      <w:r w:rsidRPr="00953349">
        <w:rPr>
          <w:rFonts w:ascii="Lato" w:hAnsi="Lato" w:cs="Times New Roman"/>
        </w:rPr>
        <w:t>The course may be offered for a maximum of two years.</w:t>
      </w:r>
    </w:p>
    <w:p w14:paraId="2B02878B" w14:textId="77777777" w:rsidR="00D13270" w:rsidRPr="00953349" w:rsidRDefault="31D30428" w:rsidP="31D30428">
      <w:pPr>
        <w:rPr>
          <w:rFonts w:ascii="Lato" w:hAnsi="Lato" w:cs="Times New Roman"/>
        </w:rPr>
      </w:pPr>
      <w:r w:rsidRPr="00953349">
        <w:rPr>
          <w:rFonts w:ascii="Lato" w:hAnsi="Lato" w:cs="Times New Roman"/>
        </w:rPr>
        <w:lastRenderedPageBreak/>
        <w:t>New (permanent) courses submitted in OCEAN that were previously offered as experimental courses should have the toggle set to “Yes” for “Was this course ever offered as temporary or experimental?” This will ensure the experimental and permanent versions of the courses are linked appropriately for requisite checking, repeat/retake checking, and degree requirements.</w:t>
      </w:r>
    </w:p>
    <w:p w14:paraId="0F99212B" w14:textId="77777777" w:rsidR="00D13270" w:rsidRPr="00A071A5" w:rsidRDefault="31D30428" w:rsidP="00A071A5">
      <w:pPr>
        <w:pStyle w:val="Heading2"/>
      </w:pPr>
      <w:bookmarkStart w:id="51" w:name="_Toc71641781"/>
      <w:r w:rsidRPr="00A071A5">
        <w:t>Developmental Courses</w:t>
      </w:r>
      <w:bookmarkEnd w:id="51"/>
    </w:p>
    <w:p w14:paraId="41F80E9A" w14:textId="77777777" w:rsidR="00D13270" w:rsidRPr="00953349" w:rsidRDefault="31D30428" w:rsidP="31D30428">
      <w:pPr>
        <w:rPr>
          <w:rFonts w:ascii="Lato" w:hAnsi="Lato" w:cs="Times New Roman"/>
        </w:rPr>
      </w:pPr>
      <w:r w:rsidRPr="00953349">
        <w:rPr>
          <w:rFonts w:ascii="Lato" w:hAnsi="Lato" w:cs="Times New Roman"/>
        </w:rPr>
        <w:t>These courses are remedial, and any credits given are not applicable toward a degree. No more than 6 semester hours earned in developmental courses may be applied toward the total hours required for graduation.</w:t>
      </w:r>
    </w:p>
    <w:p w14:paraId="1AC9ACC1" w14:textId="77777777" w:rsidR="00D13270" w:rsidRPr="00953349" w:rsidRDefault="31D30428" w:rsidP="31D30428">
      <w:pPr>
        <w:rPr>
          <w:rFonts w:ascii="Lato" w:hAnsi="Lato" w:cs="Times New Roman"/>
        </w:rPr>
      </w:pPr>
      <w:r w:rsidRPr="00953349">
        <w:rPr>
          <w:rFonts w:ascii="Lato" w:hAnsi="Lato" w:cs="Times New Roman"/>
        </w:rPr>
        <w:t>Developmental courses shall be so publicized by curricular committees in the appropriate academic units. Course numbers will be prefixed with a “D” (e.g., ENG D150, MATH D005).</w:t>
      </w:r>
    </w:p>
    <w:p w14:paraId="392C4826" w14:textId="77777777" w:rsidR="00D13270" w:rsidRPr="00A071A5" w:rsidRDefault="31D30428" w:rsidP="00A071A5">
      <w:pPr>
        <w:pStyle w:val="Heading2"/>
      </w:pPr>
      <w:bookmarkStart w:id="52" w:name="_Toc71641782"/>
      <w:r w:rsidRPr="00A071A5">
        <w:t>Honors Tutorial Courses</w:t>
      </w:r>
      <w:bookmarkEnd w:id="52"/>
    </w:p>
    <w:p w14:paraId="746F2920" w14:textId="77777777" w:rsidR="00D13270" w:rsidRPr="00953349" w:rsidRDefault="31D30428" w:rsidP="31D30428">
      <w:pPr>
        <w:rPr>
          <w:rFonts w:ascii="Lato" w:hAnsi="Lato" w:cs="Times New Roman"/>
        </w:rPr>
      </w:pPr>
      <w:r w:rsidRPr="00953349">
        <w:rPr>
          <w:rFonts w:ascii="Lato" w:hAnsi="Lato" w:cs="Times New Roman"/>
        </w:rPr>
        <w:t>HTC courses always have a grade code of 01. They are repeatable; not retakable. The standard method for numbering courses is show below.</w:t>
      </w:r>
    </w:p>
    <w:p w14:paraId="1F494ABC" w14:textId="317D7400" w:rsidR="00D13270" w:rsidRPr="00953349" w:rsidRDefault="31D30428" w:rsidP="31D30428">
      <w:pPr>
        <w:rPr>
          <w:rFonts w:ascii="Lato" w:hAnsi="Lato" w:cs="Times New Roman"/>
        </w:rPr>
      </w:pPr>
      <w:r w:rsidRPr="00953349">
        <w:rPr>
          <w:rFonts w:ascii="Lato" w:hAnsi="Lato" w:cs="Times New Roman"/>
        </w:rPr>
        <w:t>1st semester – 2970T; 2nd semester – 2980T, 3rd semester – 2971T, 4th semester – 2981T, 5th semester –3970T,6th semester – 3980T; 7th semester – 4970T, 8th semester – 4980T</w:t>
      </w:r>
    </w:p>
    <w:p w14:paraId="7BA00A16" w14:textId="77777777" w:rsidR="00D13270" w:rsidRPr="00953349" w:rsidRDefault="31D30428" w:rsidP="31D30428">
      <w:pPr>
        <w:rPr>
          <w:rFonts w:ascii="Lato" w:hAnsi="Lato" w:cs="Times New Roman"/>
        </w:rPr>
      </w:pPr>
      <w:r w:rsidRPr="00953349">
        <w:rPr>
          <w:rFonts w:ascii="Lato" w:hAnsi="Lato" w:cs="Times New Roman"/>
        </w:rPr>
        <w:t>Internally, HTC refers to 2970T through 3980T as “non-thesis tutorials” and to 4970T and 4980T as “thesis tutorials.” For the catalog, DARS reports, and schedule of courses, all T courses may be named, “[name of sponsoring department’s discipline] Tutorial,” such as Journalism Tutorial, Geology Tutorial, etc.</w:t>
      </w:r>
    </w:p>
    <w:p w14:paraId="668A87C0" w14:textId="1249417E" w:rsidR="00D13270" w:rsidRPr="00953349" w:rsidRDefault="31D30428" w:rsidP="31D30428">
      <w:pPr>
        <w:rPr>
          <w:rFonts w:ascii="Lato" w:hAnsi="Lato" w:cs="Times New Roman"/>
        </w:rPr>
      </w:pPr>
      <w:r w:rsidRPr="00953349">
        <w:rPr>
          <w:rFonts w:ascii="Lato" w:hAnsi="Lato" w:cs="Times New Roman"/>
        </w:rPr>
        <w:t>The preferred language for an HTC course description should include first-year, second-year, etc. rather than class rank (e.g., freshman). HTC students often have advanced status in terms of credit hours, but their tutorials are dependent on their year in the program—not credit hours earned. Example of course description: Tutorial study for first-year Honors Tutorial students (or second-year, etc.) in the Geological Sciences.   The following are examples of appropriate learning outcomes for HTC courses. Note that the outcomes in HTC courses across the curriculum should show a logical progression.</w:t>
      </w:r>
      <w:r w:rsidR="003A64DD" w:rsidRPr="00953349">
        <w:rPr>
          <w:rFonts w:ascii="Lato" w:hAnsi="Lato" w:cs="Times New Roman"/>
        </w:rPr>
        <w:t xml:space="preserve"> For example:</w:t>
      </w:r>
    </w:p>
    <w:p w14:paraId="0BD4928B" w14:textId="608CB3BA" w:rsidR="00D13270" w:rsidRPr="00953349" w:rsidRDefault="31D30428" w:rsidP="00FA50B7">
      <w:pPr>
        <w:pStyle w:val="ListParagraph"/>
        <w:numPr>
          <w:ilvl w:val="0"/>
          <w:numId w:val="21"/>
        </w:numPr>
        <w:rPr>
          <w:rFonts w:ascii="Lato" w:hAnsi="Lato" w:cs="Times New Roman"/>
        </w:rPr>
      </w:pPr>
      <w:r w:rsidRPr="00953349">
        <w:rPr>
          <w:rFonts w:ascii="Lato" w:hAnsi="Lato" w:cs="Times New Roman"/>
        </w:rPr>
        <w:t xml:space="preserve">Students will </w:t>
      </w:r>
      <w:r w:rsidR="005A7648" w:rsidRPr="00953349">
        <w:rPr>
          <w:rFonts w:ascii="Lato" w:hAnsi="Lato" w:cs="Times New Roman"/>
        </w:rPr>
        <w:t xml:space="preserve">be able to </w:t>
      </w:r>
      <w:r w:rsidRPr="00953349">
        <w:rPr>
          <w:rFonts w:ascii="Lato" w:hAnsi="Lato" w:cs="Times New Roman"/>
        </w:rPr>
        <w:t>demonstrate a sophisticated understanding of their discipline.</w:t>
      </w:r>
    </w:p>
    <w:p w14:paraId="0B6DA647" w14:textId="077FB5C3" w:rsidR="00D13270" w:rsidRPr="00953349" w:rsidRDefault="31D30428" w:rsidP="00FA50B7">
      <w:pPr>
        <w:pStyle w:val="ListParagraph"/>
        <w:numPr>
          <w:ilvl w:val="0"/>
          <w:numId w:val="21"/>
        </w:numPr>
        <w:rPr>
          <w:rFonts w:ascii="Lato" w:hAnsi="Lato" w:cs="Times New Roman"/>
        </w:rPr>
      </w:pPr>
      <w:r w:rsidRPr="00953349">
        <w:rPr>
          <w:rFonts w:ascii="Lato" w:hAnsi="Lato" w:cs="Times New Roman"/>
        </w:rPr>
        <w:t xml:space="preserve">Students will </w:t>
      </w:r>
      <w:r w:rsidR="003A64DD" w:rsidRPr="00953349">
        <w:rPr>
          <w:rFonts w:ascii="Lato" w:hAnsi="Lato" w:cs="Times New Roman"/>
        </w:rPr>
        <w:t xml:space="preserve">be able to </w:t>
      </w:r>
      <w:r w:rsidRPr="00953349">
        <w:rPr>
          <w:rFonts w:ascii="Lato" w:hAnsi="Lato" w:cs="Times New Roman"/>
        </w:rPr>
        <w:t>produce original, independent research or creative activity.</w:t>
      </w:r>
    </w:p>
    <w:p w14:paraId="5FE346CE" w14:textId="58404420" w:rsidR="00D13270" w:rsidRPr="00953349" w:rsidRDefault="31D30428" w:rsidP="00FA50B7">
      <w:pPr>
        <w:pStyle w:val="ListParagraph"/>
        <w:numPr>
          <w:ilvl w:val="0"/>
          <w:numId w:val="21"/>
        </w:numPr>
        <w:rPr>
          <w:rFonts w:ascii="Lato" w:hAnsi="Lato" w:cs="Times New Roman"/>
        </w:rPr>
      </w:pPr>
      <w:r w:rsidRPr="00953349">
        <w:rPr>
          <w:rFonts w:ascii="Lato" w:hAnsi="Lato" w:cs="Times New Roman"/>
        </w:rPr>
        <w:t xml:space="preserve">Students will </w:t>
      </w:r>
      <w:r w:rsidR="003A64DD" w:rsidRPr="00953349">
        <w:rPr>
          <w:rFonts w:ascii="Lato" w:hAnsi="Lato" w:cs="Times New Roman"/>
        </w:rPr>
        <w:t xml:space="preserve">be able to </w:t>
      </w:r>
      <w:r w:rsidRPr="00953349">
        <w:rPr>
          <w:rFonts w:ascii="Lato" w:hAnsi="Lato" w:cs="Times New Roman"/>
        </w:rPr>
        <w:t>demonstrate behaviors that are consistent with expectations of professional work ethics and responsibility.</w:t>
      </w:r>
    </w:p>
    <w:p w14:paraId="14897F0A" w14:textId="77777777" w:rsidR="00D13270" w:rsidRPr="00953349" w:rsidRDefault="31D30428" w:rsidP="31D30428">
      <w:pPr>
        <w:rPr>
          <w:rFonts w:ascii="Lato" w:hAnsi="Lato" w:cs="Times New Roman"/>
        </w:rPr>
      </w:pPr>
      <w:r w:rsidRPr="00953349">
        <w:rPr>
          <w:rFonts w:ascii="Lato" w:hAnsi="Lato" w:cs="Times New Roman"/>
        </w:rPr>
        <w:t>For HTC courses, there is no standard wording or language for the course topics, key grade factors, and summative experience.</w:t>
      </w:r>
    </w:p>
    <w:p w14:paraId="32E74DB7" w14:textId="77777777" w:rsidR="00D13270" w:rsidRPr="00A071A5" w:rsidRDefault="31D30428" w:rsidP="00A071A5">
      <w:pPr>
        <w:pStyle w:val="Heading2"/>
      </w:pPr>
      <w:bookmarkStart w:id="53" w:name="_Toc71641783"/>
      <w:r w:rsidRPr="00A071A5">
        <w:t>Special Topics Courses</w:t>
      </w:r>
      <w:bookmarkEnd w:id="53"/>
    </w:p>
    <w:p w14:paraId="124C1BB2" w14:textId="77777777" w:rsidR="00D13270" w:rsidRPr="00953349" w:rsidRDefault="31D30428" w:rsidP="31D30428">
      <w:pPr>
        <w:rPr>
          <w:rFonts w:ascii="Lato" w:hAnsi="Lato" w:cs="Times New Roman"/>
        </w:rPr>
      </w:pPr>
      <w:r w:rsidRPr="00953349">
        <w:rPr>
          <w:rFonts w:ascii="Lato" w:hAnsi="Lato" w:cs="Times New Roman"/>
        </w:rPr>
        <w:t>Special Topics are courses that vary from offering to offering with respect to the content (topic). These courses have reserved course numbers—those numbers must be used for special topics courses. Special topics courses are repeatable. (Also see section in this document on Retakes and Repeats for more specific information about special topics courses). Special topics courses are always intended to be scheduled with a specific topic, and it is not appropriate to schedule a special topics course with the generic title (i.e., Special Topics in [subject area]) and no specific topic. The topic of the course will be printed in the course offerings, on a student’s class schedule, and on a student’s transcript.</w:t>
      </w:r>
    </w:p>
    <w:p w14:paraId="07DF463D" w14:textId="77777777" w:rsidR="00D13270" w:rsidRPr="00A071A5" w:rsidRDefault="31D30428" w:rsidP="00A071A5">
      <w:pPr>
        <w:pStyle w:val="Heading2"/>
      </w:pPr>
      <w:bookmarkStart w:id="54" w:name="_Toc71641784"/>
      <w:r w:rsidRPr="00A071A5">
        <w:lastRenderedPageBreak/>
        <w:t>Service Learning Courses</w:t>
      </w:r>
      <w:bookmarkEnd w:id="54"/>
    </w:p>
    <w:p w14:paraId="2843CFBE" w14:textId="77777777" w:rsidR="00D13270" w:rsidRPr="00953349" w:rsidRDefault="31D30428" w:rsidP="31D30428">
      <w:pPr>
        <w:rPr>
          <w:rFonts w:ascii="Lato" w:hAnsi="Lato" w:cs="Times New Roman"/>
        </w:rPr>
      </w:pPr>
      <w:r w:rsidRPr="00953349">
        <w:rPr>
          <w:rFonts w:ascii="Lato" w:hAnsi="Lato" w:cs="Times New Roman"/>
        </w:rPr>
        <w:t>A service learning course at Ohio University:</w:t>
      </w:r>
    </w:p>
    <w:p w14:paraId="1C12183C" w14:textId="77777777" w:rsidR="00D13270" w:rsidRPr="00953349" w:rsidRDefault="31D30428" w:rsidP="00FA50B7">
      <w:pPr>
        <w:pStyle w:val="ListParagraph"/>
        <w:numPr>
          <w:ilvl w:val="0"/>
          <w:numId w:val="14"/>
        </w:numPr>
        <w:rPr>
          <w:rFonts w:ascii="Lato" w:hAnsi="Lato" w:cs="Times New Roman"/>
        </w:rPr>
      </w:pPr>
      <w:r w:rsidRPr="00953349">
        <w:rPr>
          <w:rFonts w:ascii="Lato" w:hAnsi="Lato" w:cs="Times New Roman"/>
        </w:rPr>
        <w:t>has service learning embedded in the course curriculum;</w:t>
      </w:r>
    </w:p>
    <w:p w14:paraId="18B73A50" w14:textId="77777777" w:rsidR="00D13270" w:rsidRPr="00953349" w:rsidRDefault="31D30428" w:rsidP="00FA50B7">
      <w:pPr>
        <w:pStyle w:val="ListParagraph"/>
        <w:numPr>
          <w:ilvl w:val="0"/>
          <w:numId w:val="14"/>
        </w:numPr>
        <w:rPr>
          <w:rFonts w:ascii="Lato" w:hAnsi="Lato" w:cs="Times New Roman"/>
        </w:rPr>
      </w:pPr>
      <w:r w:rsidRPr="00953349">
        <w:rPr>
          <w:rFonts w:ascii="Lato" w:hAnsi="Lato" w:cs="Times New Roman"/>
        </w:rPr>
        <w:t>is based on collaboration between faculty and community organizations;</w:t>
      </w:r>
    </w:p>
    <w:p w14:paraId="5E20D5D6" w14:textId="77777777" w:rsidR="00D13270" w:rsidRPr="00953349" w:rsidRDefault="31D30428" w:rsidP="00FA50B7">
      <w:pPr>
        <w:pStyle w:val="ListParagraph"/>
        <w:numPr>
          <w:ilvl w:val="0"/>
          <w:numId w:val="14"/>
        </w:numPr>
        <w:rPr>
          <w:rFonts w:ascii="Lato" w:hAnsi="Lato" w:cs="Times New Roman"/>
        </w:rPr>
      </w:pPr>
      <w:r w:rsidRPr="00953349">
        <w:rPr>
          <w:rFonts w:ascii="Lato" w:hAnsi="Lato" w:cs="Times New Roman"/>
        </w:rPr>
        <w:t>requires at least 20 hours of structured, intentional work on the service project [for a 3 credit course];</w:t>
      </w:r>
    </w:p>
    <w:p w14:paraId="5EFD4C0B" w14:textId="77777777" w:rsidR="00D13270" w:rsidRPr="00953349" w:rsidRDefault="31D30428" w:rsidP="00FA50B7">
      <w:pPr>
        <w:pStyle w:val="ListParagraph"/>
        <w:numPr>
          <w:ilvl w:val="0"/>
          <w:numId w:val="14"/>
        </w:numPr>
        <w:rPr>
          <w:rFonts w:ascii="Lato" w:hAnsi="Lato" w:cs="Times New Roman"/>
        </w:rPr>
      </w:pPr>
      <w:r w:rsidRPr="00953349">
        <w:rPr>
          <w:rFonts w:ascii="Lato" w:hAnsi="Lato" w:cs="Times New Roman"/>
        </w:rPr>
        <w:t>serves the greater good; and</w:t>
      </w:r>
    </w:p>
    <w:p w14:paraId="12451CE5" w14:textId="77777777" w:rsidR="00D13270" w:rsidRPr="00953349" w:rsidRDefault="31D30428" w:rsidP="00FA50B7">
      <w:pPr>
        <w:pStyle w:val="ListParagraph"/>
        <w:numPr>
          <w:ilvl w:val="0"/>
          <w:numId w:val="14"/>
        </w:numPr>
        <w:rPr>
          <w:rFonts w:ascii="Lato" w:hAnsi="Lato" w:cs="Times New Roman"/>
        </w:rPr>
      </w:pPr>
      <w:r w:rsidRPr="00953349">
        <w:rPr>
          <w:rFonts w:ascii="Lato" w:hAnsi="Lato" w:cs="Times New Roman"/>
        </w:rPr>
        <w:t>requires reflections that link experience to academic material. Courses that meet these criteria are granted a C designation. For more information on developing a service learning course, see Appendix H.</w:t>
      </w:r>
    </w:p>
    <w:p w14:paraId="5B4CE555" w14:textId="77777777" w:rsidR="00D13270" w:rsidRPr="00953349" w:rsidRDefault="31D30428" w:rsidP="31D30428">
      <w:pPr>
        <w:rPr>
          <w:rFonts w:ascii="Lato" w:hAnsi="Lato" w:cs="Times New Roman"/>
        </w:rPr>
      </w:pPr>
      <w:r w:rsidRPr="00953349">
        <w:rPr>
          <w:rFonts w:ascii="Lato" w:hAnsi="Lato" w:cs="Times New Roman"/>
        </w:rPr>
        <w:t>Please see Appendix G for helpful tips for submitting a course in OCEAN.</w:t>
      </w:r>
    </w:p>
    <w:p w14:paraId="03EFCA41" w14:textId="77777777" w:rsidR="00D13270" w:rsidRPr="00953349" w:rsidRDefault="00D13270" w:rsidP="00603087">
      <w:pPr>
        <w:rPr>
          <w:rFonts w:ascii="Lato" w:hAnsi="Lato" w:cs="Times New Roman"/>
        </w:rPr>
        <w:sectPr w:rsidR="00D13270" w:rsidRPr="00953349" w:rsidSect="0077597F">
          <w:footerReference w:type="even" r:id="rId14"/>
          <w:footerReference w:type="default" r:id="rId15"/>
          <w:pgSz w:w="12240" w:h="15840"/>
          <w:pgMar w:top="1440" w:right="1800" w:bottom="1440" w:left="1800" w:header="0" w:footer="957" w:gutter="0"/>
          <w:cols w:space="720"/>
          <w:titlePg/>
          <w:docGrid w:linePitch="299"/>
        </w:sectPr>
      </w:pPr>
    </w:p>
    <w:p w14:paraId="5F96A722" w14:textId="2985A9F6" w:rsidR="007E40C9" w:rsidRPr="00953349" w:rsidRDefault="31D30428" w:rsidP="0055115B">
      <w:pPr>
        <w:pStyle w:val="Heading1"/>
        <w:rPr>
          <w:rFonts w:ascii="Lato" w:hAnsi="Lato" w:cs="Times New Roman"/>
          <w:sz w:val="21"/>
          <w:szCs w:val="21"/>
        </w:rPr>
      </w:pPr>
      <w:bookmarkStart w:id="55" w:name="_APPENDIX_A:_Course"/>
      <w:bookmarkStart w:id="56" w:name="_Toc71641785"/>
      <w:bookmarkEnd w:id="55"/>
      <w:r w:rsidRPr="0055115B">
        <w:lastRenderedPageBreak/>
        <w:t>APPENDIX A: Course Numbering Guidelines</w:t>
      </w:r>
      <w:bookmarkEnd w:id="56"/>
    </w:p>
    <w:p w14:paraId="00CB92FB" w14:textId="77777777" w:rsidR="00D13270" w:rsidRPr="00953349" w:rsidRDefault="31D30428" w:rsidP="0055115B">
      <w:pPr>
        <w:pStyle w:val="Heading2"/>
      </w:pPr>
      <w:bookmarkStart w:id="57" w:name="_Toc71641786"/>
      <w:r w:rsidRPr="00953349">
        <w:t>Number Format</w:t>
      </w:r>
      <w:bookmarkEnd w:id="57"/>
    </w:p>
    <w:p w14:paraId="3EE32C77" w14:textId="77777777" w:rsidR="00D13270" w:rsidRPr="00953349" w:rsidRDefault="31D30428" w:rsidP="31D30428">
      <w:pPr>
        <w:rPr>
          <w:rFonts w:ascii="Lato" w:hAnsi="Lato" w:cs="Times New Roman"/>
        </w:rPr>
      </w:pPr>
      <w:r w:rsidRPr="00953349">
        <w:rPr>
          <w:rFonts w:ascii="Lato" w:hAnsi="Lato" w:cs="Times New Roman"/>
        </w:rPr>
        <w:t>Course numbers shall consist of four numbers or a D followed by three digits.</w:t>
      </w:r>
    </w:p>
    <w:p w14:paraId="4FAC4B4E" w14:textId="77777777" w:rsidR="00D13270" w:rsidRPr="00953349" w:rsidRDefault="31D30428" w:rsidP="0055115B">
      <w:pPr>
        <w:pStyle w:val="Heading2"/>
      </w:pPr>
      <w:bookmarkStart w:id="58" w:name="_Toc71641787"/>
      <w:r w:rsidRPr="00953349">
        <w:t>Course Level</w:t>
      </w:r>
      <w:bookmarkEnd w:id="58"/>
    </w:p>
    <w:p w14:paraId="20CE6433" w14:textId="77777777" w:rsidR="00D13270" w:rsidRPr="00953349" w:rsidRDefault="31D30428" w:rsidP="0055115B">
      <w:pPr>
        <w:pStyle w:val="Heading3"/>
      </w:pPr>
      <w:bookmarkStart w:id="59" w:name="_Toc71641788"/>
      <w:r w:rsidRPr="00953349">
        <w:t>0-999 Level Courses</w:t>
      </w:r>
      <w:bookmarkEnd w:id="59"/>
    </w:p>
    <w:p w14:paraId="1EE8A943" w14:textId="77777777" w:rsidR="00D13270" w:rsidRPr="00953349" w:rsidRDefault="31D30428" w:rsidP="31D30428">
      <w:pPr>
        <w:rPr>
          <w:rFonts w:ascii="Lato" w:hAnsi="Lato" w:cs="Times New Roman"/>
        </w:rPr>
      </w:pPr>
      <w:r w:rsidRPr="00953349">
        <w:rPr>
          <w:rFonts w:ascii="Lato" w:hAnsi="Lato" w:cs="Times New Roman"/>
        </w:rPr>
        <w:t>These courses are remedial, developmental or special requirement courses. Any credits given are not applicable toward a degree. Developmental courses shall be so publicized by curricular committees in the appropriate academic units. Course numbers will be prefixed with a “D” (e.g., ENG D101, MATH D101, etc.).</w:t>
      </w:r>
    </w:p>
    <w:p w14:paraId="020C4E0F" w14:textId="77777777" w:rsidR="00D13270" w:rsidRPr="00953349" w:rsidRDefault="31D30428" w:rsidP="0055115B">
      <w:pPr>
        <w:pStyle w:val="Heading3"/>
      </w:pPr>
      <w:bookmarkStart w:id="60" w:name="_Toc71641789"/>
      <w:r w:rsidRPr="00953349">
        <w:t>1000 Level Courses</w:t>
      </w:r>
      <w:bookmarkEnd w:id="60"/>
    </w:p>
    <w:p w14:paraId="79085683" w14:textId="77777777" w:rsidR="00D13270" w:rsidRPr="00953349" w:rsidRDefault="31D30428" w:rsidP="31D30428">
      <w:pPr>
        <w:rPr>
          <w:rFonts w:ascii="Lato" w:hAnsi="Lato" w:cs="Times New Roman"/>
        </w:rPr>
      </w:pPr>
      <w:r w:rsidRPr="00953349">
        <w:rPr>
          <w:rFonts w:ascii="Lato" w:hAnsi="Lato" w:cs="Times New Roman"/>
        </w:rPr>
        <w:t>These courses are intended primarily for freshmen. Generally, such courses should have no college prerequisite (except sequential courses) and should be the first course of any particular discipline.</w:t>
      </w:r>
    </w:p>
    <w:p w14:paraId="4EFB4C49" w14:textId="77777777" w:rsidR="00D13270" w:rsidRPr="00953349" w:rsidRDefault="31D30428" w:rsidP="0055115B">
      <w:pPr>
        <w:pStyle w:val="Heading3"/>
      </w:pPr>
      <w:bookmarkStart w:id="61" w:name="_Toc71641790"/>
      <w:r w:rsidRPr="00953349">
        <w:t>2000 Level Courses</w:t>
      </w:r>
      <w:bookmarkEnd w:id="61"/>
    </w:p>
    <w:p w14:paraId="5556B48B" w14:textId="77777777" w:rsidR="00D13270" w:rsidRPr="00953349" w:rsidRDefault="31D30428" w:rsidP="31D30428">
      <w:pPr>
        <w:rPr>
          <w:rFonts w:ascii="Lato" w:hAnsi="Lato" w:cs="Times New Roman"/>
        </w:rPr>
      </w:pPr>
      <w:r w:rsidRPr="00953349">
        <w:rPr>
          <w:rFonts w:ascii="Lato" w:hAnsi="Lato" w:cs="Times New Roman"/>
        </w:rPr>
        <w:t>These courses are intended primarily for sophomores. They may or may not have a prerequisite. The second course in a major sequence might properly be given a 2000 number.</w:t>
      </w:r>
    </w:p>
    <w:p w14:paraId="7D51A689" w14:textId="77777777" w:rsidR="00D13270" w:rsidRPr="00953349" w:rsidRDefault="31D30428" w:rsidP="0055115B">
      <w:pPr>
        <w:pStyle w:val="Heading3"/>
      </w:pPr>
      <w:bookmarkStart w:id="62" w:name="_Toc71641791"/>
      <w:r w:rsidRPr="00953349">
        <w:t>3000 Level Courses</w:t>
      </w:r>
      <w:bookmarkEnd w:id="62"/>
    </w:p>
    <w:p w14:paraId="285FAA0A" w14:textId="77777777" w:rsidR="00D13270" w:rsidRPr="00953349" w:rsidRDefault="31D30428" w:rsidP="31D30428">
      <w:pPr>
        <w:rPr>
          <w:rFonts w:ascii="Lato" w:hAnsi="Lato" w:cs="Times New Roman"/>
        </w:rPr>
      </w:pPr>
      <w:r w:rsidRPr="00953349">
        <w:rPr>
          <w:rFonts w:ascii="Lato" w:hAnsi="Lato" w:cs="Times New Roman"/>
        </w:rPr>
        <w:t>These are courses primarily for juniors and seniors. In disciplines where one course builds on knowledge acquired in a previous course, 3000 level courses have prerequisites. In other disciplines where specific course prerequisites are not necessary or appropriate, the courses should be taught with the assumption that the students have an educational background at least equivalent to a college junior.</w:t>
      </w:r>
    </w:p>
    <w:p w14:paraId="6C8A2E8D" w14:textId="77777777" w:rsidR="00D13270" w:rsidRPr="00953349" w:rsidRDefault="31D30428" w:rsidP="0055115B">
      <w:pPr>
        <w:pStyle w:val="Heading3"/>
      </w:pPr>
      <w:bookmarkStart w:id="63" w:name="_Toc71641792"/>
      <w:r w:rsidRPr="00953349">
        <w:t>4000 Level Courses</w:t>
      </w:r>
      <w:bookmarkEnd w:id="63"/>
    </w:p>
    <w:p w14:paraId="47D4281F" w14:textId="77777777" w:rsidR="00D13270" w:rsidRPr="00953349" w:rsidRDefault="31D30428" w:rsidP="31D30428">
      <w:pPr>
        <w:rPr>
          <w:rFonts w:ascii="Lato" w:hAnsi="Lato" w:cs="Times New Roman"/>
        </w:rPr>
      </w:pPr>
      <w:r w:rsidRPr="00953349">
        <w:rPr>
          <w:rFonts w:ascii="Lato" w:hAnsi="Lato" w:cs="Times New Roman"/>
        </w:rPr>
        <w:t>These courses should be primarily for juniors and seniors. They should be more advanced or more specialized than 3000 level courses and may have a 3000 level course as a prerequisite.</w:t>
      </w:r>
    </w:p>
    <w:p w14:paraId="34C090B5" w14:textId="77777777" w:rsidR="00D13270" w:rsidRPr="00953349" w:rsidRDefault="31D30428" w:rsidP="0055115B">
      <w:pPr>
        <w:pStyle w:val="Heading3"/>
      </w:pPr>
      <w:bookmarkStart w:id="64" w:name="_Toc71641793"/>
      <w:r w:rsidRPr="00953349">
        <w:t>5000 Level Courses</w:t>
      </w:r>
      <w:bookmarkEnd w:id="64"/>
    </w:p>
    <w:p w14:paraId="387B29F3" w14:textId="77777777" w:rsidR="00D13270" w:rsidRPr="00953349" w:rsidRDefault="31D30428" w:rsidP="31D30428">
      <w:pPr>
        <w:rPr>
          <w:rFonts w:ascii="Lato" w:hAnsi="Lato" w:cs="Times New Roman"/>
        </w:rPr>
      </w:pPr>
      <w:r w:rsidRPr="00953349">
        <w:rPr>
          <w:rFonts w:ascii="Lato" w:hAnsi="Lato" w:cs="Times New Roman"/>
        </w:rPr>
        <w:t>These courses are primarily for master’s level students. They may be dual listed with 3000 or 4000 level courses.</w:t>
      </w:r>
    </w:p>
    <w:p w14:paraId="1E0952B6" w14:textId="77777777" w:rsidR="00D13270" w:rsidRPr="00953349" w:rsidRDefault="31D30428" w:rsidP="0055115B">
      <w:pPr>
        <w:pStyle w:val="Heading3"/>
      </w:pPr>
      <w:bookmarkStart w:id="65" w:name="_Toc71641794"/>
      <w:r w:rsidRPr="00953349">
        <w:t>6000 Level Courses</w:t>
      </w:r>
      <w:bookmarkEnd w:id="65"/>
    </w:p>
    <w:p w14:paraId="63A4442D" w14:textId="77777777" w:rsidR="00D13270" w:rsidRPr="00953349" w:rsidRDefault="31D30428" w:rsidP="31D30428">
      <w:pPr>
        <w:rPr>
          <w:rFonts w:ascii="Lato" w:hAnsi="Lato" w:cs="Times New Roman"/>
        </w:rPr>
      </w:pPr>
      <w:r w:rsidRPr="00953349">
        <w:rPr>
          <w:rFonts w:ascii="Lato" w:hAnsi="Lato" w:cs="Times New Roman"/>
        </w:rPr>
        <w:t>These courses are primarily for master’s level students and they may not be dual listed with undergraduate courses. OCOM courses start at the 6000 level.</w:t>
      </w:r>
    </w:p>
    <w:p w14:paraId="5D9B8A17" w14:textId="77777777" w:rsidR="00D13270" w:rsidRPr="00953349" w:rsidRDefault="31D30428" w:rsidP="0055115B">
      <w:pPr>
        <w:pStyle w:val="Heading3"/>
      </w:pPr>
      <w:bookmarkStart w:id="66" w:name="_Toc71641795"/>
      <w:r w:rsidRPr="00953349">
        <w:t>7000 Level Courses</w:t>
      </w:r>
      <w:bookmarkEnd w:id="66"/>
    </w:p>
    <w:p w14:paraId="01E460CF" w14:textId="77777777" w:rsidR="00D13270" w:rsidRPr="00953349" w:rsidRDefault="31D30428" w:rsidP="31D30428">
      <w:pPr>
        <w:rPr>
          <w:rFonts w:ascii="Lato" w:hAnsi="Lato" w:cs="Times New Roman"/>
        </w:rPr>
      </w:pPr>
      <w:r w:rsidRPr="00953349">
        <w:rPr>
          <w:rFonts w:ascii="Lato" w:hAnsi="Lato" w:cs="Times New Roman"/>
        </w:rPr>
        <w:t>These courses are for advanced graduate students, most of whom are doctoral students. They may not be dual listed with undergraduate courses.</w:t>
      </w:r>
    </w:p>
    <w:p w14:paraId="5DDD5BF4" w14:textId="77777777" w:rsidR="00D13270" w:rsidRPr="00953349" w:rsidRDefault="31D30428" w:rsidP="0055115B">
      <w:pPr>
        <w:pStyle w:val="Heading3"/>
      </w:pPr>
      <w:bookmarkStart w:id="67" w:name="_Toc71641796"/>
      <w:r w:rsidRPr="00953349">
        <w:t>8000 Level Courses</w:t>
      </w:r>
      <w:bookmarkEnd w:id="67"/>
    </w:p>
    <w:p w14:paraId="21881CFA" w14:textId="77777777" w:rsidR="00D13270" w:rsidRPr="00953349" w:rsidRDefault="31D30428" w:rsidP="31D30428">
      <w:pPr>
        <w:rPr>
          <w:rFonts w:ascii="Lato" w:hAnsi="Lato" w:cs="Times New Roman"/>
        </w:rPr>
      </w:pPr>
      <w:r w:rsidRPr="00953349">
        <w:rPr>
          <w:rFonts w:ascii="Lato" w:hAnsi="Lato" w:cs="Times New Roman"/>
        </w:rPr>
        <w:t>These courses are specialized courses such as seminars, research and dissertation for doctoral students. They may not be dual listed.</w:t>
      </w:r>
    </w:p>
    <w:p w14:paraId="450EA2D7" w14:textId="6AD68220" w:rsidR="007E40C9" w:rsidRPr="00953349" w:rsidRDefault="31D30428" w:rsidP="002E1CEC">
      <w:pPr>
        <w:pStyle w:val="Heading3"/>
      </w:pPr>
      <w:bookmarkStart w:id="68" w:name="_Toc71641797"/>
      <w:r w:rsidRPr="00953349">
        <w:lastRenderedPageBreak/>
        <w:t>Multiple Listed Courses</w:t>
      </w:r>
      <w:bookmarkEnd w:id="68"/>
    </w:p>
    <w:p w14:paraId="6D1A7D6A" w14:textId="77777777" w:rsidR="00D13270" w:rsidRPr="00953349" w:rsidRDefault="31D30428" w:rsidP="31D30428">
      <w:pPr>
        <w:rPr>
          <w:rFonts w:ascii="Lato" w:hAnsi="Lato" w:cs="Times New Roman"/>
        </w:rPr>
      </w:pPr>
      <w:r w:rsidRPr="00953349">
        <w:rPr>
          <w:rFonts w:ascii="Lato" w:hAnsi="Lato" w:cs="Times New Roman"/>
        </w:rPr>
        <w:t>Courses intended for advanced undergraduate students and masters level graduate students may be dual listed at the 3000 – 5000 or 4000 - 5000 level.</w:t>
      </w:r>
    </w:p>
    <w:p w14:paraId="6E91D478" w14:textId="77777777" w:rsidR="00D13270" w:rsidRPr="00953349" w:rsidRDefault="31D30428" w:rsidP="31D30428">
      <w:pPr>
        <w:rPr>
          <w:rFonts w:ascii="Lato" w:hAnsi="Lato" w:cs="Times New Roman"/>
        </w:rPr>
      </w:pPr>
      <w:r w:rsidRPr="00953349">
        <w:rPr>
          <w:rFonts w:ascii="Lato" w:hAnsi="Lato" w:cs="Times New Roman"/>
        </w:rPr>
        <w:t>Dual listed 1000 - 5000 and 2000 - 5000 courses are permitted only under very special circumstances such as language courses and courses that provide basic research or laboratory skills.</w:t>
      </w:r>
    </w:p>
    <w:p w14:paraId="34CF8798" w14:textId="77777777" w:rsidR="00D13270" w:rsidRPr="00953349" w:rsidRDefault="31D30428" w:rsidP="31D30428">
      <w:pPr>
        <w:rPr>
          <w:rFonts w:ascii="Lato" w:hAnsi="Lato" w:cs="Times New Roman"/>
        </w:rPr>
      </w:pPr>
      <w:r w:rsidRPr="00953349">
        <w:rPr>
          <w:rFonts w:ascii="Lato" w:hAnsi="Lato" w:cs="Times New Roman"/>
        </w:rPr>
        <w:t>PhD courses may be dual listed with Master’s level courses.</w:t>
      </w:r>
    </w:p>
    <w:p w14:paraId="309FDCA9" w14:textId="77777777" w:rsidR="00D13270" w:rsidRPr="00953349" w:rsidRDefault="31D30428" w:rsidP="31D30428">
      <w:pPr>
        <w:rPr>
          <w:rFonts w:ascii="Lato" w:hAnsi="Lato" w:cs="Times New Roman"/>
        </w:rPr>
      </w:pPr>
      <w:r w:rsidRPr="00953349">
        <w:rPr>
          <w:rFonts w:ascii="Lato" w:hAnsi="Lato" w:cs="Times New Roman"/>
        </w:rPr>
        <w:t>In dual listed undergraduate/graduate courses, there must be a qualitative and quantitative difference in work expected of the graduate students as compared with the undergraduate students (e.g., extra meetings, readings, writings, etc.). New course proposals must include this information.</w:t>
      </w:r>
    </w:p>
    <w:p w14:paraId="6C89CF7B" w14:textId="77777777" w:rsidR="00D13270" w:rsidRPr="00953349" w:rsidRDefault="31D30428" w:rsidP="002E1CEC">
      <w:pPr>
        <w:pStyle w:val="Heading2"/>
      </w:pPr>
      <w:bookmarkStart w:id="69" w:name="_Toc71641798"/>
      <w:r w:rsidRPr="00953349">
        <w:t>Use of Letters</w:t>
      </w:r>
      <w:bookmarkEnd w:id="69"/>
    </w:p>
    <w:p w14:paraId="3B4CD6B2" w14:textId="77777777" w:rsidR="00D13270" w:rsidRPr="00953349" w:rsidRDefault="31D30428" w:rsidP="31D30428">
      <w:pPr>
        <w:rPr>
          <w:rFonts w:ascii="Lato" w:hAnsi="Lato" w:cs="Times New Roman"/>
        </w:rPr>
      </w:pPr>
      <w:r w:rsidRPr="00953349">
        <w:rPr>
          <w:rFonts w:ascii="Lato" w:hAnsi="Lato" w:cs="Times New Roman"/>
        </w:rPr>
        <w:t>The following alphabetical suffixes are to be used for specific courses:</w:t>
      </w:r>
    </w:p>
    <w:p w14:paraId="4DA1EE51" w14:textId="77777777" w:rsidR="00D13270" w:rsidRPr="00953349" w:rsidRDefault="31D30428" w:rsidP="31D30428">
      <w:pPr>
        <w:rPr>
          <w:rFonts w:ascii="Lato" w:hAnsi="Lato" w:cs="Times New Roman"/>
        </w:rPr>
      </w:pPr>
      <w:r w:rsidRPr="00953349">
        <w:rPr>
          <w:rFonts w:ascii="Lato" w:hAnsi="Lato" w:cs="Times New Roman"/>
        </w:rPr>
        <w:t>"H" - Departmental Honors Courses</w:t>
      </w:r>
    </w:p>
    <w:p w14:paraId="3C395C16" w14:textId="77777777" w:rsidR="00D13270" w:rsidRPr="00953349" w:rsidRDefault="31D30428" w:rsidP="31D30428">
      <w:pPr>
        <w:rPr>
          <w:rFonts w:ascii="Lato" w:hAnsi="Lato" w:cs="Times New Roman"/>
        </w:rPr>
      </w:pPr>
      <w:r w:rsidRPr="00953349">
        <w:rPr>
          <w:rFonts w:ascii="Lato" w:hAnsi="Lato" w:cs="Times New Roman"/>
        </w:rPr>
        <w:t>"J" - Junior Level Composition Courses</w:t>
      </w:r>
    </w:p>
    <w:p w14:paraId="45B0676C" w14:textId="77777777" w:rsidR="00D13270" w:rsidRPr="00953349" w:rsidRDefault="31D30428" w:rsidP="31D30428">
      <w:pPr>
        <w:rPr>
          <w:rFonts w:ascii="Lato" w:hAnsi="Lato" w:cs="Times New Roman"/>
        </w:rPr>
      </w:pPr>
      <w:r w:rsidRPr="00953349">
        <w:rPr>
          <w:rFonts w:ascii="Lato" w:hAnsi="Lato" w:cs="Times New Roman"/>
        </w:rPr>
        <w:t>"T" - Honors Tutorial Courses for the Honors Tutorial College (HTC) Programs</w:t>
      </w:r>
    </w:p>
    <w:p w14:paraId="348E8A11" w14:textId="77777777" w:rsidR="00D13270" w:rsidRPr="00953349" w:rsidRDefault="31D30428" w:rsidP="31D30428">
      <w:pPr>
        <w:rPr>
          <w:rFonts w:ascii="Lato" w:hAnsi="Lato" w:cs="Times New Roman"/>
        </w:rPr>
      </w:pPr>
      <w:r w:rsidRPr="00953349">
        <w:rPr>
          <w:rFonts w:ascii="Lato" w:hAnsi="Lato" w:cs="Times New Roman"/>
        </w:rPr>
        <w:t>“L” – A laboratory course that is closely associated with a lecture course with the same four digit number.</w:t>
      </w:r>
    </w:p>
    <w:p w14:paraId="499B7212" w14:textId="77777777" w:rsidR="00D13270" w:rsidRPr="00953349" w:rsidRDefault="31D30428" w:rsidP="31D30428">
      <w:pPr>
        <w:rPr>
          <w:rFonts w:ascii="Lato" w:hAnsi="Lato" w:cs="Times New Roman"/>
        </w:rPr>
      </w:pPr>
      <w:r w:rsidRPr="00953349">
        <w:rPr>
          <w:rFonts w:ascii="Lato" w:hAnsi="Lato" w:cs="Times New Roman"/>
        </w:rPr>
        <w:t>“X” - Experimental courses. They are approved at the college level to be offered for a maximum of two (2) years.</w:t>
      </w:r>
    </w:p>
    <w:p w14:paraId="4A0C96BC" w14:textId="77777777" w:rsidR="00D13270" w:rsidRPr="00953349" w:rsidRDefault="31D30428" w:rsidP="31D30428">
      <w:pPr>
        <w:rPr>
          <w:rFonts w:ascii="Lato" w:hAnsi="Lato" w:cs="Times New Roman"/>
        </w:rPr>
      </w:pPr>
      <w:r w:rsidRPr="00953349">
        <w:rPr>
          <w:rFonts w:ascii="Lato" w:hAnsi="Lato" w:cs="Times New Roman"/>
        </w:rPr>
        <w:t>“D” – Graduate course for which the course credit is not applicable to programs.</w:t>
      </w:r>
    </w:p>
    <w:p w14:paraId="6217718D" w14:textId="77777777" w:rsidR="00D13270" w:rsidRPr="00953349" w:rsidRDefault="31D30428" w:rsidP="31D30428">
      <w:pPr>
        <w:rPr>
          <w:rFonts w:ascii="Lato" w:hAnsi="Lato" w:cs="Times New Roman"/>
        </w:rPr>
      </w:pPr>
      <w:r w:rsidRPr="00953349">
        <w:rPr>
          <w:rFonts w:ascii="Lato" w:hAnsi="Lato" w:cs="Times New Roman"/>
        </w:rPr>
        <w:t>“U” – University Professor courses designated to meet Arts &amp; Sciences humanities requirement</w:t>
      </w:r>
    </w:p>
    <w:p w14:paraId="7FD5F110" w14:textId="77777777" w:rsidR="00D13270" w:rsidRPr="00953349" w:rsidRDefault="31D30428" w:rsidP="31D30428">
      <w:pPr>
        <w:rPr>
          <w:rFonts w:ascii="Lato" w:hAnsi="Lato" w:cs="Times New Roman"/>
        </w:rPr>
      </w:pPr>
      <w:r w:rsidRPr="00953349">
        <w:rPr>
          <w:rFonts w:ascii="Lato" w:hAnsi="Lato" w:cs="Times New Roman"/>
        </w:rPr>
        <w:t>“N” - University Professor courses designated to meet Arts &amp; Sciences natural sciences requirement</w:t>
      </w:r>
    </w:p>
    <w:p w14:paraId="2908EB2C" w14:textId="424AF079" w:rsidR="009E1100" w:rsidRPr="00953349" w:rsidRDefault="31D30428" w:rsidP="31D30428">
      <w:pPr>
        <w:rPr>
          <w:rFonts w:ascii="Lato" w:hAnsi="Lato" w:cs="Times New Roman"/>
        </w:rPr>
      </w:pPr>
      <w:r w:rsidRPr="00953349">
        <w:rPr>
          <w:rFonts w:ascii="Lato" w:hAnsi="Lato" w:cs="Times New Roman"/>
        </w:rPr>
        <w:t>“S” - University Professor courses designated to meet Arts &amp; Sciences social sciences requirement</w:t>
      </w:r>
    </w:p>
    <w:p w14:paraId="5E6D3580" w14:textId="4FF82CB2" w:rsidR="009E1100" w:rsidRPr="00953349" w:rsidRDefault="31D30428" w:rsidP="31D30428">
      <w:pPr>
        <w:rPr>
          <w:rFonts w:ascii="Lato" w:hAnsi="Lato" w:cs="Times New Roman"/>
        </w:rPr>
      </w:pPr>
      <w:r w:rsidRPr="00953349">
        <w:rPr>
          <w:rFonts w:ascii="Lato" w:hAnsi="Lato" w:cs="Times New Roman"/>
        </w:rPr>
        <w:t xml:space="preserve"> “C” – Service Learning Courses, see appendix </w:t>
      </w:r>
    </w:p>
    <w:p w14:paraId="35EE2816" w14:textId="7ED7813A" w:rsidR="00D13270" w:rsidRPr="00953349" w:rsidRDefault="31D30428" w:rsidP="002E1CEC">
      <w:pPr>
        <w:pStyle w:val="Heading2"/>
      </w:pPr>
      <w:bookmarkStart w:id="70" w:name="_Toc71641799"/>
      <w:r w:rsidRPr="00953349">
        <w:t>Reserved Course Numbers</w:t>
      </w:r>
      <w:bookmarkEnd w:id="70"/>
    </w:p>
    <w:p w14:paraId="59913FA9" w14:textId="32DC8819" w:rsidR="00D13270" w:rsidRPr="00953349" w:rsidRDefault="31D30428" w:rsidP="31D30428">
      <w:pPr>
        <w:rPr>
          <w:rFonts w:ascii="Lato" w:hAnsi="Lato" w:cs="Times New Roman"/>
        </w:rPr>
      </w:pPr>
      <w:r w:rsidRPr="00953349">
        <w:rPr>
          <w:rFonts w:ascii="Lato" w:hAnsi="Lato" w:cs="Times New Roman"/>
        </w:rPr>
        <w:t>2900, 4900, 5900, 6900, and 8900 for special topics.</w:t>
      </w:r>
    </w:p>
    <w:p w14:paraId="39991C98" w14:textId="77777777" w:rsidR="00D13270" w:rsidRPr="00953349" w:rsidRDefault="31D30428" w:rsidP="31D30428">
      <w:pPr>
        <w:rPr>
          <w:rFonts w:ascii="Lato" w:hAnsi="Lato" w:cs="Times New Roman"/>
        </w:rPr>
      </w:pPr>
      <w:r w:rsidRPr="00953349">
        <w:rPr>
          <w:rFonts w:ascii="Lato" w:hAnsi="Lato" w:cs="Times New Roman"/>
        </w:rPr>
        <w:t>*910 for internship, field experience, and cooperative education (e.g., 2910).*</w:t>
      </w:r>
    </w:p>
    <w:p w14:paraId="5A6C3528" w14:textId="77777777" w:rsidR="00D13270" w:rsidRPr="00953349" w:rsidRDefault="31D30428" w:rsidP="31D30428">
      <w:pPr>
        <w:rPr>
          <w:rFonts w:ascii="Lato" w:hAnsi="Lato" w:cs="Times New Roman"/>
        </w:rPr>
      </w:pPr>
      <w:r w:rsidRPr="00953349">
        <w:rPr>
          <w:rFonts w:ascii="Lato" w:hAnsi="Lato" w:cs="Times New Roman"/>
        </w:rPr>
        <w:t>*920 for practicum.*</w:t>
      </w:r>
    </w:p>
    <w:p w14:paraId="3ED28CBD" w14:textId="77777777" w:rsidR="00D13270" w:rsidRPr="00953349" w:rsidRDefault="31D30428" w:rsidP="31D30428">
      <w:pPr>
        <w:rPr>
          <w:rFonts w:ascii="Lato" w:hAnsi="Lato" w:cs="Times New Roman"/>
        </w:rPr>
      </w:pPr>
      <w:r w:rsidRPr="00953349">
        <w:rPr>
          <w:rFonts w:ascii="Lato" w:hAnsi="Lato" w:cs="Times New Roman"/>
        </w:rPr>
        <w:t>*930 for independent study. *</w:t>
      </w:r>
    </w:p>
    <w:p w14:paraId="55247984" w14:textId="77777777" w:rsidR="00D13270" w:rsidRPr="00953349" w:rsidRDefault="31D30428" w:rsidP="31D30428">
      <w:pPr>
        <w:rPr>
          <w:rFonts w:ascii="Lato" w:hAnsi="Lato" w:cs="Times New Roman"/>
        </w:rPr>
      </w:pPr>
      <w:r w:rsidRPr="00953349">
        <w:rPr>
          <w:rFonts w:ascii="Lato" w:hAnsi="Lato" w:cs="Times New Roman"/>
        </w:rPr>
        <w:t>*940 for research. *</w:t>
      </w:r>
    </w:p>
    <w:p w14:paraId="21C4E010" w14:textId="77777777" w:rsidR="00D13270" w:rsidRPr="00953349" w:rsidRDefault="31D30428" w:rsidP="31D30428">
      <w:pPr>
        <w:rPr>
          <w:rFonts w:ascii="Lato" w:hAnsi="Lato" w:cs="Times New Roman"/>
        </w:rPr>
      </w:pPr>
      <w:r w:rsidRPr="00953349">
        <w:rPr>
          <w:rFonts w:ascii="Lato" w:hAnsi="Lato" w:cs="Times New Roman"/>
        </w:rPr>
        <w:t>6950 is for thesis.</w:t>
      </w:r>
    </w:p>
    <w:p w14:paraId="488CFD60" w14:textId="77777777" w:rsidR="00D13270" w:rsidRPr="00953349" w:rsidRDefault="31D30428" w:rsidP="31D30428">
      <w:pPr>
        <w:rPr>
          <w:rFonts w:ascii="Lato" w:hAnsi="Lato" w:cs="Times New Roman"/>
        </w:rPr>
      </w:pPr>
      <w:r w:rsidRPr="00953349">
        <w:rPr>
          <w:rFonts w:ascii="Lato" w:hAnsi="Lato" w:cs="Times New Roman"/>
        </w:rPr>
        <w:t>6960 is for studio, project or performance based thesis.</w:t>
      </w:r>
    </w:p>
    <w:p w14:paraId="0DFE52D3" w14:textId="77777777" w:rsidR="00D13270" w:rsidRPr="00953349" w:rsidRDefault="31D30428" w:rsidP="31D30428">
      <w:pPr>
        <w:rPr>
          <w:rFonts w:ascii="Lato" w:hAnsi="Lato" w:cs="Times New Roman"/>
        </w:rPr>
      </w:pPr>
      <w:r w:rsidRPr="00953349">
        <w:rPr>
          <w:rFonts w:ascii="Lato" w:hAnsi="Lato" w:cs="Times New Roman"/>
        </w:rPr>
        <w:lastRenderedPageBreak/>
        <w:t>8950 is for dissertation.</w:t>
      </w:r>
    </w:p>
    <w:p w14:paraId="1C4DC775" w14:textId="77777777" w:rsidR="00D13270" w:rsidRPr="00953349" w:rsidRDefault="31D30428" w:rsidP="31D30428">
      <w:pPr>
        <w:rPr>
          <w:rFonts w:ascii="Lato" w:hAnsi="Lato" w:cs="Times New Roman"/>
        </w:rPr>
      </w:pPr>
      <w:r w:rsidRPr="00953349">
        <w:rPr>
          <w:rFonts w:ascii="Lato" w:hAnsi="Lato" w:cs="Times New Roman"/>
        </w:rPr>
        <w:t>2970T and 2980T, 2971T and 2981T, 3970T and 3980T, and 4970T and 4980T for first, second, third and fourth year honors tutorial courses respectively.</w:t>
      </w:r>
    </w:p>
    <w:p w14:paraId="54738AF4" w14:textId="129C1C8C" w:rsidR="009E1100" w:rsidRPr="00953349" w:rsidRDefault="31D30428" w:rsidP="31D30428">
      <w:pPr>
        <w:rPr>
          <w:rFonts w:ascii="Lato" w:hAnsi="Lato" w:cs="Times New Roman"/>
          <w:sz w:val="20"/>
          <w:szCs w:val="20"/>
        </w:rPr>
      </w:pPr>
      <w:r w:rsidRPr="00953349">
        <w:rPr>
          <w:rFonts w:ascii="Lato" w:hAnsi="Lato" w:cs="Times New Roman"/>
          <w:sz w:val="20"/>
          <w:szCs w:val="20"/>
        </w:rPr>
        <w:t>*Multiple courses of this instruction mode at the same level with the same MCF prefix should utilize the same middle two digits and be differentiated in the fourth digit (e.g. 2911, 2912,) The numbers without a zero in the fourth digit are not reserved</w:t>
      </w:r>
    </w:p>
    <w:p w14:paraId="664A4BCF" w14:textId="77777777" w:rsidR="00D13270" w:rsidRPr="00953349" w:rsidRDefault="31D30428" w:rsidP="00957FA1">
      <w:pPr>
        <w:pStyle w:val="Heading2"/>
      </w:pPr>
      <w:bookmarkStart w:id="71" w:name="_Toc71641800"/>
      <w:r w:rsidRPr="00953349">
        <w:t>Course Numbering Suggestions</w:t>
      </w:r>
      <w:bookmarkEnd w:id="71"/>
    </w:p>
    <w:p w14:paraId="42C47562" w14:textId="77777777" w:rsidR="00D13270" w:rsidRPr="00953349" w:rsidRDefault="31D30428" w:rsidP="31D30428">
      <w:pPr>
        <w:rPr>
          <w:rFonts w:ascii="Lato" w:hAnsi="Lato" w:cs="Times New Roman"/>
        </w:rPr>
      </w:pPr>
      <w:r w:rsidRPr="00953349">
        <w:rPr>
          <w:rFonts w:ascii="Lato" w:hAnsi="Lato" w:cs="Times New Roman"/>
        </w:rPr>
        <w:t>Course numbers in the 900s should be used for independent study, internships, special problems, readings, special studies, seminars, theses, etc. Course types with a reserved number should use that number if an individual course or the tens range if multiple courses.</w:t>
      </w:r>
    </w:p>
    <w:p w14:paraId="2C05D446" w14:textId="77777777" w:rsidR="00D13270" w:rsidRPr="00953349" w:rsidRDefault="31D30428" w:rsidP="31D30428">
      <w:pPr>
        <w:rPr>
          <w:rFonts w:ascii="Lato" w:hAnsi="Lato" w:cs="Times New Roman"/>
        </w:rPr>
      </w:pPr>
      <w:r w:rsidRPr="00953349">
        <w:rPr>
          <w:rFonts w:ascii="Lato" w:hAnsi="Lato" w:cs="Times New Roman"/>
        </w:rPr>
        <w:t>Courses of similar major subject area will have the same hundreds digit. Courses in the same sub area will have the same tens digit.</w:t>
      </w:r>
    </w:p>
    <w:p w14:paraId="22940217" w14:textId="77777777" w:rsidR="00D13270" w:rsidRPr="00953349" w:rsidRDefault="31D30428" w:rsidP="31D30428">
      <w:pPr>
        <w:rPr>
          <w:rFonts w:ascii="Lato" w:hAnsi="Lato" w:cs="Times New Roman"/>
        </w:rPr>
      </w:pPr>
      <w:r w:rsidRPr="00953349">
        <w:rPr>
          <w:rFonts w:ascii="Lato" w:hAnsi="Lato" w:cs="Times New Roman"/>
        </w:rPr>
        <w:t>Sequential courses at the same level (thousands) will go in order in the ones digit.</w:t>
      </w:r>
    </w:p>
    <w:p w14:paraId="6E385F52" w14:textId="77777777" w:rsidR="00D13270" w:rsidRPr="00953349" w:rsidRDefault="31D30428" w:rsidP="31D30428">
      <w:pPr>
        <w:rPr>
          <w:rFonts w:ascii="Lato" w:hAnsi="Lato" w:cs="Times New Roman"/>
        </w:rPr>
      </w:pPr>
      <w:r w:rsidRPr="00953349">
        <w:rPr>
          <w:rFonts w:ascii="Lato" w:hAnsi="Lato" w:cs="Times New Roman"/>
        </w:rPr>
        <w:t>Sequential courses at the higher level (thousands) have the same number as the sequence at the lower level</w:t>
      </w:r>
    </w:p>
    <w:p w14:paraId="5C71F136" w14:textId="77777777" w:rsidR="00D13270" w:rsidRPr="00953349" w:rsidRDefault="00D13270" w:rsidP="00603087">
      <w:pPr>
        <w:rPr>
          <w:rFonts w:ascii="Lato" w:hAnsi="Lato" w:cs="Times New Roman"/>
        </w:rPr>
        <w:sectPr w:rsidR="00D13270" w:rsidRPr="00953349" w:rsidSect="00AB3C21">
          <w:pgSz w:w="12240" w:h="15840"/>
          <w:pgMar w:top="1440" w:right="1800" w:bottom="1440" w:left="1800" w:header="0" w:footer="957" w:gutter="0"/>
          <w:cols w:space="720"/>
          <w:docGrid w:linePitch="299"/>
        </w:sectPr>
      </w:pPr>
    </w:p>
    <w:p w14:paraId="62199465" w14:textId="109BE363" w:rsidR="007E40C9" w:rsidRPr="00953349" w:rsidRDefault="31D30428" w:rsidP="00957FA1">
      <w:pPr>
        <w:pStyle w:val="Heading1"/>
        <w:rPr>
          <w:rFonts w:cs="Times New Roman"/>
        </w:rPr>
      </w:pPr>
      <w:bookmarkStart w:id="72" w:name="_APPENDIX_B:_Course"/>
      <w:bookmarkStart w:id="73" w:name="_Toc71641801"/>
      <w:bookmarkEnd w:id="72"/>
      <w:r w:rsidRPr="00957FA1">
        <w:lastRenderedPageBreak/>
        <w:t>APPENDIX B: Course Name Guidelines</w:t>
      </w:r>
      <w:bookmarkEnd w:id="73"/>
    </w:p>
    <w:p w14:paraId="50F750A0" w14:textId="77777777" w:rsidR="00D13270" w:rsidRPr="00953349" w:rsidRDefault="31D30428" w:rsidP="00C5417C">
      <w:pPr>
        <w:pStyle w:val="ListParagraph"/>
        <w:numPr>
          <w:ilvl w:val="0"/>
          <w:numId w:val="4"/>
        </w:numPr>
        <w:ind w:right="720"/>
        <w:rPr>
          <w:rFonts w:ascii="Lato" w:hAnsi="Lato" w:cs="Times New Roman"/>
        </w:rPr>
      </w:pPr>
      <w:r w:rsidRPr="00953349">
        <w:rPr>
          <w:rFonts w:ascii="Lato" w:hAnsi="Lato" w:cs="Times New Roman"/>
        </w:rPr>
        <w:t>Please make sure the first letter in each key content word in the course name is capitalized.</w:t>
      </w:r>
    </w:p>
    <w:p w14:paraId="1AFDA32A" w14:textId="77777777" w:rsidR="00D13270" w:rsidRPr="00953349" w:rsidRDefault="31D30428" w:rsidP="00C5417C">
      <w:pPr>
        <w:pStyle w:val="ListParagraph"/>
        <w:numPr>
          <w:ilvl w:val="0"/>
          <w:numId w:val="4"/>
        </w:numPr>
        <w:ind w:right="720"/>
        <w:rPr>
          <w:rFonts w:ascii="Lato" w:hAnsi="Lato" w:cs="Times New Roman"/>
        </w:rPr>
      </w:pPr>
      <w:r w:rsidRPr="00953349">
        <w:rPr>
          <w:rFonts w:ascii="Lato" w:hAnsi="Lato" w:cs="Times New Roman"/>
        </w:rPr>
        <w:t>Delete small words (such as of, and, the, etc.) before trying to abbreviate more essential words in the course name.</w:t>
      </w:r>
    </w:p>
    <w:p w14:paraId="7EE11A9F" w14:textId="77777777" w:rsidR="00D13270" w:rsidRPr="00953349" w:rsidRDefault="31D30428" w:rsidP="00C5417C">
      <w:pPr>
        <w:pStyle w:val="ListParagraph"/>
        <w:numPr>
          <w:ilvl w:val="0"/>
          <w:numId w:val="4"/>
        </w:numPr>
        <w:ind w:right="720"/>
        <w:rPr>
          <w:rFonts w:ascii="Lato" w:hAnsi="Lato" w:cs="Times New Roman"/>
        </w:rPr>
      </w:pPr>
      <w:r w:rsidRPr="00953349">
        <w:rPr>
          <w:rFonts w:ascii="Lato" w:hAnsi="Lato" w:cs="Times New Roman"/>
        </w:rPr>
        <w:t>Do not use punctuation marks unless it is crucial to the meaning of the course name. An ampersand (&amp;) is acceptable to join words.</w:t>
      </w:r>
    </w:p>
    <w:p w14:paraId="2E109740" w14:textId="77777777" w:rsidR="00D13270" w:rsidRPr="00953349" w:rsidRDefault="31D30428" w:rsidP="00C5417C">
      <w:pPr>
        <w:pStyle w:val="ListParagraph"/>
        <w:numPr>
          <w:ilvl w:val="0"/>
          <w:numId w:val="4"/>
        </w:numPr>
        <w:ind w:right="720"/>
        <w:rPr>
          <w:rFonts w:ascii="Lato" w:hAnsi="Lato" w:cs="Times New Roman"/>
        </w:rPr>
      </w:pPr>
      <w:r w:rsidRPr="00953349">
        <w:rPr>
          <w:rFonts w:ascii="Lato" w:hAnsi="Lato" w:cs="Times New Roman"/>
        </w:rPr>
        <w:t>Acronyms specific to a discipline or that someone outside the academic department would not know or understand should not be used.</w:t>
      </w:r>
    </w:p>
    <w:p w14:paraId="0B63FA7C" w14:textId="77777777" w:rsidR="00D13270" w:rsidRPr="00953349" w:rsidRDefault="31D30428" w:rsidP="00C5417C">
      <w:pPr>
        <w:pStyle w:val="ListParagraph"/>
        <w:numPr>
          <w:ilvl w:val="0"/>
          <w:numId w:val="4"/>
        </w:numPr>
        <w:ind w:right="720"/>
        <w:rPr>
          <w:rFonts w:ascii="Lato" w:hAnsi="Lato" w:cs="Times New Roman"/>
        </w:rPr>
      </w:pPr>
      <w:r w:rsidRPr="00953349">
        <w:rPr>
          <w:rFonts w:ascii="Lato" w:hAnsi="Lato" w:cs="Times New Roman"/>
        </w:rPr>
        <w:t>Abbreviate words so they may be easily deciphered. Please use standard abbreviations whenever possible (see below).</w:t>
      </w:r>
    </w:p>
    <w:p w14:paraId="0DA123B1" w14:textId="77777777" w:rsidR="00D13270" w:rsidRPr="00953349" w:rsidRDefault="00D13270" w:rsidP="00603087">
      <w:pPr>
        <w:rPr>
          <w:rFonts w:ascii="Lato" w:hAnsi="Lato" w:cs="Times New Roman"/>
        </w:r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7"/>
        <w:gridCol w:w="3187"/>
        <w:gridCol w:w="3187"/>
      </w:tblGrid>
      <w:tr w:rsidR="00D13270" w:rsidRPr="00953349" w14:paraId="2B5AA3E2" w14:textId="77777777" w:rsidTr="31D30428">
        <w:trPr>
          <w:trHeight w:val="273"/>
        </w:trPr>
        <w:tc>
          <w:tcPr>
            <w:tcW w:w="9561" w:type="dxa"/>
            <w:gridSpan w:val="3"/>
          </w:tcPr>
          <w:p w14:paraId="1F7CB8C3" w14:textId="77777777" w:rsidR="00D13270" w:rsidRPr="00953349" w:rsidRDefault="31D30428" w:rsidP="31D30428">
            <w:pPr>
              <w:pStyle w:val="TableParagraph"/>
              <w:ind w:left="3010" w:right="0"/>
              <w:jc w:val="left"/>
              <w:rPr>
                <w:rFonts w:ascii="Lato" w:hAnsi="Lato"/>
                <w:b/>
                <w:bCs/>
                <w:i/>
                <w:iCs/>
              </w:rPr>
            </w:pPr>
            <w:r w:rsidRPr="00953349">
              <w:rPr>
                <w:rFonts w:ascii="Lato" w:hAnsi="Lato"/>
                <w:b/>
                <w:bCs/>
                <w:i/>
                <w:iCs/>
              </w:rPr>
              <w:t>Standard Course Name Abbreviations</w:t>
            </w:r>
          </w:p>
        </w:tc>
      </w:tr>
      <w:tr w:rsidR="00D13270" w:rsidRPr="00953349" w14:paraId="31026E23" w14:textId="77777777" w:rsidTr="31D30428">
        <w:trPr>
          <w:trHeight w:val="277"/>
        </w:trPr>
        <w:tc>
          <w:tcPr>
            <w:tcW w:w="3187" w:type="dxa"/>
          </w:tcPr>
          <w:p w14:paraId="7B522C92" w14:textId="77777777" w:rsidR="00D13270" w:rsidRPr="00953349" w:rsidRDefault="31D30428" w:rsidP="31D30428">
            <w:pPr>
              <w:pStyle w:val="TableParagraph"/>
              <w:spacing w:before="1" w:line="257" w:lineRule="exact"/>
              <w:rPr>
                <w:rFonts w:ascii="Lato" w:hAnsi="Lato"/>
                <w:b/>
                <w:bCs/>
                <w:i/>
                <w:iCs/>
              </w:rPr>
            </w:pPr>
            <w:r w:rsidRPr="00953349">
              <w:rPr>
                <w:rFonts w:ascii="Lato" w:hAnsi="Lato"/>
                <w:b/>
                <w:bCs/>
                <w:i/>
                <w:iCs/>
              </w:rPr>
              <w:t>Word in Course Name</w:t>
            </w:r>
          </w:p>
        </w:tc>
        <w:tc>
          <w:tcPr>
            <w:tcW w:w="3187" w:type="dxa"/>
          </w:tcPr>
          <w:p w14:paraId="6EF181C7" w14:textId="77777777" w:rsidR="00D13270" w:rsidRPr="00953349" w:rsidRDefault="31D30428" w:rsidP="31D30428">
            <w:pPr>
              <w:pStyle w:val="TableParagraph"/>
              <w:spacing w:before="1" w:line="257" w:lineRule="exact"/>
              <w:ind w:right="532"/>
              <w:rPr>
                <w:rFonts w:ascii="Lato" w:hAnsi="Lato"/>
                <w:b/>
                <w:bCs/>
                <w:i/>
                <w:iCs/>
              </w:rPr>
            </w:pPr>
            <w:r w:rsidRPr="00953349">
              <w:rPr>
                <w:rFonts w:ascii="Lato" w:hAnsi="Lato"/>
                <w:b/>
                <w:bCs/>
                <w:i/>
                <w:iCs/>
              </w:rPr>
              <w:t>Preferred</w:t>
            </w:r>
          </w:p>
        </w:tc>
        <w:tc>
          <w:tcPr>
            <w:tcW w:w="3187" w:type="dxa"/>
          </w:tcPr>
          <w:p w14:paraId="71F8FC55" w14:textId="77777777" w:rsidR="00D13270" w:rsidRPr="00953349" w:rsidRDefault="31D30428" w:rsidP="31D30428">
            <w:pPr>
              <w:pStyle w:val="TableParagraph"/>
              <w:spacing w:before="1" w:line="257" w:lineRule="exact"/>
              <w:ind w:left="539"/>
              <w:rPr>
                <w:rFonts w:ascii="Lato" w:hAnsi="Lato"/>
                <w:b/>
                <w:bCs/>
                <w:i/>
                <w:iCs/>
              </w:rPr>
            </w:pPr>
            <w:r w:rsidRPr="00953349">
              <w:rPr>
                <w:rFonts w:ascii="Lato" w:hAnsi="Lato"/>
                <w:b/>
                <w:bCs/>
                <w:i/>
                <w:iCs/>
              </w:rPr>
              <w:t>Acceptable</w:t>
            </w:r>
          </w:p>
        </w:tc>
      </w:tr>
      <w:tr w:rsidR="00D13270" w:rsidRPr="00953349" w14:paraId="4C8D0264" w14:textId="77777777" w:rsidTr="31D30428">
        <w:trPr>
          <w:trHeight w:val="273"/>
        </w:trPr>
        <w:tc>
          <w:tcPr>
            <w:tcW w:w="3187" w:type="dxa"/>
          </w:tcPr>
          <w:p w14:paraId="1DC409C6" w14:textId="77777777" w:rsidR="00D13270" w:rsidRPr="00953349" w:rsidRDefault="31D30428" w:rsidP="31D30428">
            <w:pPr>
              <w:pStyle w:val="TableParagraph"/>
              <w:rPr>
                <w:rFonts w:ascii="Lato" w:hAnsi="Lato"/>
              </w:rPr>
            </w:pPr>
            <w:r w:rsidRPr="00953349">
              <w:rPr>
                <w:rFonts w:ascii="Lato" w:hAnsi="Lato"/>
              </w:rPr>
              <w:t>Accounting</w:t>
            </w:r>
          </w:p>
        </w:tc>
        <w:tc>
          <w:tcPr>
            <w:tcW w:w="3187" w:type="dxa"/>
          </w:tcPr>
          <w:p w14:paraId="4772AF1A" w14:textId="77777777" w:rsidR="00D13270" w:rsidRPr="00953349" w:rsidRDefault="31D30428" w:rsidP="31D30428">
            <w:pPr>
              <w:pStyle w:val="TableParagraph"/>
              <w:ind w:right="532"/>
              <w:rPr>
                <w:rFonts w:ascii="Lato" w:hAnsi="Lato"/>
              </w:rPr>
            </w:pPr>
            <w:r w:rsidRPr="00953349">
              <w:rPr>
                <w:rFonts w:ascii="Lato" w:hAnsi="Lato"/>
              </w:rPr>
              <w:t>Actg</w:t>
            </w:r>
          </w:p>
        </w:tc>
        <w:tc>
          <w:tcPr>
            <w:tcW w:w="3187" w:type="dxa"/>
          </w:tcPr>
          <w:p w14:paraId="50895670"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F5A6BE9" w14:textId="77777777" w:rsidTr="31D30428">
        <w:trPr>
          <w:trHeight w:val="278"/>
        </w:trPr>
        <w:tc>
          <w:tcPr>
            <w:tcW w:w="3187" w:type="dxa"/>
          </w:tcPr>
          <w:p w14:paraId="04BF7629" w14:textId="77777777" w:rsidR="00D13270" w:rsidRPr="00953349" w:rsidRDefault="31D30428" w:rsidP="31D30428">
            <w:pPr>
              <w:pStyle w:val="TableParagraph"/>
              <w:spacing w:line="258" w:lineRule="exact"/>
              <w:rPr>
                <w:rFonts w:ascii="Lato" w:hAnsi="Lato"/>
              </w:rPr>
            </w:pPr>
            <w:r w:rsidRPr="00953349">
              <w:rPr>
                <w:rFonts w:ascii="Lato" w:hAnsi="Lato"/>
              </w:rPr>
              <w:t>Administration</w:t>
            </w:r>
          </w:p>
        </w:tc>
        <w:tc>
          <w:tcPr>
            <w:tcW w:w="3187" w:type="dxa"/>
          </w:tcPr>
          <w:p w14:paraId="780E5D9B" w14:textId="77777777" w:rsidR="00D13270" w:rsidRPr="00953349" w:rsidRDefault="31D30428" w:rsidP="31D30428">
            <w:pPr>
              <w:pStyle w:val="TableParagraph"/>
              <w:spacing w:line="258" w:lineRule="exact"/>
              <w:ind w:right="532"/>
              <w:rPr>
                <w:rFonts w:ascii="Lato" w:hAnsi="Lato"/>
              </w:rPr>
            </w:pPr>
            <w:r w:rsidRPr="00953349">
              <w:rPr>
                <w:rFonts w:ascii="Lato" w:hAnsi="Lato"/>
              </w:rPr>
              <w:t>Admin</w:t>
            </w:r>
          </w:p>
        </w:tc>
        <w:tc>
          <w:tcPr>
            <w:tcW w:w="3187" w:type="dxa"/>
          </w:tcPr>
          <w:p w14:paraId="55F7545A" w14:textId="77777777" w:rsidR="00D13270" w:rsidRPr="00953349" w:rsidRDefault="31D30428" w:rsidP="31D30428">
            <w:pPr>
              <w:pStyle w:val="TableParagraph"/>
              <w:spacing w:line="258" w:lineRule="exact"/>
              <w:ind w:left="539"/>
              <w:rPr>
                <w:rFonts w:ascii="Lato" w:hAnsi="Lato"/>
              </w:rPr>
            </w:pPr>
            <w:r w:rsidRPr="00953349">
              <w:rPr>
                <w:rFonts w:ascii="Lato" w:hAnsi="Lato"/>
              </w:rPr>
              <w:t>Adm</w:t>
            </w:r>
          </w:p>
        </w:tc>
      </w:tr>
      <w:tr w:rsidR="00D13270" w:rsidRPr="00953349" w14:paraId="51169E62" w14:textId="77777777" w:rsidTr="31D30428">
        <w:trPr>
          <w:trHeight w:val="273"/>
        </w:trPr>
        <w:tc>
          <w:tcPr>
            <w:tcW w:w="3187" w:type="dxa"/>
          </w:tcPr>
          <w:p w14:paraId="0AEAEA0A" w14:textId="77777777" w:rsidR="00D13270" w:rsidRPr="00953349" w:rsidRDefault="31D30428" w:rsidP="31D30428">
            <w:pPr>
              <w:pStyle w:val="TableParagraph"/>
              <w:rPr>
                <w:rFonts w:ascii="Lato" w:hAnsi="Lato"/>
              </w:rPr>
            </w:pPr>
            <w:r w:rsidRPr="00953349">
              <w:rPr>
                <w:rFonts w:ascii="Lato" w:hAnsi="Lato"/>
              </w:rPr>
              <w:t>Advanced</w:t>
            </w:r>
          </w:p>
        </w:tc>
        <w:tc>
          <w:tcPr>
            <w:tcW w:w="3187" w:type="dxa"/>
          </w:tcPr>
          <w:p w14:paraId="67E0249E" w14:textId="77777777" w:rsidR="00D13270" w:rsidRPr="00953349" w:rsidRDefault="31D30428" w:rsidP="31D30428">
            <w:pPr>
              <w:pStyle w:val="TableParagraph"/>
              <w:ind w:right="532"/>
              <w:rPr>
                <w:rFonts w:ascii="Lato" w:hAnsi="Lato"/>
              </w:rPr>
            </w:pPr>
            <w:r w:rsidRPr="00953349">
              <w:rPr>
                <w:rFonts w:ascii="Lato" w:hAnsi="Lato"/>
              </w:rPr>
              <w:t>Adv</w:t>
            </w:r>
          </w:p>
        </w:tc>
        <w:tc>
          <w:tcPr>
            <w:tcW w:w="3187" w:type="dxa"/>
          </w:tcPr>
          <w:p w14:paraId="38C1F859"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C945C26" w14:textId="77777777" w:rsidTr="31D30428">
        <w:trPr>
          <w:trHeight w:val="277"/>
        </w:trPr>
        <w:tc>
          <w:tcPr>
            <w:tcW w:w="3187" w:type="dxa"/>
          </w:tcPr>
          <w:p w14:paraId="3351A1B5" w14:textId="77777777" w:rsidR="00D13270" w:rsidRPr="00953349" w:rsidRDefault="31D30428" w:rsidP="31D30428">
            <w:pPr>
              <w:pStyle w:val="TableParagraph"/>
              <w:spacing w:line="258" w:lineRule="exact"/>
              <w:rPr>
                <w:rFonts w:ascii="Lato" w:hAnsi="Lato"/>
              </w:rPr>
            </w:pPr>
            <w:r w:rsidRPr="00953349">
              <w:rPr>
                <w:rFonts w:ascii="Lato" w:hAnsi="Lato"/>
              </w:rPr>
              <w:t>Alternative</w:t>
            </w:r>
          </w:p>
        </w:tc>
        <w:tc>
          <w:tcPr>
            <w:tcW w:w="3187" w:type="dxa"/>
          </w:tcPr>
          <w:p w14:paraId="6BCBD178" w14:textId="77777777" w:rsidR="00D13270" w:rsidRPr="00953349" w:rsidRDefault="31D30428" w:rsidP="31D30428">
            <w:pPr>
              <w:pStyle w:val="TableParagraph"/>
              <w:spacing w:line="258" w:lineRule="exact"/>
              <w:ind w:right="532"/>
              <w:rPr>
                <w:rFonts w:ascii="Lato" w:hAnsi="Lato"/>
              </w:rPr>
            </w:pPr>
            <w:r w:rsidRPr="00953349">
              <w:rPr>
                <w:rFonts w:ascii="Lato" w:hAnsi="Lato"/>
              </w:rPr>
              <w:t>Altern</w:t>
            </w:r>
          </w:p>
        </w:tc>
        <w:tc>
          <w:tcPr>
            <w:tcW w:w="3187" w:type="dxa"/>
          </w:tcPr>
          <w:p w14:paraId="61F9256C" w14:textId="77777777" w:rsidR="00D13270" w:rsidRPr="00953349" w:rsidRDefault="31D30428" w:rsidP="31D30428">
            <w:pPr>
              <w:pStyle w:val="TableParagraph"/>
              <w:spacing w:line="258" w:lineRule="exact"/>
              <w:ind w:left="539"/>
              <w:rPr>
                <w:rFonts w:ascii="Lato" w:hAnsi="Lato"/>
              </w:rPr>
            </w:pPr>
            <w:r w:rsidRPr="00953349">
              <w:rPr>
                <w:rFonts w:ascii="Lato" w:hAnsi="Lato"/>
              </w:rPr>
              <w:t>Alt</w:t>
            </w:r>
          </w:p>
        </w:tc>
      </w:tr>
      <w:tr w:rsidR="00D13270" w:rsidRPr="00953349" w14:paraId="1769AC12" w14:textId="77777777" w:rsidTr="31D30428">
        <w:trPr>
          <w:trHeight w:val="273"/>
        </w:trPr>
        <w:tc>
          <w:tcPr>
            <w:tcW w:w="3187" w:type="dxa"/>
          </w:tcPr>
          <w:p w14:paraId="2C9CC9D5" w14:textId="77777777" w:rsidR="00D13270" w:rsidRPr="00953349" w:rsidRDefault="31D30428" w:rsidP="31D30428">
            <w:pPr>
              <w:pStyle w:val="TableParagraph"/>
              <w:rPr>
                <w:rFonts w:ascii="Lato" w:hAnsi="Lato"/>
              </w:rPr>
            </w:pPr>
            <w:r w:rsidRPr="00953349">
              <w:rPr>
                <w:rFonts w:ascii="Lato" w:hAnsi="Lato"/>
              </w:rPr>
              <w:t>American</w:t>
            </w:r>
          </w:p>
        </w:tc>
        <w:tc>
          <w:tcPr>
            <w:tcW w:w="3187" w:type="dxa"/>
          </w:tcPr>
          <w:p w14:paraId="4C1AA589" w14:textId="77777777" w:rsidR="00D13270" w:rsidRPr="00953349" w:rsidRDefault="31D30428" w:rsidP="31D30428">
            <w:pPr>
              <w:pStyle w:val="TableParagraph"/>
              <w:ind w:right="532"/>
              <w:rPr>
                <w:rFonts w:ascii="Lato" w:hAnsi="Lato"/>
              </w:rPr>
            </w:pPr>
            <w:r w:rsidRPr="00953349">
              <w:rPr>
                <w:rFonts w:ascii="Lato" w:hAnsi="Lato"/>
              </w:rPr>
              <w:t>Amer</w:t>
            </w:r>
          </w:p>
        </w:tc>
        <w:tc>
          <w:tcPr>
            <w:tcW w:w="3187" w:type="dxa"/>
          </w:tcPr>
          <w:p w14:paraId="175DD7D3" w14:textId="77777777" w:rsidR="00D13270" w:rsidRPr="00953349" w:rsidRDefault="31D30428" w:rsidP="31D30428">
            <w:pPr>
              <w:pStyle w:val="TableParagraph"/>
              <w:ind w:left="539"/>
              <w:rPr>
                <w:rFonts w:ascii="Lato" w:hAnsi="Lato"/>
              </w:rPr>
            </w:pPr>
            <w:r w:rsidRPr="00953349">
              <w:rPr>
                <w:rFonts w:ascii="Lato" w:hAnsi="Lato"/>
              </w:rPr>
              <w:t>Am</w:t>
            </w:r>
          </w:p>
        </w:tc>
      </w:tr>
      <w:tr w:rsidR="00D13270" w:rsidRPr="00953349" w14:paraId="1D057A46" w14:textId="77777777" w:rsidTr="31D30428">
        <w:trPr>
          <w:trHeight w:val="278"/>
        </w:trPr>
        <w:tc>
          <w:tcPr>
            <w:tcW w:w="3187" w:type="dxa"/>
          </w:tcPr>
          <w:p w14:paraId="79B66ACA" w14:textId="77777777" w:rsidR="00D13270" w:rsidRPr="00953349" w:rsidRDefault="31D30428" w:rsidP="31D30428">
            <w:pPr>
              <w:pStyle w:val="TableParagraph"/>
              <w:spacing w:line="258" w:lineRule="exact"/>
              <w:rPr>
                <w:rFonts w:ascii="Lato" w:hAnsi="Lato"/>
              </w:rPr>
            </w:pPr>
            <w:r w:rsidRPr="00953349">
              <w:rPr>
                <w:rFonts w:ascii="Lato" w:hAnsi="Lato"/>
              </w:rPr>
              <w:t>Analysis</w:t>
            </w:r>
          </w:p>
        </w:tc>
        <w:tc>
          <w:tcPr>
            <w:tcW w:w="3187" w:type="dxa"/>
          </w:tcPr>
          <w:p w14:paraId="4310E987" w14:textId="77777777" w:rsidR="00D13270" w:rsidRPr="00953349" w:rsidRDefault="31D30428" w:rsidP="31D30428">
            <w:pPr>
              <w:pStyle w:val="TableParagraph"/>
              <w:spacing w:line="258" w:lineRule="exact"/>
              <w:ind w:right="532"/>
              <w:rPr>
                <w:rFonts w:ascii="Lato" w:hAnsi="Lato"/>
              </w:rPr>
            </w:pPr>
            <w:r w:rsidRPr="00953349">
              <w:rPr>
                <w:rFonts w:ascii="Lato" w:hAnsi="Lato"/>
              </w:rPr>
              <w:t>Analy</w:t>
            </w:r>
          </w:p>
        </w:tc>
        <w:tc>
          <w:tcPr>
            <w:tcW w:w="3187" w:type="dxa"/>
          </w:tcPr>
          <w:p w14:paraId="0C8FE7C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F6093D5" w14:textId="77777777" w:rsidTr="31D30428">
        <w:trPr>
          <w:trHeight w:val="273"/>
        </w:trPr>
        <w:tc>
          <w:tcPr>
            <w:tcW w:w="3187" w:type="dxa"/>
          </w:tcPr>
          <w:p w14:paraId="76D3B418" w14:textId="77777777" w:rsidR="00D13270" w:rsidRPr="00953349" w:rsidRDefault="31D30428" w:rsidP="31D30428">
            <w:pPr>
              <w:pStyle w:val="TableParagraph"/>
              <w:rPr>
                <w:rFonts w:ascii="Lato" w:hAnsi="Lato"/>
              </w:rPr>
            </w:pPr>
            <w:r w:rsidRPr="00953349">
              <w:rPr>
                <w:rFonts w:ascii="Lato" w:hAnsi="Lato"/>
              </w:rPr>
              <w:t>Ancient</w:t>
            </w:r>
          </w:p>
        </w:tc>
        <w:tc>
          <w:tcPr>
            <w:tcW w:w="3187" w:type="dxa"/>
          </w:tcPr>
          <w:p w14:paraId="75B48858" w14:textId="77777777" w:rsidR="00D13270" w:rsidRPr="00953349" w:rsidRDefault="31D30428" w:rsidP="31D30428">
            <w:pPr>
              <w:pStyle w:val="TableParagraph"/>
              <w:ind w:right="532"/>
              <w:rPr>
                <w:rFonts w:ascii="Lato" w:hAnsi="Lato"/>
              </w:rPr>
            </w:pPr>
            <w:r w:rsidRPr="00953349">
              <w:rPr>
                <w:rFonts w:ascii="Lato" w:hAnsi="Lato"/>
              </w:rPr>
              <w:t>Anc</w:t>
            </w:r>
          </w:p>
        </w:tc>
        <w:tc>
          <w:tcPr>
            <w:tcW w:w="3187" w:type="dxa"/>
          </w:tcPr>
          <w:p w14:paraId="41004F19"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391E18E" w14:textId="77777777" w:rsidTr="31D30428">
        <w:trPr>
          <w:trHeight w:val="277"/>
        </w:trPr>
        <w:tc>
          <w:tcPr>
            <w:tcW w:w="3187" w:type="dxa"/>
          </w:tcPr>
          <w:p w14:paraId="6007FB5A" w14:textId="77777777" w:rsidR="00D13270" w:rsidRPr="00953349" w:rsidRDefault="31D30428" w:rsidP="31D30428">
            <w:pPr>
              <w:pStyle w:val="TableParagraph"/>
              <w:spacing w:line="258" w:lineRule="exact"/>
              <w:rPr>
                <w:rFonts w:ascii="Lato" w:hAnsi="Lato"/>
              </w:rPr>
            </w:pPr>
            <w:r w:rsidRPr="00953349">
              <w:rPr>
                <w:rFonts w:ascii="Lato" w:hAnsi="Lato"/>
              </w:rPr>
              <w:t>Applied</w:t>
            </w:r>
          </w:p>
        </w:tc>
        <w:tc>
          <w:tcPr>
            <w:tcW w:w="3187" w:type="dxa"/>
          </w:tcPr>
          <w:p w14:paraId="31509D5F" w14:textId="77777777" w:rsidR="00D13270" w:rsidRPr="00953349" w:rsidRDefault="31D30428" w:rsidP="31D30428">
            <w:pPr>
              <w:pStyle w:val="TableParagraph"/>
              <w:spacing w:line="258" w:lineRule="exact"/>
              <w:ind w:right="532"/>
              <w:rPr>
                <w:rFonts w:ascii="Lato" w:hAnsi="Lato"/>
              </w:rPr>
            </w:pPr>
            <w:r w:rsidRPr="00953349">
              <w:rPr>
                <w:rFonts w:ascii="Lato" w:hAnsi="Lato"/>
              </w:rPr>
              <w:t>Appl</w:t>
            </w:r>
          </w:p>
        </w:tc>
        <w:tc>
          <w:tcPr>
            <w:tcW w:w="3187" w:type="dxa"/>
          </w:tcPr>
          <w:p w14:paraId="67C0C65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F92E85A" w14:textId="77777777" w:rsidTr="31D30428">
        <w:trPr>
          <w:trHeight w:val="273"/>
        </w:trPr>
        <w:tc>
          <w:tcPr>
            <w:tcW w:w="3187" w:type="dxa"/>
          </w:tcPr>
          <w:p w14:paraId="27D86DA7" w14:textId="77777777" w:rsidR="00D13270" w:rsidRPr="00953349" w:rsidRDefault="31D30428" w:rsidP="31D30428">
            <w:pPr>
              <w:pStyle w:val="TableParagraph"/>
              <w:rPr>
                <w:rFonts w:ascii="Lato" w:hAnsi="Lato"/>
              </w:rPr>
            </w:pPr>
            <w:r w:rsidRPr="00953349">
              <w:rPr>
                <w:rFonts w:ascii="Lato" w:hAnsi="Lato"/>
              </w:rPr>
              <w:t>Approach</w:t>
            </w:r>
          </w:p>
        </w:tc>
        <w:tc>
          <w:tcPr>
            <w:tcW w:w="3187" w:type="dxa"/>
          </w:tcPr>
          <w:p w14:paraId="7ABDCE9B" w14:textId="77777777" w:rsidR="00D13270" w:rsidRPr="00953349" w:rsidRDefault="31D30428" w:rsidP="31D30428">
            <w:pPr>
              <w:pStyle w:val="TableParagraph"/>
              <w:ind w:right="532"/>
              <w:rPr>
                <w:rFonts w:ascii="Lato" w:hAnsi="Lato"/>
              </w:rPr>
            </w:pPr>
            <w:r w:rsidRPr="00953349">
              <w:rPr>
                <w:rFonts w:ascii="Lato" w:hAnsi="Lato"/>
              </w:rPr>
              <w:t>Appr</w:t>
            </w:r>
          </w:p>
        </w:tc>
        <w:tc>
          <w:tcPr>
            <w:tcW w:w="3187" w:type="dxa"/>
          </w:tcPr>
          <w:p w14:paraId="308D56CC"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A7442E8" w14:textId="77777777" w:rsidTr="31D30428">
        <w:trPr>
          <w:trHeight w:val="273"/>
        </w:trPr>
        <w:tc>
          <w:tcPr>
            <w:tcW w:w="3187" w:type="dxa"/>
          </w:tcPr>
          <w:p w14:paraId="5AEEA579" w14:textId="77777777" w:rsidR="00D13270" w:rsidRPr="00953349" w:rsidRDefault="31D30428" w:rsidP="31D30428">
            <w:pPr>
              <w:pStyle w:val="TableParagraph"/>
              <w:rPr>
                <w:rFonts w:ascii="Lato" w:hAnsi="Lato"/>
              </w:rPr>
            </w:pPr>
            <w:r w:rsidRPr="00953349">
              <w:rPr>
                <w:rFonts w:ascii="Lato" w:hAnsi="Lato"/>
              </w:rPr>
              <w:t>Assessment</w:t>
            </w:r>
          </w:p>
        </w:tc>
        <w:tc>
          <w:tcPr>
            <w:tcW w:w="3187" w:type="dxa"/>
          </w:tcPr>
          <w:p w14:paraId="5C496BB8" w14:textId="77777777" w:rsidR="00D13270" w:rsidRPr="00953349" w:rsidRDefault="31D30428" w:rsidP="31D30428">
            <w:pPr>
              <w:pStyle w:val="TableParagraph"/>
              <w:ind w:right="532"/>
              <w:rPr>
                <w:rFonts w:ascii="Lato" w:hAnsi="Lato"/>
              </w:rPr>
            </w:pPr>
            <w:r w:rsidRPr="00953349">
              <w:rPr>
                <w:rFonts w:ascii="Lato" w:hAnsi="Lato"/>
              </w:rPr>
              <w:t>Assess</w:t>
            </w:r>
          </w:p>
        </w:tc>
        <w:tc>
          <w:tcPr>
            <w:tcW w:w="3187" w:type="dxa"/>
          </w:tcPr>
          <w:p w14:paraId="0A4641B2" w14:textId="77777777" w:rsidR="00D13270" w:rsidRPr="00953349" w:rsidRDefault="31D30428" w:rsidP="31D30428">
            <w:pPr>
              <w:pStyle w:val="TableParagraph"/>
              <w:ind w:left="539"/>
              <w:rPr>
                <w:rFonts w:ascii="Lato" w:hAnsi="Lato"/>
              </w:rPr>
            </w:pPr>
            <w:r w:rsidRPr="00953349">
              <w:rPr>
                <w:rFonts w:ascii="Lato" w:hAnsi="Lato"/>
              </w:rPr>
              <w:t>Assmt/Assessmt</w:t>
            </w:r>
          </w:p>
        </w:tc>
      </w:tr>
      <w:tr w:rsidR="00D13270" w:rsidRPr="00953349" w14:paraId="634CA068" w14:textId="77777777" w:rsidTr="31D30428">
        <w:trPr>
          <w:trHeight w:val="277"/>
        </w:trPr>
        <w:tc>
          <w:tcPr>
            <w:tcW w:w="3187" w:type="dxa"/>
          </w:tcPr>
          <w:p w14:paraId="0B6DAD11" w14:textId="77777777" w:rsidR="00D13270" w:rsidRPr="00953349" w:rsidRDefault="31D30428" w:rsidP="31D30428">
            <w:pPr>
              <w:pStyle w:val="TableParagraph"/>
              <w:spacing w:before="1" w:line="257" w:lineRule="exact"/>
              <w:rPr>
                <w:rFonts w:ascii="Lato" w:hAnsi="Lato"/>
              </w:rPr>
            </w:pPr>
            <w:r w:rsidRPr="00953349">
              <w:rPr>
                <w:rFonts w:ascii="Lato" w:hAnsi="Lato"/>
              </w:rPr>
              <w:t>Basic</w:t>
            </w:r>
          </w:p>
        </w:tc>
        <w:tc>
          <w:tcPr>
            <w:tcW w:w="3187" w:type="dxa"/>
          </w:tcPr>
          <w:p w14:paraId="4906B0A8" w14:textId="77777777" w:rsidR="00D13270" w:rsidRPr="00953349" w:rsidRDefault="31D30428" w:rsidP="31D30428">
            <w:pPr>
              <w:pStyle w:val="TableParagraph"/>
              <w:spacing w:before="1" w:line="257" w:lineRule="exact"/>
              <w:ind w:right="532"/>
              <w:rPr>
                <w:rFonts w:ascii="Lato" w:hAnsi="Lato"/>
              </w:rPr>
            </w:pPr>
            <w:r w:rsidRPr="00953349">
              <w:rPr>
                <w:rFonts w:ascii="Lato" w:hAnsi="Lato"/>
              </w:rPr>
              <w:t>Bas</w:t>
            </w:r>
          </w:p>
        </w:tc>
        <w:tc>
          <w:tcPr>
            <w:tcW w:w="3187" w:type="dxa"/>
          </w:tcPr>
          <w:p w14:paraId="797E50C6"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928C251" w14:textId="77777777" w:rsidTr="31D30428">
        <w:trPr>
          <w:trHeight w:val="273"/>
        </w:trPr>
        <w:tc>
          <w:tcPr>
            <w:tcW w:w="3187" w:type="dxa"/>
          </w:tcPr>
          <w:p w14:paraId="62C0A31C" w14:textId="77777777" w:rsidR="00D13270" w:rsidRPr="00953349" w:rsidRDefault="31D30428" w:rsidP="31D30428">
            <w:pPr>
              <w:pStyle w:val="TableParagraph"/>
              <w:rPr>
                <w:rFonts w:ascii="Lato" w:hAnsi="Lato"/>
              </w:rPr>
            </w:pPr>
            <w:r w:rsidRPr="00953349">
              <w:rPr>
                <w:rFonts w:ascii="Lato" w:hAnsi="Lato"/>
              </w:rPr>
              <w:t>Behavior</w:t>
            </w:r>
          </w:p>
        </w:tc>
        <w:tc>
          <w:tcPr>
            <w:tcW w:w="3187" w:type="dxa"/>
          </w:tcPr>
          <w:p w14:paraId="1E51528C" w14:textId="77777777" w:rsidR="00D13270" w:rsidRPr="00953349" w:rsidRDefault="31D30428" w:rsidP="31D30428">
            <w:pPr>
              <w:pStyle w:val="TableParagraph"/>
              <w:ind w:right="532"/>
              <w:rPr>
                <w:rFonts w:ascii="Lato" w:hAnsi="Lato"/>
              </w:rPr>
            </w:pPr>
            <w:r w:rsidRPr="00953349">
              <w:rPr>
                <w:rFonts w:ascii="Lato" w:hAnsi="Lato"/>
              </w:rPr>
              <w:t>Behav</w:t>
            </w:r>
          </w:p>
        </w:tc>
        <w:tc>
          <w:tcPr>
            <w:tcW w:w="3187" w:type="dxa"/>
          </w:tcPr>
          <w:p w14:paraId="7B04FA47"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95203C9" w14:textId="77777777" w:rsidTr="31D30428">
        <w:trPr>
          <w:trHeight w:val="278"/>
        </w:trPr>
        <w:tc>
          <w:tcPr>
            <w:tcW w:w="3187" w:type="dxa"/>
          </w:tcPr>
          <w:p w14:paraId="5E02AA08" w14:textId="77777777" w:rsidR="00D13270" w:rsidRPr="00953349" w:rsidRDefault="31D30428" w:rsidP="31D30428">
            <w:pPr>
              <w:pStyle w:val="TableParagraph"/>
              <w:spacing w:line="258" w:lineRule="exact"/>
              <w:rPr>
                <w:rFonts w:ascii="Lato" w:hAnsi="Lato"/>
              </w:rPr>
            </w:pPr>
            <w:r w:rsidRPr="00953349">
              <w:rPr>
                <w:rFonts w:ascii="Lato" w:hAnsi="Lato"/>
              </w:rPr>
              <w:t>Century</w:t>
            </w:r>
          </w:p>
        </w:tc>
        <w:tc>
          <w:tcPr>
            <w:tcW w:w="3187" w:type="dxa"/>
          </w:tcPr>
          <w:p w14:paraId="60A131BA" w14:textId="77777777" w:rsidR="00D13270" w:rsidRPr="00953349" w:rsidRDefault="31D30428" w:rsidP="31D30428">
            <w:pPr>
              <w:pStyle w:val="TableParagraph"/>
              <w:spacing w:line="258" w:lineRule="exact"/>
              <w:ind w:right="532"/>
              <w:rPr>
                <w:rFonts w:ascii="Lato" w:hAnsi="Lato"/>
              </w:rPr>
            </w:pPr>
            <w:r w:rsidRPr="00953349">
              <w:rPr>
                <w:rFonts w:ascii="Lato" w:hAnsi="Lato"/>
              </w:rPr>
              <w:t>Cen</w:t>
            </w:r>
          </w:p>
        </w:tc>
        <w:tc>
          <w:tcPr>
            <w:tcW w:w="3187" w:type="dxa"/>
          </w:tcPr>
          <w:p w14:paraId="15B0F3EC" w14:textId="77777777" w:rsidR="00D13270" w:rsidRPr="00953349" w:rsidRDefault="31D30428" w:rsidP="31D30428">
            <w:pPr>
              <w:pStyle w:val="TableParagraph"/>
              <w:spacing w:line="258" w:lineRule="exact"/>
              <w:ind w:left="539"/>
              <w:rPr>
                <w:rFonts w:ascii="Lato" w:hAnsi="Lato"/>
              </w:rPr>
            </w:pPr>
            <w:r w:rsidRPr="00953349">
              <w:rPr>
                <w:rFonts w:ascii="Lato" w:hAnsi="Lato"/>
              </w:rPr>
              <w:t>C (ex. 21C)</w:t>
            </w:r>
          </w:p>
        </w:tc>
      </w:tr>
      <w:tr w:rsidR="00D13270" w:rsidRPr="00953349" w14:paraId="52018623" w14:textId="77777777" w:rsidTr="31D30428">
        <w:trPr>
          <w:trHeight w:val="273"/>
        </w:trPr>
        <w:tc>
          <w:tcPr>
            <w:tcW w:w="3187" w:type="dxa"/>
          </w:tcPr>
          <w:p w14:paraId="727CD054" w14:textId="77777777" w:rsidR="00D13270" w:rsidRPr="00953349" w:rsidRDefault="31D30428" w:rsidP="31D30428">
            <w:pPr>
              <w:pStyle w:val="TableParagraph"/>
              <w:rPr>
                <w:rFonts w:ascii="Lato" w:hAnsi="Lato"/>
              </w:rPr>
            </w:pPr>
            <w:r w:rsidRPr="00953349">
              <w:rPr>
                <w:rFonts w:ascii="Lato" w:hAnsi="Lato"/>
              </w:rPr>
              <w:t>Child/Children</w:t>
            </w:r>
          </w:p>
        </w:tc>
        <w:tc>
          <w:tcPr>
            <w:tcW w:w="3187" w:type="dxa"/>
          </w:tcPr>
          <w:p w14:paraId="00B23B86" w14:textId="77777777" w:rsidR="00D13270" w:rsidRPr="00953349" w:rsidRDefault="31D30428" w:rsidP="31D30428">
            <w:pPr>
              <w:pStyle w:val="TableParagraph"/>
              <w:ind w:right="532"/>
              <w:rPr>
                <w:rFonts w:ascii="Lato" w:hAnsi="Lato"/>
              </w:rPr>
            </w:pPr>
            <w:r w:rsidRPr="00953349">
              <w:rPr>
                <w:rFonts w:ascii="Lato" w:hAnsi="Lato"/>
              </w:rPr>
              <w:t>Chld</w:t>
            </w:r>
          </w:p>
        </w:tc>
        <w:tc>
          <w:tcPr>
            <w:tcW w:w="3187" w:type="dxa"/>
          </w:tcPr>
          <w:p w14:paraId="5E1E0C6D" w14:textId="77777777" w:rsidR="00D13270" w:rsidRPr="00953349" w:rsidRDefault="31D30428" w:rsidP="31D30428">
            <w:pPr>
              <w:pStyle w:val="TableParagraph"/>
              <w:ind w:left="539"/>
              <w:rPr>
                <w:rFonts w:ascii="Lato" w:hAnsi="Lato"/>
              </w:rPr>
            </w:pPr>
            <w:r w:rsidRPr="00953349">
              <w:rPr>
                <w:rFonts w:ascii="Lato" w:hAnsi="Lato"/>
              </w:rPr>
              <w:t>Ch</w:t>
            </w:r>
          </w:p>
        </w:tc>
      </w:tr>
      <w:tr w:rsidR="00D13270" w:rsidRPr="00953349" w14:paraId="0664694A" w14:textId="77777777" w:rsidTr="31D30428">
        <w:trPr>
          <w:trHeight w:val="277"/>
        </w:trPr>
        <w:tc>
          <w:tcPr>
            <w:tcW w:w="3187" w:type="dxa"/>
          </w:tcPr>
          <w:p w14:paraId="5498A069" w14:textId="77777777" w:rsidR="00D13270" w:rsidRPr="00953349" w:rsidRDefault="31D30428" w:rsidP="31D30428">
            <w:pPr>
              <w:pStyle w:val="TableParagraph"/>
              <w:spacing w:line="258" w:lineRule="exact"/>
              <w:rPr>
                <w:rFonts w:ascii="Lato" w:hAnsi="Lato"/>
              </w:rPr>
            </w:pPr>
            <w:r w:rsidRPr="00953349">
              <w:rPr>
                <w:rFonts w:ascii="Lato" w:hAnsi="Lato"/>
              </w:rPr>
              <w:t>Classic</w:t>
            </w:r>
          </w:p>
        </w:tc>
        <w:tc>
          <w:tcPr>
            <w:tcW w:w="3187" w:type="dxa"/>
          </w:tcPr>
          <w:p w14:paraId="06771A01" w14:textId="77777777" w:rsidR="00D13270" w:rsidRPr="00953349" w:rsidRDefault="31D30428" w:rsidP="31D30428">
            <w:pPr>
              <w:pStyle w:val="TableParagraph"/>
              <w:spacing w:line="258" w:lineRule="exact"/>
              <w:ind w:right="532"/>
              <w:rPr>
                <w:rFonts w:ascii="Lato" w:hAnsi="Lato"/>
              </w:rPr>
            </w:pPr>
            <w:r w:rsidRPr="00953349">
              <w:rPr>
                <w:rFonts w:ascii="Lato" w:hAnsi="Lato"/>
              </w:rPr>
              <w:t>Clas</w:t>
            </w:r>
          </w:p>
        </w:tc>
        <w:tc>
          <w:tcPr>
            <w:tcW w:w="3187" w:type="dxa"/>
          </w:tcPr>
          <w:p w14:paraId="4473287E" w14:textId="77777777" w:rsidR="00D13270" w:rsidRPr="00953349" w:rsidRDefault="31D30428" w:rsidP="31D30428">
            <w:pPr>
              <w:pStyle w:val="TableParagraph"/>
              <w:spacing w:line="258" w:lineRule="exact"/>
              <w:ind w:left="539"/>
              <w:rPr>
                <w:rFonts w:ascii="Lato" w:hAnsi="Lato"/>
              </w:rPr>
            </w:pPr>
            <w:r w:rsidRPr="00953349">
              <w:rPr>
                <w:rFonts w:ascii="Lato" w:hAnsi="Lato"/>
              </w:rPr>
              <w:t>Class</w:t>
            </w:r>
          </w:p>
        </w:tc>
      </w:tr>
      <w:tr w:rsidR="00D13270" w:rsidRPr="00953349" w14:paraId="7D949C8B" w14:textId="77777777" w:rsidTr="31D30428">
        <w:trPr>
          <w:trHeight w:val="273"/>
        </w:trPr>
        <w:tc>
          <w:tcPr>
            <w:tcW w:w="3187" w:type="dxa"/>
          </w:tcPr>
          <w:p w14:paraId="7D807309" w14:textId="77777777" w:rsidR="00D13270" w:rsidRPr="00953349" w:rsidRDefault="31D30428" w:rsidP="31D30428">
            <w:pPr>
              <w:pStyle w:val="TableParagraph"/>
              <w:rPr>
                <w:rFonts w:ascii="Lato" w:hAnsi="Lato"/>
              </w:rPr>
            </w:pPr>
            <w:r w:rsidRPr="00953349">
              <w:rPr>
                <w:rFonts w:ascii="Lato" w:hAnsi="Lato"/>
              </w:rPr>
              <w:t>Colloquium</w:t>
            </w:r>
          </w:p>
        </w:tc>
        <w:tc>
          <w:tcPr>
            <w:tcW w:w="3187" w:type="dxa"/>
          </w:tcPr>
          <w:p w14:paraId="45BB8423" w14:textId="77777777" w:rsidR="00D13270" w:rsidRPr="00953349" w:rsidRDefault="31D30428" w:rsidP="31D30428">
            <w:pPr>
              <w:pStyle w:val="TableParagraph"/>
              <w:ind w:right="532"/>
              <w:rPr>
                <w:rFonts w:ascii="Lato" w:hAnsi="Lato"/>
              </w:rPr>
            </w:pPr>
            <w:r w:rsidRPr="00953349">
              <w:rPr>
                <w:rFonts w:ascii="Lato" w:hAnsi="Lato"/>
              </w:rPr>
              <w:t>Colloq</w:t>
            </w:r>
          </w:p>
        </w:tc>
        <w:tc>
          <w:tcPr>
            <w:tcW w:w="3187" w:type="dxa"/>
          </w:tcPr>
          <w:p w14:paraId="0D65839A" w14:textId="77777777" w:rsidR="00D13270" w:rsidRPr="00953349" w:rsidRDefault="31D30428" w:rsidP="31D30428">
            <w:pPr>
              <w:pStyle w:val="TableParagraph"/>
              <w:ind w:left="539"/>
              <w:rPr>
                <w:rFonts w:ascii="Lato" w:hAnsi="Lato"/>
              </w:rPr>
            </w:pPr>
            <w:r w:rsidRPr="00953349">
              <w:rPr>
                <w:rFonts w:ascii="Lato" w:hAnsi="Lato"/>
              </w:rPr>
              <w:t>Coll</w:t>
            </w:r>
          </w:p>
        </w:tc>
      </w:tr>
      <w:tr w:rsidR="00D13270" w:rsidRPr="00953349" w14:paraId="6A601554" w14:textId="77777777" w:rsidTr="31D30428">
        <w:trPr>
          <w:trHeight w:val="278"/>
        </w:trPr>
        <w:tc>
          <w:tcPr>
            <w:tcW w:w="3187" w:type="dxa"/>
          </w:tcPr>
          <w:p w14:paraId="3CACDAF6" w14:textId="77777777" w:rsidR="00D13270" w:rsidRPr="00953349" w:rsidRDefault="31D30428" w:rsidP="31D30428">
            <w:pPr>
              <w:pStyle w:val="TableParagraph"/>
              <w:spacing w:line="258" w:lineRule="exact"/>
              <w:rPr>
                <w:rFonts w:ascii="Lato" w:hAnsi="Lato"/>
              </w:rPr>
            </w:pPr>
            <w:r w:rsidRPr="00953349">
              <w:rPr>
                <w:rFonts w:ascii="Lato" w:hAnsi="Lato"/>
              </w:rPr>
              <w:t>Communication</w:t>
            </w:r>
          </w:p>
        </w:tc>
        <w:tc>
          <w:tcPr>
            <w:tcW w:w="3187" w:type="dxa"/>
          </w:tcPr>
          <w:p w14:paraId="49C7D0EA" w14:textId="77777777" w:rsidR="00D13270" w:rsidRPr="00953349" w:rsidRDefault="31D30428" w:rsidP="31D30428">
            <w:pPr>
              <w:pStyle w:val="TableParagraph"/>
              <w:spacing w:line="258" w:lineRule="exact"/>
              <w:ind w:right="532"/>
              <w:rPr>
                <w:rFonts w:ascii="Lato" w:hAnsi="Lato"/>
              </w:rPr>
            </w:pPr>
            <w:r w:rsidRPr="00953349">
              <w:rPr>
                <w:rFonts w:ascii="Lato" w:hAnsi="Lato"/>
              </w:rPr>
              <w:t>Commun</w:t>
            </w:r>
          </w:p>
        </w:tc>
        <w:tc>
          <w:tcPr>
            <w:tcW w:w="3187" w:type="dxa"/>
          </w:tcPr>
          <w:p w14:paraId="57A217B1" w14:textId="77777777" w:rsidR="00D13270" w:rsidRPr="00953349" w:rsidRDefault="31D30428" w:rsidP="31D30428">
            <w:pPr>
              <w:pStyle w:val="TableParagraph"/>
              <w:spacing w:line="258" w:lineRule="exact"/>
              <w:ind w:left="539"/>
              <w:rPr>
                <w:rFonts w:ascii="Lato" w:hAnsi="Lato"/>
              </w:rPr>
            </w:pPr>
            <w:r w:rsidRPr="00953349">
              <w:rPr>
                <w:rFonts w:ascii="Lato" w:hAnsi="Lato"/>
              </w:rPr>
              <w:t>Comm</w:t>
            </w:r>
          </w:p>
        </w:tc>
      </w:tr>
      <w:tr w:rsidR="00D13270" w:rsidRPr="00953349" w14:paraId="7E403E7F" w14:textId="77777777" w:rsidTr="31D30428">
        <w:trPr>
          <w:trHeight w:val="273"/>
        </w:trPr>
        <w:tc>
          <w:tcPr>
            <w:tcW w:w="3187" w:type="dxa"/>
          </w:tcPr>
          <w:p w14:paraId="32FF993E" w14:textId="77777777" w:rsidR="00D13270" w:rsidRPr="00953349" w:rsidRDefault="31D30428" w:rsidP="31D30428">
            <w:pPr>
              <w:pStyle w:val="TableParagraph"/>
              <w:rPr>
                <w:rFonts w:ascii="Lato" w:hAnsi="Lato"/>
              </w:rPr>
            </w:pPr>
            <w:r w:rsidRPr="00953349">
              <w:rPr>
                <w:rFonts w:ascii="Lato" w:hAnsi="Lato"/>
              </w:rPr>
              <w:t>Community</w:t>
            </w:r>
          </w:p>
        </w:tc>
        <w:tc>
          <w:tcPr>
            <w:tcW w:w="3187" w:type="dxa"/>
          </w:tcPr>
          <w:p w14:paraId="033ACB8F" w14:textId="77777777" w:rsidR="00D13270" w:rsidRPr="00953349" w:rsidRDefault="31D30428" w:rsidP="31D30428">
            <w:pPr>
              <w:pStyle w:val="TableParagraph"/>
              <w:ind w:right="532"/>
              <w:rPr>
                <w:rFonts w:ascii="Lato" w:hAnsi="Lato"/>
              </w:rPr>
            </w:pPr>
            <w:r w:rsidRPr="00953349">
              <w:rPr>
                <w:rFonts w:ascii="Lato" w:hAnsi="Lato"/>
              </w:rPr>
              <w:t>Commun</w:t>
            </w:r>
          </w:p>
        </w:tc>
        <w:tc>
          <w:tcPr>
            <w:tcW w:w="3187" w:type="dxa"/>
          </w:tcPr>
          <w:p w14:paraId="6399C85F" w14:textId="77777777" w:rsidR="00D13270" w:rsidRPr="00953349" w:rsidRDefault="31D30428" w:rsidP="31D30428">
            <w:pPr>
              <w:pStyle w:val="TableParagraph"/>
              <w:ind w:left="539"/>
              <w:rPr>
                <w:rFonts w:ascii="Lato" w:hAnsi="Lato"/>
              </w:rPr>
            </w:pPr>
            <w:r w:rsidRPr="00953349">
              <w:rPr>
                <w:rFonts w:ascii="Lato" w:hAnsi="Lato"/>
              </w:rPr>
              <w:t>Comm</w:t>
            </w:r>
          </w:p>
        </w:tc>
      </w:tr>
      <w:tr w:rsidR="00D13270" w:rsidRPr="00953349" w14:paraId="2066E630" w14:textId="77777777" w:rsidTr="31D30428">
        <w:trPr>
          <w:trHeight w:val="277"/>
        </w:trPr>
        <w:tc>
          <w:tcPr>
            <w:tcW w:w="3187" w:type="dxa"/>
          </w:tcPr>
          <w:p w14:paraId="2F176502" w14:textId="77777777" w:rsidR="00D13270" w:rsidRPr="00953349" w:rsidRDefault="31D30428" w:rsidP="31D30428">
            <w:pPr>
              <w:pStyle w:val="TableParagraph"/>
              <w:spacing w:line="258" w:lineRule="exact"/>
              <w:rPr>
                <w:rFonts w:ascii="Lato" w:hAnsi="Lato"/>
              </w:rPr>
            </w:pPr>
            <w:r w:rsidRPr="00953349">
              <w:rPr>
                <w:rFonts w:ascii="Lato" w:hAnsi="Lato"/>
              </w:rPr>
              <w:t>Comparative</w:t>
            </w:r>
          </w:p>
        </w:tc>
        <w:tc>
          <w:tcPr>
            <w:tcW w:w="3187" w:type="dxa"/>
          </w:tcPr>
          <w:p w14:paraId="38168EF1" w14:textId="77777777" w:rsidR="00D13270" w:rsidRPr="00953349" w:rsidRDefault="31D30428" w:rsidP="31D30428">
            <w:pPr>
              <w:pStyle w:val="TableParagraph"/>
              <w:spacing w:line="258" w:lineRule="exact"/>
              <w:ind w:right="532"/>
              <w:rPr>
                <w:rFonts w:ascii="Lato" w:hAnsi="Lato"/>
              </w:rPr>
            </w:pPr>
            <w:r w:rsidRPr="00953349">
              <w:rPr>
                <w:rFonts w:ascii="Lato" w:hAnsi="Lato"/>
              </w:rPr>
              <w:t>Compar</w:t>
            </w:r>
          </w:p>
        </w:tc>
        <w:tc>
          <w:tcPr>
            <w:tcW w:w="3187" w:type="dxa"/>
          </w:tcPr>
          <w:p w14:paraId="1B162E4F" w14:textId="77777777" w:rsidR="00D13270" w:rsidRPr="00953349" w:rsidRDefault="31D30428" w:rsidP="31D30428">
            <w:pPr>
              <w:pStyle w:val="TableParagraph"/>
              <w:spacing w:line="258" w:lineRule="exact"/>
              <w:ind w:left="539"/>
              <w:rPr>
                <w:rFonts w:ascii="Lato" w:hAnsi="Lato"/>
              </w:rPr>
            </w:pPr>
            <w:r w:rsidRPr="00953349">
              <w:rPr>
                <w:rFonts w:ascii="Lato" w:hAnsi="Lato"/>
              </w:rPr>
              <w:t>Comp</w:t>
            </w:r>
          </w:p>
        </w:tc>
      </w:tr>
      <w:tr w:rsidR="00D13270" w:rsidRPr="00953349" w14:paraId="21A7C889" w14:textId="77777777" w:rsidTr="31D30428">
        <w:trPr>
          <w:trHeight w:val="273"/>
        </w:trPr>
        <w:tc>
          <w:tcPr>
            <w:tcW w:w="3187" w:type="dxa"/>
          </w:tcPr>
          <w:p w14:paraId="6170199C" w14:textId="77777777" w:rsidR="00D13270" w:rsidRPr="00953349" w:rsidRDefault="31D30428" w:rsidP="31D30428">
            <w:pPr>
              <w:pStyle w:val="TableParagraph"/>
              <w:rPr>
                <w:rFonts w:ascii="Lato" w:hAnsi="Lato"/>
              </w:rPr>
            </w:pPr>
            <w:r w:rsidRPr="00953349">
              <w:rPr>
                <w:rFonts w:ascii="Lato" w:hAnsi="Lato"/>
              </w:rPr>
              <w:t>Computer</w:t>
            </w:r>
          </w:p>
        </w:tc>
        <w:tc>
          <w:tcPr>
            <w:tcW w:w="3187" w:type="dxa"/>
          </w:tcPr>
          <w:p w14:paraId="33315D95" w14:textId="77777777" w:rsidR="00D13270" w:rsidRPr="00953349" w:rsidRDefault="31D30428" w:rsidP="31D30428">
            <w:pPr>
              <w:pStyle w:val="TableParagraph"/>
              <w:ind w:right="532"/>
              <w:rPr>
                <w:rFonts w:ascii="Lato" w:hAnsi="Lato"/>
              </w:rPr>
            </w:pPr>
            <w:r w:rsidRPr="00953349">
              <w:rPr>
                <w:rFonts w:ascii="Lato" w:hAnsi="Lato"/>
              </w:rPr>
              <w:t>Comput</w:t>
            </w:r>
          </w:p>
        </w:tc>
        <w:tc>
          <w:tcPr>
            <w:tcW w:w="3187" w:type="dxa"/>
          </w:tcPr>
          <w:p w14:paraId="446EC50F" w14:textId="77777777" w:rsidR="00D13270" w:rsidRPr="00953349" w:rsidRDefault="31D30428" w:rsidP="31D30428">
            <w:pPr>
              <w:pStyle w:val="TableParagraph"/>
              <w:ind w:left="539"/>
              <w:rPr>
                <w:rFonts w:ascii="Lato" w:hAnsi="Lato"/>
              </w:rPr>
            </w:pPr>
            <w:r w:rsidRPr="00953349">
              <w:rPr>
                <w:rFonts w:ascii="Lato" w:hAnsi="Lato"/>
              </w:rPr>
              <w:t>Comp</w:t>
            </w:r>
          </w:p>
        </w:tc>
      </w:tr>
      <w:tr w:rsidR="00D13270" w:rsidRPr="00953349" w14:paraId="306704B9" w14:textId="77777777" w:rsidTr="31D30428">
        <w:trPr>
          <w:trHeight w:val="278"/>
        </w:trPr>
        <w:tc>
          <w:tcPr>
            <w:tcW w:w="3187" w:type="dxa"/>
          </w:tcPr>
          <w:p w14:paraId="65AB93BE" w14:textId="77777777" w:rsidR="00D13270" w:rsidRPr="00953349" w:rsidRDefault="31D30428" w:rsidP="31D30428">
            <w:pPr>
              <w:pStyle w:val="TableParagraph"/>
              <w:spacing w:line="258" w:lineRule="exact"/>
              <w:rPr>
                <w:rFonts w:ascii="Lato" w:hAnsi="Lato"/>
              </w:rPr>
            </w:pPr>
            <w:r w:rsidRPr="00953349">
              <w:rPr>
                <w:rFonts w:ascii="Lato" w:hAnsi="Lato"/>
              </w:rPr>
              <w:t>Concept</w:t>
            </w:r>
          </w:p>
        </w:tc>
        <w:tc>
          <w:tcPr>
            <w:tcW w:w="3187" w:type="dxa"/>
          </w:tcPr>
          <w:p w14:paraId="5E1760D8" w14:textId="77777777" w:rsidR="00D13270" w:rsidRPr="00953349" w:rsidRDefault="31D30428" w:rsidP="31D30428">
            <w:pPr>
              <w:pStyle w:val="TableParagraph"/>
              <w:spacing w:line="258" w:lineRule="exact"/>
              <w:ind w:right="532"/>
              <w:rPr>
                <w:rFonts w:ascii="Lato" w:hAnsi="Lato"/>
              </w:rPr>
            </w:pPr>
            <w:r w:rsidRPr="00953349">
              <w:rPr>
                <w:rFonts w:ascii="Lato" w:hAnsi="Lato"/>
              </w:rPr>
              <w:t>Conc</w:t>
            </w:r>
          </w:p>
        </w:tc>
        <w:tc>
          <w:tcPr>
            <w:tcW w:w="3187" w:type="dxa"/>
          </w:tcPr>
          <w:p w14:paraId="568C698B"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89F9594" w14:textId="77777777" w:rsidTr="31D30428">
        <w:trPr>
          <w:trHeight w:val="273"/>
        </w:trPr>
        <w:tc>
          <w:tcPr>
            <w:tcW w:w="3187" w:type="dxa"/>
          </w:tcPr>
          <w:p w14:paraId="1035CF7E" w14:textId="77777777" w:rsidR="00D13270" w:rsidRPr="00953349" w:rsidRDefault="31D30428" w:rsidP="31D30428">
            <w:pPr>
              <w:pStyle w:val="TableParagraph"/>
              <w:rPr>
                <w:rFonts w:ascii="Lato" w:hAnsi="Lato"/>
              </w:rPr>
            </w:pPr>
            <w:r w:rsidRPr="00953349">
              <w:rPr>
                <w:rFonts w:ascii="Lato" w:hAnsi="Lato"/>
              </w:rPr>
              <w:lastRenderedPageBreak/>
              <w:t>Concepts</w:t>
            </w:r>
          </w:p>
        </w:tc>
        <w:tc>
          <w:tcPr>
            <w:tcW w:w="3187" w:type="dxa"/>
          </w:tcPr>
          <w:p w14:paraId="4492C00B" w14:textId="77777777" w:rsidR="00D13270" w:rsidRPr="00953349" w:rsidRDefault="31D30428" w:rsidP="31D30428">
            <w:pPr>
              <w:pStyle w:val="TableParagraph"/>
              <w:ind w:right="532"/>
              <w:rPr>
                <w:rFonts w:ascii="Lato" w:hAnsi="Lato"/>
              </w:rPr>
            </w:pPr>
            <w:r w:rsidRPr="00953349">
              <w:rPr>
                <w:rFonts w:ascii="Lato" w:hAnsi="Lato"/>
              </w:rPr>
              <w:t>Concep</w:t>
            </w:r>
          </w:p>
        </w:tc>
        <w:tc>
          <w:tcPr>
            <w:tcW w:w="3187" w:type="dxa"/>
          </w:tcPr>
          <w:p w14:paraId="4AD09CBD" w14:textId="77777777" w:rsidR="00D13270" w:rsidRPr="00953349" w:rsidRDefault="31D30428" w:rsidP="31D30428">
            <w:pPr>
              <w:pStyle w:val="TableParagraph"/>
              <w:ind w:left="539"/>
              <w:rPr>
                <w:rFonts w:ascii="Lato" w:hAnsi="Lato"/>
              </w:rPr>
            </w:pPr>
            <w:r w:rsidRPr="00953349">
              <w:rPr>
                <w:rFonts w:ascii="Lato" w:hAnsi="Lato"/>
              </w:rPr>
              <w:t>Conc</w:t>
            </w:r>
          </w:p>
        </w:tc>
      </w:tr>
      <w:tr w:rsidR="00D13270" w:rsidRPr="00953349" w14:paraId="76C9A82C" w14:textId="77777777" w:rsidTr="31D30428">
        <w:trPr>
          <w:trHeight w:val="273"/>
        </w:trPr>
        <w:tc>
          <w:tcPr>
            <w:tcW w:w="3187" w:type="dxa"/>
          </w:tcPr>
          <w:p w14:paraId="27984714" w14:textId="77777777" w:rsidR="00D13270" w:rsidRPr="00953349" w:rsidRDefault="31D30428" w:rsidP="31D30428">
            <w:pPr>
              <w:pStyle w:val="TableParagraph"/>
              <w:rPr>
                <w:rFonts w:ascii="Lato" w:hAnsi="Lato"/>
              </w:rPr>
            </w:pPr>
            <w:r w:rsidRPr="00953349">
              <w:rPr>
                <w:rFonts w:ascii="Lato" w:hAnsi="Lato"/>
              </w:rPr>
              <w:t>Contrast</w:t>
            </w:r>
          </w:p>
        </w:tc>
        <w:tc>
          <w:tcPr>
            <w:tcW w:w="3187" w:type="dxa"/>
          </w:tcPr>
          <w:p w14:paraId="49F7C5BE" w14:textId="77777777" w:rsidR="00D13270" w:rsidRPr="00953349" w:rsidRDefault="31D30428" w:rsidP="31D30428">
            <w:pPr>
              <w:pStyle w:val="TableParagraph"/>
              <w:ind w:right="532"/>
              <w:rPr>
                <w:rFonts w:ascii="Lato" w:hAnsi="Lato"/>
              </w:rPr>
            </w:pPr>
            <w:r w:rsidRPr="00953349">
              <w:rPr>
                <w:rFonts w:ascii="Lato" w:hAnsi="Lato"/>
              </w:rPr>
              <w:t>Contr</w:t>
            </w:r>
          </w:p>
        </w:tc>
        <w:tc>
          <w:tcPr>
            <w:tcW w:w="3187" w:type="dxa"/>
          </w:tcPr>
          <w:p w14:paraId="1A939487"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B52C855" w14:textId="77777777" w:rsidTr="31D30428">
        <w:trPr>
          <w:trHeight w:val="277"/>
        </w:trPr>
        <w:tc>
          <w:tcPr>
            <w:tcW w:w="3187" w:type="dxa"/>
          </w:tcPr>
          <w:p w14:paraId="00215450" w14:textId="77777777" w:rsidR="00D13270" w:rsidRPr="00953349" w:rsidRDefault="31D30428" w:rsidP="31D30428">
            <w:pPr>
              <w:pStyle w:val="TableParagraph"/>
              <w:spacing w:before="1" w:line="257" w:lineRule="exact"/>
              <w:rPr>
                <w:rFonts w:ascii="Lato" w:hAnsi="Lato"/>
              </w:rPr>
            </w:pPr>
            <w:r w:rsidRPr="00953349">
              <w:rPr>
                <w:rFonts w:ascii="Lato" w:hAnsi="Lato"/>
              </w:rPr>
              <w:t>Creative</w:t>
            </w:r>
          </w:p>
        </w:tc>
        <w:tc>
          <w:tcPr>
            <w:tcW w:w="3187" w:type="dxa"/>
          </w:tcPr>
          <w:p w14:paraId="431A5ACF" w14:textId="77777777" w:rsidR="00D13270" w:rsidRPr="00953349" w:rsidRDefault="31D30428" w:rsidP="31D30428">
            <w:pPr>
              <w:pStyle w:val="TableParagraph"/>
              <w:spacing w:before="1" w:line="257" w:lineRule="exact"/>
              <w:ind w:right="532"/>
              <w:rPr>
                <w:rFonts w:ascii="Lato" w:hAnsi="Lato"/>
              </w:rPr>
            </w:pPr>
            <w:r w:rsidRPr="00953349">
              <w:rPr>
                <w:rFonts w:ascii="Lato" w:hAnsi="Lato"/>
              </w:rPr>
              <w:t>Creat</w:t>
            </w:r>
          </w:p>
        </w:tc>
        <w:tc>
          <w:tcPr>
            <w:tcW w:w="3187" w:type="dxa"/>
          </w:tcPr>
          <w:p w14:paraId="6AA258D8"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428D0FF" w14:textId="77777777" w:rsidTr="31D30428">
        <w:trPr>
          <w:trHeight w:val="273"/>
        </w:trPr>
        <w:tc>
          <w:tcPr>
            <w:tcW w:w="3187" w:type="dxa"/>
          </w:tcPr>
          <w:p w14:paraId="10870DB2" w14:textId="77777777" w:rsidR="00D13270" w:rsidRPr="00953349" w:rsidRDefault="31D30428" w:rsidP="31D30428">
            <w:pPr>
              <w:pStyle w:val="TableParagraph"/>
              <w:rPr>
                <w:rFonts w:ascii="Lato" w:hAnsi="Lato"/>
              </w:rPr>
            </w:pPr>
            <w:r w:rsidRPr="00953349">
              <w:rPr>
                <w:rFonts w:ascii="Lato" w:hAnsi="Lato"/>
              </w:rPr>
              <w:t>Critique/Criticism</w:t>
            </w:r>
          </w:p>
        </w:tc>
        <w:tc>
          <w:tcPr>
            <w:tcW w:w="3187" w:type="dxa"/>
          </w:tcPr>
          <w:p w14:paraId="5599DE0E" w14:textId="77777777" w:rsidR="00D13270" w:rsidRPr="00953349" w:rsidRDefault="31D30428" w:rsidP="31D30428">
            <w:pPr>
              <w:pStyle w:val="TableParagraph"/>
              <w:ind w:right="532"/>
              <w:rPr>
                <w:rFonts w:ascii="Lato" w:hAnsi="Lato"/>
              </w:rPr>
            </w:pPr>
            <w:r w:rsidRPr="00953349">
              <w:rPr>
                <w:rFonts w:ascii="Lato" w:hAnsi="Lato"/>
              </w:rPr>
              <w:t>Crit</w:t>
            </w:r>
          </w:p>
        </w:tc>
        <w:tc>
          <w:tcPr>
            <w:tcW w:w="3187" w:type="dxa"/>
          </w:tcPr>
          <w:p w14:paraId="6FFBD3EC"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D4F47B6" w14:textId="77777777" w:rsidTr="31D30428">
        <w:trPr>
          <w:trHeight w:val="277"/>
        </w:trPr>
        <w:tc>
          <w:tcPr>
            <w:tcW w:w="3187" w:type="dxa"/>
          </w:tcPr>
          <w:p w14:paraId="74C100EA" w14:textId="77777777" w:rsidR="00D13270" w:rsidRPr="00953349" w:rsidRDefault="31D30428" w:rsidP="31D30428">
            <w:pPr>
              <w:pStyle w:val="TableParagraph"/>
              <w:spacing w:line="258" w:lineRule="exact"/>
              <w:rPr>
                <w:rFonts w:ascii="Lato" w:hAnsi="Lato"/>
              </w:rPr>
            </w:pPr>
            <w:r w:rsidRPr="00953349">
              <w:rPr>
                <w:rFonts w:ascii="Lato" w:hAnsi="Lato"/>
              </w:rPr>
              <w:t>Culture</w:t>
            </w:r>
          </w:p>
        </w:tc>
        <w:tc>
          <w:tcPr>
            <w:tcW w:w="3187" w:type="dxa"/>
          </w:tcPr>
          <w:p w14:paraId="64305F14" w14:textId="77777777" w:rsidR="00D13270" w:rsidRPr="00953349" w:rsidRDefault="31D30428" w:rsidP="31D30428">
            <w:pPr>
              <w:pStyle w:val="TableParagraph"/>
              <w:spacing w:line="258" w:lineRule="exact"/>
              <w:ind w:right="532"/>
              <w:rPr>
                <w:rFonts w:ascii="Lato" w:hAnsi="Lato"/>
              </w:rPr>
            </w:pPr>
            <w:r w:rsidRPr="00953349">
              <w:rPr>
                <w:rFonts w:ascii="Lato" w:hAnsi="Lato"/>
              </w:rPr>
              <w:t>Cultur</w:t>
            </w:r>
          </w:p>
        </w:tc>
        <w:tc>
          <w:tcPr>
            <w:tcW w:w="3187" w:type="dxa"/>
          </w:tcPr>
          <w:p w14:paraId="3D6F919E" w14:textId="77777777" w:rsidR="00D13270" w:rsidRPr="00953349" w:rsidRDefault="31D30428" w:rsidP="31D30428">
            <w:pPr>
              <w:pStyle w:val="TableParagraph"/>
              <w:spacing w:line="258" w:lineRule="exact"/>
              <w:ind w:left="539"/>
              <w:rPr>
                <w:rFonts w:ascii="Lato" w:hAnsi="Lato"/>
              </w:rPr>
            </w:pPr>
            <w:r w:rsidRPr="00953349">
              <w:rPr>
                <w:rFonts w:ascii="Lato" w:hAnsi="Lato"/>
              </w:rPr>
              <w:t>Cul</w:t>
            </w:r>
          </w:p>
        </w:tc>
      </w:tr>
      <w:tr w:rsidR="00D13270" w:rsidRPr="00953349" w14:paraId="0E05A7D0" w14:textId="77777777" w:rsidTr="31D30428">
        <w:trPr>
          <w:trHeight w:val="273"/>
        </w:trPr>
        <w:tc>
          <w:tcPr>
            <w:tcW w:w="3187" w:type="dxa"/>
          </w:tcPr>
          <w:p w14:paraId="75817821" w14:textId="77777777" w:rsidR="00D13270" w:rsidRPr="00953349" w:rsidRDefault="31D30428" w:rsidP="31D30428">
            <w:pPr>
              <w:pStyle w:val="TableParagraph"/>
              <w:rPr>
                <w:rFonts w:ascii="Lato" w:hAnsi="Lato"/>
              </w:rPr>
            </w:pPr>
            <w:r w:rsidRPr="00953349">
              <w:rPr>
                <w:rFonts w:ascii="Lato" w:hAnsi="Lato"/>
              </w:rPr>
              <w:t>Current</w:t>
            </w:r>
          </w:p>
        </w:tc>
        <w:tc>
          <w:tcPr>
            <w:tcW w:w="3187" w:type="dxa"/>
          </w:tcPr>
          <w:p w14:paraId="2541F161" w14:textId="77777777" w:rsidR="00D13270" w:rsidRPr="00953349" w:rsidRDefault="31D30428" w:rsidP="31D30428">
            <w:pPr>
              <w:pStyle w:val="TableParagraph"/>
              <w:ind w:right="532"/>
              <w:rPr>
                <w:rFonts w:ascii="Lato" w:hAnsi="Lato"/>
              </w:rPr>
            </w:pPr>
            <w:r w:rsidRPr="00953349">
              <w:rPr>
                <w:rFonts w:ascii="Lato" w:hAnsi="Lato"/>
              </w:rPr>
              <w:t>Curr</w:t>
            </w:r>
          </w:p>
        </w:tc>
        <w:tc>
          <w:tcPr>
            <w:tcW w:w="3187" w:type="dxa"/>
          </w:tcPr>
          <w:p w14:paraId="30DCCCAD"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574AA694" w14:textId="77777777" w:rsidTr="31D30428">
        <w:trPr>
          <w:trHeight w:val="277"/>
        </w:trPr>
        <w:tc>
          <w:tcPr>
            <w:tcW w:w="3187" w:type="dxa"/>
          </w:tcPr>
          <w:p w14:paraId="0CD0ABA0" w14:textId="77777777" w:rsidR="00D13270" w:rsidRPr="00953349" w:rsidRDefault="31D30428" w:rsidP="31D30428">
            <w:pPr>
              <w:pStyle w:val="TableParagraph"/>
              <w:spacing w:line="258" w:lineRule="exact"/>
              <w:rPr>
                <w:rFonts w:ascii="Lato" w:hAnsi="Lato"/>
              </w:rPr>
            </w:pPr>
            <w:r w:rsidRPr="00953349">
              <w:rPr>
                <w:rFonts w:ascii="Lato" w:hAnsi="Lato"/>
              </w:rPr>
              <w:t>Design</w:t>
            </w:r>
          </w:p>
        </w:tc>
        <w:tc>
          <w:tcPr>
            <w:tcW w:w="3187" w:type="dxa"/>
          </w:tcPr>
          <w:p w14:paraId="454726AE" w14:textId="77777777" w:rsidR="00D13270" w:rsidRPr="00953349" w:rsidRDefault="31D30428" w:rsidP="31D30428">
            <w:pPr>
              <w:pStyle w:val="TableParagraph"/>
              <w:spacing w:line="258" w:lineRule="exact"/>
              <w:ind w:right="532"/>
              <w:rPr>
                <w:rFonts w:ascii="Lato" w:hAnsi="Lato"/>
              </w:rPr>
            </w:pPr>
            <w:r w:rsidRPr="00953349">
              <w:rPr>
                <w:rFonts w:ascii="Lato" w:hAnsi="Lato"/>
              </w:rPr>
              <w:t>Des</w:t>
            </w:r>
          </w:p>
        </w:tc>
        <w:tc>
          <w:tcPr>
            <w:tcW w:w="3187" w:type="dxa"/>
          </w:tcPr>
          <w:p w14:paraId="36AF6883"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4B787D7" w14:textId="77777777" w:rsidTr="31D30428">
        <w:trPr>
          <w:trHeight w:val="273"/>
        </w:trPr>
        <w:tc>
          <w:tcPr>
            <w:tcW w:w="3187" w:type="dxa"/>
          </w:tcPr>
          <w:p w14:paraId="05B368DB" w14:textId="77777777" w:rsidR="00D13270" w:rsidRPr="00953349" w:rsidRDefault="31D30428" w:rsidP="31D30428">
            <w:pPr>
              <w:pStyle w:val="TableParagraph"/>
              <w:rPr>
                <w:rFonts w:ascii="Lato" w:hAnsi="Lato"/>
              </w:rPr>
            </w:pPr>
            <w:r w:rsidRPr="00953349">
              <w:rPr>
                <w:rFonts w:ascii="Lato" w:hAnsi="Lato"/>
              </w:rPr>
              <w:t>Develop</w:t>
            </w:r>
          </w:p>
        </w:tc>
        <w:tc>
          <w:tcPr>
            <w:tcW w:w="3187" w:type="dxa"/>
          </w:tcPr>
          <w:p w14:paraId="7A7C2057" w14:textId="77777777" w:rsidR="00D13270" w:rsidRPr="00953349" w:rsidRDefault="31D30428" w:rsidP="31D30428">
            <w:pPr>
              <w:pStyle w:val="TableParagraph"/>
              <w:ind w:right="532"/>
              <w:rPr>
                <w:rFonts w:ascii="Lato" w:hAnsi="Lato"/>
              </w:rPr>
            </w:pPr>
            <w:r w:rsidRPr="00953349">
              <w:rPr>
                <w:rFonts w:ascii="Lato" w:hAnsi="Lato"/>
              </w:rPr>
              <w:t>Devel</w:t>
            </w:r>
          </w:p>
        </w:tc>
        <w:tc>
          <w:tcPr>
            <w:tcW w:w="3187" w:type="dxa"/>
          </w:tcPr>
          <w:p w14:paraId="0BCC4244" w14:textId="77777777" w:rsidR="00D13270" w:rsidRPr="00953349" w:rsidRDefault="31D30428" w:rsidP="31D30428">
            <w:pPr>
              <w:pStyle w:val="TableParagraph"/>
              <w:ind w:left="539"/>
              <w:rPr>
                <w:rFonts w:ascii="Lato" w:hAnsi="Lato"/>
              </w:rPr>
            </w:pPr>
            <w:r w:rsidRPr="00953349">
              <w:rPr>
                <w:rFonts w:ascii="Lato" w:hAnsi="Lato"/>
              </w:rPr>
              <w:t>Dev</w:t>
            </w:r>
          </w:p>
        </w:tc>
      </w:tr>
      <w:tr w:rsidR="00D13270" w:rsidRPr="00953349" w14:paraId="7033611B" w14:textId="77777777" w:rsidTr="31D30428">
        <w:trPr>
          <w:trHeight w:val="278"/>
        </w:trPr>
        <w:tc>
          <w:tcPr>
            <w:tcW w:w="3187" w:type="dxa"/>
          </w:tcPr>
          <w:p w14:paraId="52DB35F7" w14:textId="77777777" w:rsidR="00D13270" w:rsidRPr="00953349" w:rsidRDefault="31D30428" w:rsidP="31D30428">
            <w:pPr>
              <w:pStyle w:val="TableParagraph"/>
              <w:spacing w:line="258" w:lineRule="exact"/>
              <w:rPr>
                <w:rFonts w:ascii="Lato" w:hAnsi="Lato"/>
              </w:rPr>
            </w:pPr>
            <w:r w:rsidRPr="00953349">
              <w:rPr>
                <w:rFonts w:ascii="Lato" w:hAnsi="Lato"/>
              </w:rPr>
              <w:t>Elementary</w:t>
            </w:r>
          </w:p>
        </w:tc>
        <w:tc>
          <w:tcPr>
            <w:tcW w:w="3187" w:type="dxa"/>
          </w:tcPr>
          <w:p w14:paraId="6A58312F" w14:textId="77777777" w:rsidR="00D13270" w:rsidRPr="00953349" w:rsidRDefault="31D30428" w:rsidP="31D30428">
            <w:pPr>
              <w:pStyle w:val="TableParagraph"/>
              <w:spacing w:line="258" w:lineRule="exact"/>
              <w:ind w:right="532"/>
              <w:rPr>
                <w:rFonts w:ascii="Lato" w:hAnsi="Lato"/>
              </w:rPr>
            </w:pPr>
            <w:r w:rsidRPr="00953349">
              <w:rPr>
                <w:rFonts w:ascii="Lato" w:hAnsi="Lato"/>
              </w:rPr>
              <w:t>Elem</w:t>
            </w:r>
          </w:p>
        </w:tc>
        <w:tc>
          <w:tcPr>
            <w:tcW w:w="3187" w:type="dxa"/>
          </w:tcPr>
          <w:p w14:paraId="54C529ED"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26815F0" w14:textId="77777777" w:rsidTr="31D30428">
        <w:trPr>
          <w:trHeight w:val="273"/>
        </w:trPr>
        <w:tc>
          <w:tcPr>
            <w:tcW w:w="3187" w:type="dxa"/>
          </w:tcPr>
          <w:p w14:paraId="0AD7A0D1" w14:textId="77777777" w:rsidR="00D13270" w:rsidRPr="00953349" w:rsidRDefault="31D30428" w:rsidP="31D30428">
            <w:pPr>
              <w:pStyle w:val="TableParagraph"/>
              <w:rPr>
                <w:rFonts w:ascii="Lato" w:hAnsi="Lato"/>
              </w:rPr>
            </w:pPr>
            <w:r w:rsidRPr="00953349">
              <w:rPr>
                <w:rFonts w:ascii="Lato" w:hAnsi="Lato"/>
              </w:rPr>
              <w:t>Ethnic</w:t>
            </w:r>
          </w:p>
        </w:tc>
        <w:tc>
          <w:tcPr>
            <w:tcW w:w="3187" w:type="dxa"/>
          </w:tcPr>
          <w:p w14:paraId="6A035FB2" w14:textId="77777777" w:rsidR="00D13270" w:rsidRPr="00953349" w:rsidRDefault="31D30428" w:rsidP="31D30428">
            <w:pPr>
              <w:pStyle w:val="TableParagraph"/>
              <w:ind w:right="532"/>
              <w:rPr>
                <w:rFonts w:ascii="Lato" w:hAnsi="Lato"/>
              </w:rPr>
            </w:pPr>
            <w:r w:rsidRPr="00953349">
              <w:rPr>
                <w:rFonts w:ascii="Lato" w:hAnsi="Lato"/>
              </w:rPr>
              <w:t>Ethn</w:t>
            </w:r>
          </w:p>
        </w:tc>
        <w:tc>
          <w:tcPr>
            <w:tcW w:w="3187" w:type="dxa"/>
          </w:tcPr>
          <w:p w14:paraId="1C0157D6"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8732A78" w14:textId="77777777" w:rsidTr="31D30428">
        <w:trPr>
          <w:trHeight w:val="273"/>
        </w:trPr>
        <w:tc>
          <w:tcPr>
            <w:tcW w:w="3187" w:type="dxa"/>
          </w:tcPr>
          <w:p w14:paraId="08EB0E86" w14:textId="77777777" w:rsidR="00D13270" w:rsidRPr="00953349" w:rsidRDefault="31D30428" w:rsidP="31D30428">
            <w:pPr>
              <w:pStyle w:val="TableParagraph"/>
              <w:rPr>
                <w:rFonts w:ascii="Lato" w:hAnsi="Lato"/>
              </w:rPr>
            </w:pPr>
            <w:r w:rsidRPr="00953349">
              <w:rPr>
                <w:rFonts w:ascii="Lato" w:hAnsi="Lato"/>
              </w:rPr>
              <w:t>Evolution</w:t>
            </w:r>
          </w:p>
        </w:tc>
        <w:tc>
          <w:tcPr>
            <w:tcW w:w="3187" w:type="dxa"/>
          </w:tcPr>
          <w:p w14:paraId="535C9053" w14:textId="77777777" w:rsidR="00D13270" w:rsidRPr="00953349" w:rsidRDefault="31D30428" w:rsidP="31D30428">
            <w:pPr>
              <w:pStyle w:val="TableParagraph"/>
              <w:ind w:right="532"/>
              <w:rPr>
                <w:rFonts w:ascii="Lato" w:hAnsi="Lato"/>
              </w:rPr>
            </w:pPr>
            <w:r w:rsidRPr="00953349">
              <w:rPr>
                <w:rFonts w:ascii="Lato" w:hAnsi="Lato"/>
              </w:rPr>
              <w:t>Evol</w:t>
            </w:r>
          </w:p>
        </w:tc>
        <w:tc>
          <w:tcPr>
            <w:tcW w:w="3187" w:type="dxa"/>
          </w:tcPr>
          <w:p w14:paraId="526770C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7905CB0" w14:textId="77777777" w:rsidTr="31D30428">
        <w:trPr>
          <w:trHeight w:val="277"/>
        </w:trPr>
        <w:tc>
          <w:tcPr>
            <w:tcW w:w="3187" w:type="dxa"/>
          </w:tcPr>
          <w:p w14:paraId="5DD28227" w14:textId="77777777" w:rsidR="00D13270" w:rsidRPr="00953349" w:rsidRDefault="31D30428" w:rsidP="31D30428">
            <w:pPr>
              <w:pStyle w:val="TableParagraph"/>
              <w:spacing w:before="1" w:line="257" w:lineRule="exact"/>
              <w:rPr>
                <w:rFonts w:ascii="Lato" w:hAnsi="Lato"/>
              </w:rPr>
            </w:pPr>
            <w:r w:rsidRPr="00953349">
              <w:rPr>
                <w:rFonts w:ascii="Lato" w:hAnsi="Lato"/>
              </w:rPr>
              <w:t>Exceptional</w:t>
            </w:r>
          </w:p>
        </w:tc>
        <w:tc>
          <w:tcPr>
            <w:tcW w:w="3187" w:type="dxa"/>
          </w:tcPr>
          <w:p w14:paraId="70425420" w14:textId="77777777" w:rsidR="00D13270" w:rsidRPr="00953349" w:rsidRDefault="31D30428" w:rsidP="31D30428">
            <w:pPr>
              <w:pStyle w:val="TableParagraph"/>
              <w:spacing w:before="1" w:line="257" w:lineRule="exact"/>
              <w:ind w:right="532"/>
              <w:rPr>
                <w:rFonts w:ascii="Lato" w:hAnsi="Lato"/>
              </w:rPr>
            </w:pPr>
            <w:r w:rsidRPr="00953349">
              <w:rPr>
                <w:rFonts w:ascii="Lato" w:hAnsi="Lato"/>
              </w:rPr>
              <w:t>Excep</w:t>
            </w:r>
          </w:p>
        </w:tc>
        <w:tc>
          <w:tcPr>
            <w:tcW w:w="3187" w:type="dxa"/>
          </w:tcPr>
          <w:p w14:paraId="5B2AD976" w14:textId="77777777" w:rsidR="00D13270" w:rsidRPr="00953349" w:rsidRDefault="31D30428" w:rsidP="31D30428">
            <w:pPr>
              <w:pStyle w:val="TableParagraph"/>
              <w:spacing w:before="1" w:line="257" w:lineRule="exact"/>
              <w:ind w:left="539"/>
              <w:rPr>
                <w:rFonts w:ascii="Lato" w:hAnsi="Lato"/>
              </w:rPr>
            </w:pPr>
            <w:r w:rsidRPr="00953349">
              <w:rPr>
                <w:rFonts w:ascii="Lato" w:hAnsi="Lato"/>
              </w:rPr>
              <w:t>Exc</w:t>
            </w:r>
          </w:p>
        </w:tc>
      </w:tr>
      <w:tr w:rsidR="00D13270" w:rsidRPr="00953349" w14:paraId="03F4BE33" w14:textId="77777777" w:rsidTr="31D30428">
        <w:trPr>
          <w:trHeight w:val="273"/>
        </w:trPr>
        <w:tc>
          <w:tcPr>
            <w:tcW w:w="3187" w:type="dxa"/>
          </w:tcPr>
          <w:p w14:paraId="718EE1A2" w14:textId="77777777" w:rsidR="00D13270" w:rsidRPr="00953349" w:rsidRDefault="31D30428" w:rsidP="31D30428">
            <w:pPr>
              <w:pStyle w:val="TableParagraph"/>
              <w:rPr>
                <w:rFonts w:ascii="Lato" w:hAnsi="Lato"/>
              </w:rPr>
            </w:pPr>
            <w:r w:rsidRPr="00953349">
              <w:rPr>
                <w:rFonts w:ascii="Lato" w:hAnsi="Lato"/>
              </w:rPr>
              <w:t>Experience</w:t>
            </w:r>
          </w:p>
        </w:tc>
        <w:tc>
          <w:tcPr>
            <w:tcW w:w="3187" w:type="dxa"/>
          </w:tcPr>
          <w:p w14:paraId="4467550E" w14:textId="77777777" w:rsidR="00D13270" w:rsidRPr="00953349" w:rsidRDefault="31D30428" w:rsidP="31D30428">
            <w:pPr>
              <w:pStyle w:val="TableParagraph"/>
              <w:ind w:right="532"/>
              <w:rPr>
                <w:rFonts w:ascii="Lato" w:hAnsi="Lato"/>
              </w:rPr>
            </w:pPr>
            <w:r w:rsidRPr="00953349">
              <w:rPr>
                <w:rFonts w:ascii="Lato" w:hAnsi="Lato"/>
              </w:rPr>
              <w:t>Exper</w:t>
            </w:r>
          </w:p>
        </w:tc>
        <w:tc>
          <w:tcPr>
            <w:tcW w:w="3187" w:type="dxa"/>
          </w:tcPr>
          <w:p w14:paraId="7CBEED82"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5B3AC5C" w14:textId="77777777" w:rsidTr="31D30428">
        <w:trPr>
          <w:trHeight w:val="277"/>
        </w:trPr>
        <w:tc>
          <w:tcPr>
            <w:tcW w:w="3187" w:type="dxa"/>
          </w:tcPr>
          <w:p w14:paraId="4D189D0A" w14:textId="77777777" w:rsidR="00D13270" w:rsidRPr="00953349" w:rsidRDefault="31D30428" w:rsidP="31D30428">
            <w:pPr>
              <w:pStyle w:val="TableParagraph"/>
              <w:spacing w:line="258" w:lineRule="exact"/>
              <w:rPr>
                <w:rFonts w:ascii="Lato" w:hAnsi="Lato"/>
              </w:rPr>
            </w:pPr>
            <w:r w:rsidRPr="00953349">
              <w:rPr>
                <w:rFonts w:ascii="Lato" w:hAnsi="Lato"/>
              </w:rPr>
              <w:t>Experiment</w:t>
            </w:r>
          </w:p>
        </w:tc>
        <w:tc>
          <w:tcPr>
            <w:tcW w:w="3187" w:type="dxa"/>
          </w:tcPr>
          <w:p w14:paraId="5F1B1AA2" w14:textId="77777777" w:rsidR="00D13270" w:rsidRPr="00953349" w:rsidRDefault="31D30428" w:rsidP="31D30428">
            <w:pPr>
              <w:pStyle w:val="TableParagraph"/>
              <w:spacing w:line="258" w:lineRule="exact"/>
              <w:ind w:right="532"/>
              <w:rPr>
                <w:rFonts w:ascii="Lato" w:hAnsi="Lato"/>
              </w:rPr>
            </w:pPr>
            <w:r w:rsidRPr="00953349">
              <w:rPr>
                <w:rFonts w:ascii="Lato" w:hAnsi="Lato"/>
              </w:rPr>
              <w:t>Exper</w:t>
            </w:r>
          </w:p>
        </w:tc>
        <w:tc>
          <w:tcPr>
            <w:tcW w:w="3187" w:type="dxa"/>
          </w:tcPr>
          <w:p w14:paraId="6E36661F"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79D4C80" w14:textId="77777777" w:rsidTr="31D30428">
        <w:trPr>
          <w:trHeight w:val="273"/>
        </w:trPr>
        <w:tc>
          <w:tcPr>
            <w:tcW w:w="3187" w:type="dxa"/>
          </w:tcPr>
          <w:p w14:paraId="2D6C7CB6" w14:textId="77777777" w:rsidR="00D13270" w:rsidRPr="00953349" w:rsidRDefault="31D30428" w:rsidP="31D30428">
            <w:pPr>
              <w:pStyle w:val="TableParagraph"/>
              <w:rPr>
                <w:rFonts w:ascii="Lato" w:hAnsi="Lato"/>
              </w:rPr>
            </w:pPr>
            <w:r w:rsidRPr="00953349">
              <w:rPr>
                <w:rFonts w:ascii="Lato" w:hAnsi="Lato"/>
              </w:rPr>
              <w:t>Family</w:t>
            </w:r>
          </w:p>
        </w:tc>
        <w:tc>
          <w:tcPr>
            <w:tcW w:w="3187" w:type="dxa"/>
          </w:tcPr>
          <w:p w14:paraId="35CC972F" w14:textId="77777777" w:rsidR="00D13270" w:rsidRPr="00953349" w:rsidRDefault="31D30428" w:rsidP="31D30428">
            <w:pPr>
              <w:pStyle w:val="TableParagraph"/>
              <w:ind w:right="532"/>
              <w:rPr>
                <w:rFonts w:ascii="Lato" w:hAnsi="Lato"/>
              </w:rPr>
            </w:pPr>
            <w:r w:rsidRPr="00953349">
              <w:rPr>
                <w:rFonts w:ascii="Lato" w:hAnsi="Lato"/>
              </w:rPr>
              <w:t>Fam</w:t>
            </w:r>
          </w:p>
        </w:tc>
        <w:tc>
          <w:tcPr>
            <w:tcW w:w="3187" w:type="dxa"/>
          </w:tcPr>
          <w:p w14:paraId="38645DC7"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29C710D" w14:textId="77777777" w:rsidTr="31D30428">
        <w:trPr>
          <w:trHeight w:val="277"/>
        </w:trPr>
        <w:tc>
          <w:tcPr>
            <w:tcW w:w="3187" w:type="dxa"/>
          </w:tcPr>
          <w:p w14:paraId="4DE3DC5E" w14:textId="77777777" w:rsidR="00D13270" w:rsidRPr="00953349" w:rsidRDefault="31D30428" w:rsidP="31D30428">
            <w:pPr>
              <w:pStyle w:val="TableParagraph"/>
              <w:spacing w:line="258" w:lineRule="exact"/>
              <w:rPr>
                <w:rFonts w:ascii="Lato" w:hAnsi="Lato"/>
              </w:rPr>
            </w:pPr>
            <w:r w:rsidRPr="00953349">
              <w:rPr>
                <w:rFonts w:ascii="Lato" w:hAnsi="Lato"/>
              </w:rPr>
              <w:t>Field</w:t>
            </w:r>
          </w:p>
        </w:tc>
        <w:tc>
          <w:tcPr>
            <w:tcW w:w="3187" w:type="dxa"/>
          </w:tcPr>
          <w:p w14:paraId="256ECDF1" w14:textId="77777777" w:rsidR="00D13270" w:rsidRPr="00953349" w:rsidRDefault="31D30428" w:rsidP="31D30428">
            <w:pPr>
              <w:pStyle w:val="TableParagraph"/>
              <w:spacing w:line="258" w:lineRule="exact"/>
              <w:ind w:right="532"/>
              <w:rPr>
                <w:rFonts w:ascii="Lato" w:hAnsi="Lato"/>
              </w:rPr>
            </w:pPr>
            <w:r w:rsidRPr="00953349">
              <w:rPr>
                <w:rFonts w:ascii="Lato" w:hAnsi="Lato"/>
              </w:rPr>
              <w:t>Fld</w:t>
            </w:r>
          </w:p>
        </w:tc>
        <w:tc>
          <w:tcPr>
            <w:tcW w:w="3187" w:type="dxa"/>
          </w:tcPr>
          <w:p w14:paraId="135E58C4"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B78BE16" w14:textId="77777777" w:rsidTr="31D30428">
        <w:trPr>
          <w:trHeight w:val="273"/>
        </w:trPr>
        <w:tc>
          <w:tcPr>
            <w:tcW w:w="3187" w:type="dxa"/>
          </w:tcPr>
          <w:p w14:paraId="66ED67BC" w14:textId="77777777" w:rsidR="00D13270" w:rsidRPr="00953349" w:rsidRDefault="31D30428" w:rsidP="31D30428">
            <w:pPr>
              <w:pStyle w:val="TableParagraph"/>
              <w:rPr>
                <w:rFonts w:ascii="Lato" w:hAnsi="Lato"/>
              </w:rPr>
            </w:pPr>
            <w:r w:rsidRPr="00953349">
              <w:rPr>
                <w:rFonts w:ascii="Lato" w:hAnsi="Lato"/>
              </w:rPr>
              <w:t>Function</w:t>
            </w:r>
          </w:p>
        </w:tc>
        <w:tc>
          <w:tcPr>
            <w:tcW w:w="3187" w:type="dxa"/>
          </w:tcPr>
          <w:p w14:paraId="1329AD4E" w14:textId="77777777" w:rsidR="00D13270" w:rsidRPr="00953349" w:rsidRDefault="31D30428" w:rsidP="31D30428">
            <w:pPr>
              <w:pStyle w:val="TableParagraph"/>
              <w:ind w:right="532"/>
              <w:rPr>
                <w:rFonts w:ascii="Lato" w:hAnsi="Lato"/>
              </w:rPr>
            </w:pPr>
            <w:r w:rsidRPr="00953349">
              <w:rPr>
                <w:rFonts w:ascii="Lato" w:hAnsi="Lato"/>
              </w:rPr>
              <w:t>Func</w:t>
            </w:r>
          </w:p>
        </w:tc>
        <w:tc>
          <w:tcPr>
            <w:tcW w:w="3187" w:type="dxa"/>
          </w:tcPr>
          <w:p w14:paraId="62EBF9A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E80DCB3" w14:textId="77777777" w:rsidTr="31D30428">
        <w:trPr>
          <w:trHeight w:val="278"/>
        </w:trPr>
        <w:tc>
          <w:tcPr>
            <w:tcW w:w="3187" w:type="dxa"/>
          </w:tcPr>
          <w:p w14:paraId="11F71273" w14:textId="77777777" w:rsidR="00D13270" w:rsidRPr="00953349" w:rsidRDefault="31D30428" w:rsidP="31D30428">
            <w:pPr>
              <w:pStyle w:val="TableParagraph"/>
              <w:spacing w:line="258" w:lineRule="exact"/>
              <w:rPr>
                <w:rFonts w:ascii="Lato" w:hAnsi="Lato"/>
              </w:rPr>
            </w:pPr>
            <w:r w:rsidRPr="00953349">
              <w:rPr>
                <w:rFonts w:ascii="Lato" w:hAnsi="Lato"/>
              </w:rPr>
              <w:t>Fundamental</w:t>
            </w:r>
          </w:p>
        </w:tc>
        <w:tc>
          <w:tcPr>
            <w:tcW w:w="3187" w:type="dxa"/>
          </w:tcPr>
          <w:p w14:paraId="00FCE5E5" w14:textId="77777777" w:rsidR="00D13270" w:rsidRPr="00953349" w:rsidRDefault="31D30428" w:rsidP="31D30428">
            <w:pPr>
              <w:pStyle w:val="TableParagraph"/>
              <w:spacing w:line="258" w:lineRule="exact"/>
              <w:ind w:right="532"/>
              <w:rPr>
                <w:rFonts w:ascii="Lato" w:hAnsi="Lato"/>
              </w:rPr>
            </w:pPr>
            <w:r w:rsidRPr="00953349">
              <w:rPr>
                <w:rFonts w:ascii="Lato" w:hAnsi="Lato"/>
              </w:rPr>
              <w:t>Fund</w:t>
            </w:r>
          </w:p>
        </w:tc>
        <w:tc>
          <w:tcPr>
            <w:tcW w:w="3187" w:type="dxa"/>
          </w:tcPr>
          <w:p w14:paraId="0C6C2CD5"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43A4147" w14:textId="77777777" w:rsidTr="31D30428">
        <w:trPr>
          <w:trHeight w:val="273"/>
        </w:trPr>
        <w:tc>
          <w:tcPr>
            <w:tcW w:w="3187" w:type="dxa"/>
          </w:tcPr>
          <w:p w14:paraId="70AA5834" w14:textId="77777777" w:rsidR="00D13270" w:rsidRPr="00953349" w:rsidRDefault="31D30428" w:rsidP="31D30428">
            <w:pPr>
              <w:pStyle w:val="TableParagraph"/>
              <w:rPr>
                <w:rFonts w:ascii="Lato" w:hAnsi="Lato"/>
              </w:rPr>
            </w:pPr>
            <w:r w:rsidRPr="00953349">
              <w:rPr>
                <w:rFonts w:ascii="Lato" w:hAnsi="Lato"/>
              </w:rPr>
              <w:t>Gender</w:t>
            </w:r>
          </w:p>
        </w:tc>
        <w:tc>
          <w:tcPr>
            <w:tcW w:w="3187" w:type="dxa"/>
          </w:tcPr>
          <w:p w14:paraId="0B19A739" w14:textId="77777777" w:rsidR="00D13270" w:rsidRPr="00953349" w:rsidRDefault="31D30428" w:rsidP="31D30428">
            <w:pPr>
              <w:pStyle w:val="TableParagraph"/>
              <w:ind w:right="532"/>
              <w:rPr>
                <w:rFonts w:ascii="Lato" w:hAnsi="Lato"/>
              </w:rPr>
            </w:pPr>
            <w:r w:rsidRPr="00953349">
              <w:rPr>
                <w:rFonts w:ascii="Lato" w:hAnsi="Lato"/>
              </w:rPr>
              <w:t>Gend</w:t>
            </w:r>
          </w:p>
        </w:tc>
        <w:tc>
          <w:tcPr>
            <w:tcW w:w="3187" w:type="dxa"/>
          </w:tcPr>
          <w:p w14:paraId="43E33B0A" w14:textId="77777777" w:rsidR="00D13270" w:rsidRPr="00953349" w:rsidRDefault="31D30428" w:rsidP="31D30428">
            <w:pPr>
              <w:pStyle w:val="TableParagraph"/>
              <w:ind w:left="539"/>
              <w:rPr>
                <w:rFonts w:ascii="Lato" w:hAnsi="Lato"/>
              </w:rPr>
            </w:pPr>
            <w:r w:rsidRPr="00953349">
              <w:rPr>
                <w:rFonts w:ascii="Lato" w:hAnsi="Lato"/>
              </w:rPr>
              <w:t>Gen</w:t>
            </w:r>
          </w:p>
        </w:tc>
      </w:tr>
      <w:tr w:rsidR="00D13270" w:rsidRPr="00953349" w14:paraId="6C855899" w14:textId="77777777" w:rsidTr="31D30428">
        <w:trPr>
          <w:trHeight w:val="277"/>
        </w:trPr>
        <w:tc>
          <w:tcPr>
            <w:tcW w:w="3187" w:type="dxa"/>
          </w:tcPr>
          <w:p w14:paraId="6FFD8311" w14:textId="77777777" w:rsidR="00D13270" w:rsidRPr="00953349" w:rsidRDefault="31D30428" w:rsidP="31D30428">
            <w:pPr>
              <w:pStyle w:val="TableParagraph"/>
              <w:spacing w:line="258" w:lineRule="exact"/>
              <w:rPr>
                <w:rFonts w:ascii="Lato" w:hAnsi="Lato"/>
              </w:rPr>
            </w:pPr>
            <w:r w:rsidRPr="00953349">
              <w:rPr>
                <w:rFonts w:ascii="Lato" w:hAnsi="Lato"/>
              </w:rPr>
              <w:t>History</w:t>
            </w:r>
          </w:p>
        </w:tc>
        <w:tc>
          <w:tcPr>
            <w:tcW w:w="3187" w:type="dxa"/>
          </w:tcPr>
          <w:p w14:paraId="1597E8FF" w14:textId="77777777" w:rsidR="00D13270" w:rsidRPr="00953349" w:rsidRDefault="31D30428" w:rsidP="31D30428">
            <w:pPr>
              <w:pStyle w:val="TableParagraph"/>
              <w:spacing w:line="258" w:lineRule="exact"/>
              <w:ind w:right="532"/>
              <w:rPr>
                <w:rFonts w:ascii="Lato" w:hAnsi="Lato"/>
              </w:rPr>
            </w:pPr>
            <w:r w:rsidRPr="00953349">
              <w:rPr>
                <w:rFonts w:ascii="Lato" w:hAnsi="Lato"/>
              </w:rPr>
              <w:t>Hist</w:t>
            </w:r>
          </w:p>
        </w:tc>
        <w:tc>
          <w:tcPr>
            <w:tcW w:w="3187" w:type="dxa"/>
          </w:tcPr>
          <w:p w14:paraId="3104D680" w14:textId="77777777" w:rsidR="00D13270" w:rsidRPr="00953349" w:rsidRDefault="31D30428" w:rsidP="31D30428">
            <w:pPr>
              <w:pStyle w:val="TableParagraph"/>
              <w:spacing w:line="258" w:lineRule="exact"/>
              <w:ind w:left="539"/>
              <w:rPr>
                <w:rFonts w:ascii="Lato" w:hAnsi="Lato"/>
              </w:rPr>
            </w:pPr>
            <w:r w:rsidRPr="00953349">
              <w:rPr>
                <w:rFonts w:ascii="Lato" w:hAnsi="Lato"/>
              </w:rPr>
              <w:t>Hst</w:t>
            </w:r>
          </w:p>
        </w:tc>
      </w:tr>
      <w:tr w:rsidR="00D13270" w:rsidRPr="00953349" w14:paraId="3D5A6BF4" w14:textId="77777777" w:rsidTr="31D30428">
        <w:trPr>
          <w:trHeight w:val="273"/>
        </w:trPr>
        <w:tc>
          <w:tcPr>
            <w:tcW w:w="3187" w:type="dxa"/>
          </w:tcPr>
          <w:p w14:paraId="4DA2F5F6" w14:textId="77777777" w:rsidR="00D13270" w:rsidRPr="00953349" w:rsidRDefault="31D30428" w:rsidP="31D30428">
            <w:pPr>
              <w:pStyle w:val="TableParagraph"/>
              <w:rPr>
                <w:rFonts w:ascii="Lato" w:hAnsi="Lato"/>
              </w:rPr>
            </w:pPr>
            <w:r w:rsidRPr="00953349">
              <w:rPr>
                <w:rFonts w:ascii="Lato" w:hAnsi="Lato"/>
              </w:rPr>
              <w:t>Human</w:t>
            </w:r>
          </w:p>
        </w:tc>
        <w:tc>
          <w:tcPr>
            <w:tcW w:w="3187" w:type="dxa"/>
          </w:tcPr>
          <w:p w14:paraId="2C97470B" w14:textId="77777777" w:rsidR="00D13270" w:rsidRPr="00953349" w:rsidRDefault="31D30428" w:rsidP="31D30428">
            <w:pPr>
              <w:pStyle w:val="TableParagraph"/>
              <w:ind w:right="532"/>
              <w:rPr>
                <w:rFonts w:ascii="Lato" w:hAnsi="Lato"/>
              </w:rPr>
            </w:pPr>
            <w:r w:rsidRPr="00953349">
              <w:rPr>
                <w:rFonts w:ascii="Lato" w:hAnsi="Lato"/>
              </w:rPr>
              <w:t>Hum</w:t>
            </w:r>
          </w:p>
        </w:tc>
        <w:tc>
          <w:tcPr>
            <w:tcW w:w="3187" w:type="dxa"/>
          </w:tcPr>
          <w:p w14:paraId="709E88E4"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3FB653C" w14:textId="77777777" w:rsidTr="31D30428">
        <w:trPr>
          <w:trHeight w:val="273"/>
        </w:trPr>
        <w:tc>
          <w:tcPr>
            <w:tcW w:w="3187" w:type="dxa"/>
          </w:tcPr>
          <w:p w14:paraId="79BE72D9" w14:textId="77777777" w:rsidR="00D13270" w:rsidRPr="00953349" w:rsidRDefault="31D30428" w:rsidP="31D30428">
            <w:pPr>
              <w:pStyle w:val="TableParagraph"/>
              <w:rPr>
                <w:rFonts w:ascii="Lato" w:hAnsi="Lato"/>
              </w:rPr>
            </w:pPr>
            <w:r w:rsidRPr="00953349">
              <w:rPr>
                <w:rFonts w:ascii="Lato" w:hAnsi="Lato"/>
              </w:rPr>
              <w:t>Independent</w:t>
            </w:r>
          </w:p>
        </w:tc>
        <w:tc>
          <w:tcPr>
            <w:tcW w:w="3187" w:type="dxa"/>
          </w:tcPr>
          <w:p w14:paraId="1B72BC3D" w14:textId="77777777" w:rsidR="00D13270" w:rsidRPr="00953349" w:rsidRDefault="31D30428" w:rsidP="31D30428">
            <w:pPr>
              <w:pStyle w:val="TableParagraph"/>
              <w:ind w:right="532"/>
              <w:rPr>
                <w:rFonts w:ascii="Lato" w:hAnsi="Lato"/>
              </w:rPr>
            </w:pPr>
            <w:r w:rsidRPr="00953349">
              <w:rPr>
                <w:rFonts w:ascii="Lato" w:hAnsi="Lato"/>
              </w:rPr>
              <w:t>Indep</w:t>
            </w:r>
          </w:p>
        </w:tc>
        <w:tc>
          <w:tcPr>
            <w:tcW w:w="3187" w:type="dxa"/>
          </w:tcPr>
          <w:p w14:paraId="7213D3FA" w14:textId="77777777" w:rsidR="00D13270" w:rsidRPr="00953349" w:rsidRDefault="31D30428" w:rsidP="31D30428">
            <w:pPr>
              <w:pStyle w:val="TableParagraph"/>
              <w:ind w:left="539"/>
              <w:rPr>
                <w:rFonts w:ascii="Lato" w:hAnsi="Lato"/>
              </w:rPr>
            </w:pPr>
            <w:r w:rsidRPr="00953349">
              <w:rPr>
                <w:rFonts w:ascii="Lato" w:hAnsi="Lato"/>
              </w:rPr>
              <w:t>Indepen</w:t>
            </w:r>
          </w:p>
        </w:tc>
      </w:tr>
      <w:tr w:rsidR="00D13270" w:rsidRPr="00953349" w14:paraId="02A63F78" w14:textId="77777777" w:rsidTr="31D30428">
        <w:trPr>
          <w:trHeight w:val="277"/>
        </w:trPr>
        <w:tc>
          <w:tcPr>
            <w:tcW w:w="3187" w:type="dxa"/>
          </w:tcPr>
          <w:p w14:paraId="73698964" w14:textId="77777777" w:rsidR="00D13270" w:rsidRPr="00953349" w:rsidRDefault="31D30428" w:rsidP="31D30428">
            <w:pPr>
              <w:pStyle w:val="TableParagraph"/>
              <w:spacing w:before="1" w:line="257" w:lineRule="exact"/>
              <w:rPr>
                <w:rFonts w:ascii="Lato" w:hAnsi="Lato"/>
              </w:rPr>
            </w:pPr>
            <w:r w:rsidRPr="00953349">
              <w:rPr>
                <w:rFonts w:ascii="Lato" w:hAnsi="Lato"/>
              </w:rPr>
              <w:t>Individual</w:t>
            </w:r>
          </w:p>
        </w:tc>
        <w:tc>
          <w:tcPr>
            <w:tcW w:w="3187" w:type="dxa"/>
          </w:tcPr>
          <w:p w14:paraId="32861AF6" w14:textId="77777777" w:rsidR="00D13270" w:rsidRPr="00953349" w:rsidRDefault="31D30428" w:rsidP="31D30428">
            <w:pPr>
              <w:pStyle w:val="TableParagraph"/>
              <w:spacing w:before="1" w:line="257" w:lineRule="exact"/>
              <w:ind w:right="532"/>
              <w:rPr>
                <w:rFonts w:ascii="Lato" w:hAnsi="Lato"/>
              </w:rPr>
            </w:pPr>
            <w:r w:rsidRPr="00953349">
              <w:rPr>
                <w:rFonts w:ascii="Lato" w:hAnsi="Lato"/>
              </w:rPr>
              <w:t>Indiv</w:t>
            </w:r>
          </w:p>
        </w:tc>
        <w:tc>
          <w:tcPr>
            <w:tcW w:w="3187" w:type="dxa"/>
          </w:tcPr>
          <w:p w14:paraId="508C98E9"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C02AD1B" w14:textId="77777777" w:rsidTr="31D30428">
        <w:trPr>
          <w:trHeight w:val="273"/>
        </w:trPr>
        <w:tc>
          <w:tcPr>
            <w:tcW w:w="3187" w:type="dxa"/>
          </w:tcPr>
          <w:p w14:paraId="421C6183" w14:textId="77777777" w:rsidR="00D13270" w:rsidRPr="00953349" w:rsidRDefault="31D30428" w:rsidP="31D30428">
            <w:pPr>
              <w:pStyle w:val="TableParagraph"/>
              <w:rPr>
                <w:rFonts w:ascii="Lato" w:hAnsi="Lato"/>
              </w:rPr>
            </w:pPr>
            <w:r w:rsidRPr="00953349">
              <w:rPr>
                <w:rFonts w:ascii="Lato" w:hAnsi="Lato"/>
              </w:rPr>
              <w:t>Information</w:t>
            </w:r>
          </w:p>
        </w:tc>
        <w:tc>
          <w:tcPr>
            <w:tcW w:w="3187" w:type="dxa"/>
          </w:tcPr>
          <w:p w14:paraId="0B95BBE8" w14:textId="77777777" w:rsidR="00D13270" w:rsidRPr="00953349" w:rsidRDefault="31D30428" w:rsidP="31D30428">
            <w:pPr>
              <w:pStyle w:val="TableParagraph"/>
              <w:ind w:right="532"/>
              <w:rPr>
                <w:rFonts w:ascii="Lato" w:hAnsi="Lato"/>
              </w:rPr>
            </w:pPr>
            <w:r w:rsidRPr="00953349">
              <w:rPr>
                <w:rFonts w:ascii="Lato" w:hAnsi="Lato"/>
              </w:rPr>
              <w:t>Info</w:t>
            </w:r>
          </w:p>
        </w:tc>
        <w:tc>
          <w:tcPr>
            <w:tcW w:w="3187" w:type="dxa"/>
          </w:tcPr>
          <w:p w14:paraId="779F8E76"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49AE162" w14:textId="77777777" w:rsidTr="31D30428">
        <w:trPr>
          <w:trHeight w:val="278"/>
        </w:trPr>
        <w:tc>
          <w:tcPr>
            <w:tcW w:w="3187" w:type="dxa"/>
          </w:tcPr>
          <w:p w14:paraId="4D4685C6" w14:textId="77777777" w:rsidR="00D13270" w:rsidRPr="00953349" w:rsidRDefault="31D30428" w:rsidP="31D30428">
            <w:pPr>
              <w:pStyle w:val="TableParagraph"/>
              <w:spacing w:line="258" w:lineRule="exact"/>
              <w:rPr>
                <w:rFonts w:ascii="Lato" w:hAnsi="Lato"/>
              </w:rPr>
            </w:pPr>
            <w:r w:rsidRPr="00953349">
              <w:rPr>
                <w:rFonts w:ascii="Lato" w:hAnsi="Lato"/>
              </w:rPr>
              <w:t>Inquiry</w:t>
            </w:r>
          </w:p>
        </w:tc>
        <w:tc>
          <w:tcPr>
            <w:tcW w:w="3187" w:type="dxa"/>
          </w:tcPr>
          <w:p w14:paraId="4AA42B92" w14:textId="77777777" w:rsidR="00D13270" w:rsidRPr="00953349" w:rsidRDefault="31D30428" w:rsidP="31D30428">
            <w:pPr>
              <w:pStyle w:val="TableParagraph"/>
              <w:spacing w:line="258" w:lineRule="exact"/>
              <w:ind w:right="532"/>
              <w:rPr>
                <w:rFonts w:ascii="Lato" w:hAnsi="Lato"/>
              </w:rPr>
            </w:pPr>
            <w:r w:rsidRPr="00953349">
              <w:rPr>
                <w:rFonts w:ascii="Lato" w:hAnsi="Lato"/>
              </w:rPr>
              <w:t>Inquir</w:t>
            </w:r>
          </w:p>
        </w:tc>
        <w:tc>
          <w:tcPr>
            <w:tcW w:w="3187" w:type="dxa"/>
          </w:tcPr>
          <w:p w14:paraId="7818863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1678D9E" w14:textId="77777777" w:rsidTr="31D30428">
        <w:trPr>
          <w:trHeight w:val="273"/>
        </w:trPr>
        <w:tc>
          <w:tcPr>
            <w:tcW w:w="3187" w:type="dxa"/>
          </w:tcPr>
          <w:p w14:paraId="711334F2" w14:textId="77777777" w:rsidR="00D13270" w:rsidRPr="00953349" w:rsidRDefault="31D30428" w:rsidP="31D30428">
            <w:pPr>
              <w:pStyle w:val="TableParagraph"/>
              <w:rPr>
                <w:rFonts w:ascii="Lato" w:hAnsi="Lato"/>
              </w:rPr>
            </w:pPr>
            <w:r w:rsidRPr="00953349">
              <w:rPr>
                <w:rFonts w:ascii="Lato" w:hAnsi="Lato"/>
              </w:rPr>
              <w:t>Instrumental</w:t>
            </w:r>
          </w:p>
        </w:tc>
        <w:tc>
          <w:tcPr>
            <w:tcW w:w="3187" w:type="dxa"/>
          </w:tcPr>
          <w:p w14:paraId="67FC068F" w14:textId="77777777" w:rsidR="00D13270" w:rsidRPr="00953349" w:rsidRDefault="31D30428" w:rsidP="31D30428">
            <w:pPr>
              <w:pStyle w:val="TableParagraph"/>
              <w:ind w:right="532"/>
              <w:rPr>
                <w:rFonts w:ascii="Lato" w:hAnsi="Lato"/>
              </w:rPr>
            </w:pPr>
            <w:r w:rsidRPr="00953349">
              <w:rPr>
                <w:rFonts w:ascii="Lato" w:hAnsi="Lato"/>
              </w:rPr>
              <w:t>Instrum</w:t>
            </w:r>
          </w:p>
        </w:tc>
        <w:tc>
          <w:tcPr>
            <w:tcW w:w="3187" w:type="dxa"/>
          </w:tcPr>
          <w:p w14:paraId="221113B3" w14:textId="77777777" w:rsidR="00D13270" w:rsidRPr="00953349" w:rsidRDefault="31D30428" w:rsidP="31D30428">
            <w:pPr>
              <w:pStyle w:val="TableParagraph"/>
              <w:ind w:left="539"/>
              <w:rPr>
                <w:rFonts w:ascii="Lato" w:hAnsi="Lato"/>
              </w:rPr>
            </w:pPr>
            <w:r w:rsidRPr="00953349">
              <w:rPr>
                <w:rFonts w:ascii="Lato" w:hAnsi="Lato"/>
              </w:rPr>
              <w:t>Instr</w:t>
            </w:r>
          </w:p>
        </w:tc>
      </w:tr>
      <w:tr w:rsidR="00D13270" w:rsidRPr="00953349" w14:paraId="61BE47F6" w14:textId="77777777" w:rsidTr="31D30428">
        <w:trPr>
          <w:trHeight w:val="277"/>
        </w:trPr>
        <w:tc>
          <w:tcPr>
            <w:tcW w:w="3187" w:type="dxa"/>
          </w:tcPr>
          <w:p w14:paraId="659EC6D2" w14:textId="77777777" w:rsidR="00D13270" w:rsidRPr="00953349" w:rsidRDefault="31D30428" w:rsidP="31D30428">
            <w:pPr>
              <w:pStyle w:val="TableParagraph"/>
              <w:spacing w:line="258" w:lineRule="exact"/>
              <w:rPr>
                <w:rFonts w:ascii="Lato" w:hAnsi="Lato"/>
              </w:rPr>
            </w:pPr>
            <w:r w:rsidRPr="00953349">
              <w:rPr>
                <w:rFonts w:ascii="Lato" w:hAnsi="Lato"/>
              </w:rPr>
              <w:t>Integrated</w:t>
            </w:r>
          </w:p>
        </w:tc>
        <w:tc>
          <w:tcPr>
            <w:tcW w:w="3187" w:type="dxa"/>
          </w:tcPr>
          <w:p w14:paraId="181691CA" w14:textId="77777777" w:rsidR="00D13270" w:rsidRPr="00953349" w:rsidRDefault="31D30428" w:rsidP="31D30428">
            <w:pPr>
              <w:pStyle w:val="TableParagraph"/>
              <w:spacing w:line="258" w:lineRule="exact"/>
              <w:ind w:right="532"/>
              <w:rPr>
                <w:rFonts w:ascii="Lato" w:hAnsi="Lato"/>
              </w:rPr>
            </w:pPr>
            <w:r w:rsidRPr="00953349">
              <w:rPr>
                <w:rFonts w:ascii="Lato" w:hAnsi="Lato"/>
              </w:rPr>
              <w:t>Integr</w:t>
            </w:r>
          </w:p>
        </w:tc>
        <w:tc>
          <w:tcPr>
            <w:tcW w:w="3187" w:type="dxa"/>
          </w:tcPr>
          <w:p w14:paraId="17A621E8" w14:textId="77777777" w:rsidR="00D13270" w:rsidRPr="00953349" w:rsidRDefault="31D30428" w:rsidP="31D30428">
            <w:pPr>
              <w:pStyle w:val="TableParagraph"/>
              <w:spacing w:line="258" w:lineRule="exact"/>
              <w:ind w:left="539"/>
              <w:rPr>
                <w:rFonts w:ascii="Lato" w:hAnsi="Lato"/>
              </w:rPr>
            </w:pPr>
            <w:r w:rsidRPr="00953349">
              <w:rPr>
                <w:rFonts w:ascii="Lato" w:hAnsi="Lato"/>
              </w:rPr>
              <w:t>Integ</w:t>
            </w:r>
          </w:p>
        </w:tc>
      </w:tr>
      <w:tr w:rsidR="00D13270" w:rsidRPr="00953349" w14:paraId="7FD89EFA" w14:textId="77777777" w:rsidTr="31D30428">
        <w:trPr>
          <w:trHeight w:val="273"/>
        </w:trPr>
        <w:tc>
          <w:tcPr>
            <w:tcW w:w="3187" w:type="dxa"/>
          </w:tcPr>
          <w:p w14:paraId="62514AE5" w14:textId="77777777" w:rsidR="00D13270" w:rsidRPr="00953349" w:rsidRDefault="31D30428" w:rsidP="31D30428">
            <w:pPr>
              <w:pStyle w:val="TableParagraph"/>
              <w:rPr>
                <w:rFonts w:ascii="Lato" w:hAnsi="Lato"/>
              </w:rPr>
            </w:pPr>
            <w:r w:rsidRPr="00953349">
              <w:rPr>
                <w:rFonts w:ascii="Lato" w:hAnsi="Lato"/>
              </w:rPr>
              <w:t>Intermediate</w:t>
            </w:r>
          </w:p>
        </w:tc>
        <w:tc>
          <w:tcPr>
            <w:tcW w:w="3187" w:type="dxa"/>
          </w:tcPr>
          <w:p w14:paraId="7E5816D7" w14:textId="77777777" w:rsidR="00D13270" w:rsidRPr="00953349" w:rsidRDefault="31D30428" w:rsidP="31D30428">
            <w:pPr>
              <w:pStyle w:val="TableParagraph"/>
              <w:ind w:right="532"/>
              <w:rPr>
                <w:rFonts w:ascii="Lato" w:hAnsi="Lato"/>
              </w:rPr>
            </w:pPr>
            <w:r w:rsidRPr="00953349">
              <w:rPr>
                <w:rFonts w:ascii="Lato" w:hAnsi="Lato"/>
              </w:rPr>
              <w:t>Interm</w:t>
            </w:r>
          </w:p>
        </w:tc>
        <w:tc>
          <w:tcPr>
            <w:tcW w:w="3187" w:type="dxa"/>
          </w:tcPr>
          <w:p w14:paraId="6997A400" w14:textId="77777777" w:rsidR="00D13270" w:rsidRPr="00953349" w:rsidRDefault="31D30428" w:rsidP="31D30428">
            <w:pPr>
              <w:pStyle w:val="TableParagraph"/>
              <w:ind w:left="539"/>
              <w:rPr>
                <w:rFonts w:ascii="Lato" w:hAnsi="Lato"/>
              </w:rPr>
            </w:pPr>
            <w:r w:rsidRPr="00953349">
              <w:rPr>
                <w:rFonts w:ascii="Lato" w:hAnsi="Lato"/>
              </w:rPr>
              <w:t>Intermed/Int</w:t>
            </w:r>
          </w:p>
        </w:tc>
      </w:tr>
      <w:tr w:rsidR="00D13270" w:rsidRPr="00953349" w14:paraId="1D6010DD" w14:textId="77777777" w:rsidTr="31D30428">
        <w:trPr>
          <w:trHeight w:val="278"/>
        </w:trPr>
        <w:tc>
          <w:tcPr>
            <w:tcW w:w="3187" w:type="dxa"/>
          </w:tcPr>
          <w:p w14:paraId="78467172" w14:textId="77777777" w:rsidR="00D13270" w:rsidRPr="00953349" w:rsidRDefault="31D30428" w:rsidP="31D30428">
            <w:pPr>
              <w:pStyle w:val="TableParagraph"/>
              <w:spacing w:line="258" w:lineRule="exact"/>
              <w:rPr>
                <w:rFonts w:ascii="Lato" w:hAnsi="Lato"/>
              </w:rPr>
            </w:pPr>
            <w:r w:rsidRPr="00953349">
              <w:rPr>
                <w:rFonts w:ascii="Lato" w:hAnsi="Lato"/>
              </w:rPr>
              <w:t>International</w:t>
            </w:r>
          </w:p>
        </w:tc>
        <w:tc>
          <w:tcPr>
            <w:tcW w:w="3187" w:type="dxa"/>
          </w:tcPr>
          <w:p w14:paraId="2DBD41EE" w14:textId="77777777" w:rsidR="00D13270" w:rsidRPr="00953349" w:rsidRDefault="31D30428" w:rsidP="31D30428">
            <w:pPr>
              <w:pStyle w:val="TableParagraph"/>
              <w:spacing w:line="258" w:lineRule="exact"/>
              <w:ind w:right="532"/>
              <w:rPr>
                <w:rFonts w:ascii="Lato" w:hAnsi="Lato"/>
              </w:rPr>
            </w:pPr>
            <w:r w:rsidRPr="00953349">
              <w:rPr>
                <w:rFonts w:ascii="Lato" w:hAnsi="Lato"/>
              </w:rPr>
              <w:t>Intl</w:t>
            </w:r>
          </w:p>
        </w:tc>
        <w:tc>
          <w:tcPr>
            <w:tcW w:w="3187" w:type="dxa"/>
          </w:tcPr>
          <w:p w14:paraId="44F69B9A"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89C403B" w14:textId="77777777" w:rsidTr="31D30428">
        <w:trPr>
          <w:trHeight w:val="273"/>
        </w:trPr>
        <w:tc>
          <w:tcPr>
            <w:tcW w:w="3187" w:type="dxa"/>
          </w:tcPr>
          <w:p w14:paraId="5778AA7A" w14:textId="77777777" w:rsidR="00D13270" w:rsidRPr="00953349" w:rsidRDefault="31D30428" w:rsidP="31D30428">
            <w:pPr>
              <w:pStyle w:val="TableParagraph"/>
              <w:rPr>
                <w:rFonts w:ascii="Lato" w:hAnsi="Lato"/>
              </w:rPr>
            </w:pPr>
            <w:r w:rsidRPr="00953349">
              <w:rPr>
                <w:rFonts w:ascii="Lato" w:hAnsi="Lato"/>
              </w:rPr>
              <w:t>Internship</w:t>
            </w:r>
          </w:p>
        </w:tc>
        <w:tc>
          <w:tcPr>
            <w:tcW w:w="3187" w:type="dxa"/>
          </w:tcPr>
          <w:p w14:paraId="32BDCD2C" w14:textId="77777777" w:rsidR="00D13270" w:rsidRPr="00953349" w:rsidRDefault="31D30428" w:rsidP="31D30428">
            <w:pPr>
              <w:pStyle w:val="TableParagraph"/>
              <w:ind w:right="532"/>
              <w:rPr>
                <w:rFonts w:ascii="Lato" w:hAnsi="Lato"/>
              </w:rPr>
            </w:pPr>
            <w:r w:rsidRPr="00953349">
              <w:rPr>
                <w:rFonts w:ascii="Lato" w:hAnsi="Lato"/>
              </w:rPr>
              <w:t>Intern</w:t>
            </w:r>
          </w:p>
        </w:tc>
        <w:tc>
          <w:tcPr>
            <w:tcW w:w="3187" w:type="dxa"/>
          </w:tcPr>
          <w:p w14:paraId="5F07D11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E72C40E" w14:textId="77777777" w:rsidTr="31D30428">
        <w:trPr>
          <w:trHeight w:val="278"/>
        </w:trPr>
        <w:tc>
          <w:tcPr>
            <w:tcW w:w="3187" w:type="dxa"/>
          </w:tcPr>
          <w:p w14:paraId="4F2BBB04" w14:textId="77777777" w:rsidR="00D13270" w:rsidRPr="00953349" w:rsidRDefault="31D30428" w:rsidP="31D30428">
            <w:pPr>
              <w:pStyle w:val="TableParagraph"/>
              <w:spacing w:line="258" w:lineRule="exact"/>
              <w:rPr>
                <w:rFonts w:ascii="Lato" w:hAnsi="Lato"/>
              </w:rPr>
            </w:pPr>
            <w:r w:rsidRPr="00953349">
              <w:rPr>
                <w:rFonts w:ascii="Lato" w:hAnsi="Lato"/>
              </w:rPr>
              <w:t>Interpretation</w:t>
            </w:r>
          </w:p>
        </w:tc>
        <w:tc>
          <w:tcPr>
            <w:tcW w:w="3187" w:type="dxa"/>
          </w:tcPr>
          <w:p w14:paraId="1A7A43A5" w14:textId="77777777" w:rsidR="00D13270" w:rsidRPr="00953349" w:rsidRDefault="31D30428" w:rsidP="31D30428">
            <w:pPr>
              <w:pStyle w:val="TableParagraph"/>
              <w:spacing w:line="258" w:lineRule="exact"/>
              <w:ind w:right="532"/>
              <w:rPr>
                <w:rFonts w:ascii="Lato" w:hAnsi="Lato"/>
              </w:rPr>
            </w:pPr>
            <w:r w:rsidRPr="00953349">
              <w:rPr>
                <w:rFonts w:ascii="Lato" w:hAnsi="Lato"/>
              </w:rPr>
              <w:t>Interp</w:t>
            </w:r>
          </w:p>
        </w:tc>
        <w:tc>
          <w:tcPr>
            <w:tcW w:w="3187" w:type="dxa"/>
          </w:tcPr>
          <w:p w14:paraId="41508A3C"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917BA50" w14:textId="77777777" w:rsidTr="31D30428">
        <w:trPr>
          <w:trHeight w:val="273"/>
        </w:trPr>
        <w:tc>
          <w:tcPr>
            <w:tcW w:w="3187" w:type="dxa"/>
          </w:tcPr>
          <w:p w14:paraId="3E7A9F1C" w14:textId="77777777" w:rsidR="00D13270" w:rsidRPr="00953349" w:rsidRDefault="31D30428" w:rsidP="31D30428">
            <w:pPr>
              <w:pStyle w:val="TableParagraph"/>
              <w:rPr>
                <w:rFonts w:ascii="Lato" w:hAnsi="Lato"/>
              </w:rPr>
            </w:pPr>
            <w:r w:rsidRPr="00953349">
              <w:rPr>
                <w:rFonts w:ascii="Lato" w:hAnsi="Lato"/>
              </w:rPr>
              <w:t>Introduction</w:t>
            </w:r>
          </w:p>
        </w:tc>
        <w:tc>
          <w:tcPr>
            <w:tcW w:w="3187" w:type="dxa"/>
          </w:tcPr>
          <w:p w14:paraId="28E8C058" w14:textId="77777777" w:rsidR="00D13270" w:rsidRPr="00953349" w:rsidRDefault="31D30428" w:rsidP="31D30428">
            <w:pPr>
              <w:pStyle w:val="TableParagraph"/>
              <w:ind w:right="532"/>
              <w:rPr>
                <w:rFonts w:ascii="Lato" w:hAnsi="Lato"/>
              </w:rPr>
            </w:pPr>
            <w:r w:rsidRPr="00953349">
              <w:rPr>
                <w:rFonts w:ascii="Lato" w:hAnsi="Lato"/>
              </w:rPr>
              <w:t>Intro</w:t>
            </w:r>
          </w:p>
        </w:tc>
        <w:tc>
          <w:tcPr>
            <w:tcW w:w="3187" w:type="dxa"/>
          </w:tcPr>
          <w:p w14:paraId="43D6B1D6"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B7394A8" w14:textId="77777777" w:rsidTr="31D30428">
        <w:trPr>
          <w:trHeight w:val="273"/>
        </w:trPr>
        <w:tc>
          <w:tcPr>
            <w:tcW w:w="3187" w:type="dxa"/>
          </w:tcPr>
          <w:p w14:paraId="18CB2143" w14:textId="77777777" w:rsidR="00D13270" w:rsidRPr="00953349" w:rsidRDefault="31D30428" w:rsidP="31D30428">
            <w:pPr>
              <w:pStyle w:val="TableParagraph"/>
              <w:rPr>
                <w:rFonts w:ascii="Lato" w:hAnsi="Lato"/>
              </w:rPr>
            </w:pPr>
            <w:r w:rsidRPr="00953349">
              <w:rPr>
                <w:rFonts w:ascii="Lato" w:hAnsi="Lato"/>
              </w:rPr>
              <w:t>Issues</w:t>
            </w:r>
          </w:p>
        </w:tc>
        <w:tc>
          <w:tcPr>
            <w:tcW w:w="3187" w:type="dxa"/>
          </w:tcPr>
          <w:p w14:paraId="6A04A09E" w14:textId="77777777" w:rsidR="00D13270" w:rsidRPr="00953349" w:rsidRDefault="31D30428" w:rsidP="31D30428">
            <w:pPr>
              <w:pStyle w:val="TableParagraph"/>
              <w:ind w:right="532"/>
              <w:rPr>
                <w:rFonts w:ascii="Lato" w:hAnsi="Lato"/>
              </w:rPr>
            </w:pPr>
            <w:r w:rsidRPr="00953349">
              <w:rPr>
                <w:rFonts w:ascii="Lato" w:hAnsi="Lato"/>
              </w:rPr>
              <w:t>Iss</w:t>
            </w:r>
          </w:p>
        </w:tc>
        <w:tc>
          <w:tcPr>
            <w:tcW w:w="3187" w:type="dxa"/>
          </w:tcPr>
          <w:p w14:paraId="17DBC15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FE043DB" w14:textId="77777777" w:rsidTr="31D30428">
        <w:trPr>
          <w:trHeight w:val="277"/>
        </w:trPr>
        <w:tc>
          <w:tcPr>
            <w:tcW w:w="3187" w:type="dxa"/>
          </w:tcPr>
          <w:p w14:paraId="0C60A143" w14:textId="77777777" w:rsidR="00D13270" w:rsidRPr="00953349" w:rsidRDefault="31D30428" w:rsidP="31D30428">
            <w:pPr>
              <w:pStyle w:val="TableParagraph"/>
              <w:spacing w:before="1" w:line="257" w:lineRule="exact"/>
              <w:rPr>
                <w:rFonts w:ascii="Lato" w:hAnsi="Lato"/>
              </w:rPr>
            </w:pPr>
            <w:r w:rsidRPr="00953349">
              <w:rPr>
                <w:rFonts w:ascii="Lato" w:hAnsi="Lato"/>
              </w:rPr>
              <w:lastRenderedPageBreak/>
              <w:t>Leader</w:t>
            </w:r>
          </w:p>
        </w:tc>
        <w:tc>
          <w:tcPr>
            <w:tcW w:w="3187" w:type="dxa"/>
          </w:tcPr>
          <w:p w14:paraId="1D15580F" w14:textId="77777777" w:rsidR="00D13270" w:rsidRPr="00953349" w:rsidRDefault="31D30428" w:rsidP="31D30428">
            <w:pPr>
              <w:pStyle w:val="TableParagraph"/>
              <w:spacing w:before="1" w:line="257" w:lineRule="exact"/>
              <w:ind w:right="532"/>
              <w:rPr>
                <w:rFonts w:ascii="Lato" w:hAnsi="Lato"/>
              </w:rPr>
            </w:pPr>
            <w:r w:rsidRPr="00953349">
              <w:rPr>
                <w:rFonts w:ascii="Lato" w:hAnsi="Lato"/>
              </w:rPr>
              <w:t>Ldr</w:t>
            </w:r>
          </w:p>
        </w:tc>
        <w:tc>
          <w:tcPr>
            <w:tcW w:w="3187" w:type="dxa"/>
          </w:tcPr>
          <w:p w14:paraId="2F1D1778" w14:textId="77777777" w:rsidR="00D13270" w:rsidRPr="00953349" w:rsidRDefault="31D30428" w:rsidP="31D30428">
            <w:pPr>
              <w:pStyle w:val="TableParagraph"/>
              <w:spacing w:before="1" w:line="257" w:lineRule="exact"/>
              <w:ind w:left="539"/>
              <w:rPr>
                <w:rFonts w:ascii="Lato" w:hAnsi="Lato"/>
              </w:rPr>
            </w:pPr>
            <w:r w:rsidRPr="00953349">
              <w:rPr>
                <w:rFonts w:ascii="Lato" w:hAnsi="Lato"/>
              </w:rPr>
              <w:t>Lead</w:t>
            </w:r>
          </w:p>
        </w:tc>
      </w:tr>
      <w:tr w:rsidR="00D13270" w:rsidRPr="00953349" w14:paraId="623FFBF8" w14:textId="77777777" w:rsidTr="31D30428">
        <w:trPr>
          <w:trHeight w:val="273"/>
        </w:trPr>
        <w:tc>
          <w:tcPr>
            <w:tcW w:w="3187" w:type="dxa"/>
          </w:tcPr>
          <w:p w14:paraId="74C2D24B" w14:textId="77777777" w:rsidR="00D13270" w:rsidRPr="00953349" w:rsidRDefault="31D30428" w:rsidP="31D30428">
            <w:pPr>
              <w:pStyle w:val="TableParagraph"/>
              <w:rPr>
                <w:rFonts w:ascii="Lato" w:hAnsi="Lato"/>
              </w:rPr>
            </w:pPr>
            <w:r w:rsidRPr="00953349">
              <w:rPr>
                <w:rFonts w:ascii="Lato" w:hAnsi="Lato"/>
              </w:rPr>
              <w:t>Learn</w:t>
            </w:r>
          </w:p>
        </w:tc>
        <w:tc>
          <w:tcPr>
            <w:tcW w:w="3187" w:type="dxa"/>
          </w:tcPr>
          <w:p w14:paraId="548767B0" w14:textId="77777777" w:rsidR="00D13270" w:rsidRPr="00953349" w:rsidRDefault="31D30428" w:rsidP="31D30428">
            <w:pPr>
              <w:pStyle w:val="TableParagraph"/>
              <w:ind w:right="532"/>
              <w:rPr>
                <w:rFonts w:ascii="Lato" w:hAnsi="Lato"/>
              </w:rPr>
            </w:pPr>
            <w:r w:rsidRPr="00953349">
              <w:rPr>
                <w:rFonts w:ascii="Lato" w:hAnsi="Lato"/>
              </w:rPr>
              <w:t>Lrn</w:t>
            </w:r>
          </w:p>
        </w:tc>
        <w:tc>
          <w:tcPr>
            <w:tcW w:w="3187" w:type="dxa"/>
          </w:tcPr>
          <w:p w14:paraId="6F8BD81B"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75CC702" w14:textId="77777777" w:rsidTr="31D30428">
        <w:trPr>
          <w:trHeight w:val="277"/>
        </w:trPr>
        <w:tc>
          <w:tcPr>
            <w:tcW w:w="3187" w:type="dxa"/>
          </w:tcPr>
          <w:p w14:paraId="226B8639" w14:textId="77777777" w:rsidR="00D13270" w:rsidRPr="00953349" w:rsidRDefault="31D30428" w:rsidP="31D30428">
            <w:pPr>
              <w:pStyle w:val="TableParagraph"/>
              <w:spacing w:line="258" w:lineRule="exact"/>
              <w:rPr>
                <w:rFonts w:ascii="Lato" w:hAnsi="Lato"/>
              </w:rPr>
            </w:pPr>
            <w:r w:rsidRPr="00953349">
              <w:rPr>
                <w:rFonts w:ascii="Lato" w:hAnsi="Lato"/>
              </w:rPr>
              <w:t>Literature/Literacy</w:t>
            </w:r>
          </w:p>
        </w:tc>
        <w:tc>
          <w:tcPr>
            <w:tcW w:w="3187" w:type="dxa"/>
          </w:tcPr>
          <w:p w14:paraId="54385E7B" w14:textId="77777777" w:rsidR="00D13270" w:rsidRPr="00953349" w:rsidRDefault="31D30428" w:rsidP="31D30428">
            <w:pPr>
              <w:pStyle w:val="TableParagraph"/>
              <w:spacing w:line="258" w:lineRule="exact"/>
              <w:ind w:right="532"/>
              <w:rPr>
                <w:rFonts w:ascii="Lato" w:hAnsi="Lato"/>
              </w:rPr>
            </w:pPr>
            <w:r w:rsidRPr="00953349">
              <w:rPr>
                <w:rFonts w:ascii="Lato" w:hAnsi="Lato"/>
              </w:rPr>
              <w:t>Lit</w:t>
            </w:r>
          </w:p>
        </w:tc>
        <w:tc>
          <w:tcPr>
            <w:tcW w:w="3187" w:type="dxa"/>
          </w:tcPr>
          <w:p w14:paraId="2613E9C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B98F6CB" w14:textId="77777777" w:rsidTr="31D30428">
        <w:trPr>
          <w:trHeight w:val="273"/>
        </w:trPr>
        <w:tc>
          <w:tcPr>
            <w:tcW w:w="3187" w:type="dxa"/>
          </w:tcPr>
          <w:p w14:paraId="59323D2B" w14:textId="77777777" w:rsidR="00D13270" w:rsidRPr="00953349" w:rsidRDefault="31D30428" w:rsidP="31D30428">
            <w:pPr>
              <w:pStyle w:val="TableParagraph"/>
              <w:rPr>
                <w:rFonts w:ascii="Lato" w:hAnsi="Lato"/>
              </w:rPr>
            </w:pPr>
            <w:r w:rsidRPr="00953349">
              <w:rPr>
                <w:rFonts w:ascii="Lato" w:hAnsi="Lato"/>
              </w:rPr>
              <w:t>Major</w:t>
            </w:r>
          </w:p>
        </w:tc>
        <w:tc>
          <w:tcPr>
            <w:tcW w:w="3187" w:type="dxa"/>
          </w:tcPr>
          <w:p w14:paraId="49781AFD" w14:textId="77777777" w:rsidR="00D13270" w:rsidRPr="00953349" w:rsidRDefault="31D30428" w:rsidP="31D30428">
            <w:pPr>
              <w:pStyle w:val="TableParagraph"/>
              <w:ind w:right="532"/>
              <w:rPr>
                <w:rFonts w:ascii="Lato" w:hAnsi="Lato"/>
              </w:rPr>
            </w:pPr>
            <w:r w:rsidRPr="00953349">
              <w:rPr>
                <w:rFonts w:ascii="Lato" w:hAnsi="Lato"/>
              </w:rPr>
              <w:t>Maj</w:t>
            </w:r>
          </w:p>
        </w:tc>
        <w:tc>
          <w:tcPr>
            <w:tcW w:w="3187" w:type="dxa"/>
          </w:tcPr>
          <w:p w14:paraId="1037B8A3"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1FE90F1" w14:textId="77777777" w:rsidTr="31D30428">
        <w:trPr>
          <w:trHeight w:val="277"/>
        </w:trPr>
        <w:tc>
          <w:tcPr>
            <w:tcW w:w="3187" w:type="dxa"/>
          </w:tcPr>
          <w:p w14:paraId="32264BB9" w14:textId="77777777" w:rsidR="00D13270" w:rsidRPr="00953349" w:rsidRDefault="31D30428" w:rsidP="31D30428">
            <w:pPr>
              <w:pStyle w:val="TableParagraph"/>
              <w:spacing w:line="258" w:lineRule="exact"/>
              <w:rPr>
                <w:rFonts w:ascii="Lato" w:hAnsi="Lato"/>
              </w:rPr>
            </w:pPr>
            <w:r w:rsidRPr="00953349">
              <w:rPr>
                <w:rFonts w:ascii="Lato" w:hAnsi="Lato"/>
              </w:rPr>
              <w:t>Management</w:t>
            </w:r>
          </w:p>
        </w:tc>
        <w:tc>
          <w:tcPr>
            <w:tcW w:w="3187" w:type="dxa"/>
          </w:tcPr>
          <w:p w14:paraId="284BCA01" w14:textId="77777777" w:rsidR="00D13270" w:rsidRPr="00953349" w:rsidRDefault="31D30428" w:rsidP="31D30428">
            <w:pPr>
              <w:pStyle w:val="TableParagraph"/>
              <w:spacing w:line="258" w:lineRule="exact"/>
              <w:ind w:right="532"/>
              <w:rPr>
                <w:rFonts w:ascii="Lato" w:hAnsi="Lato"/>
              </w:rPr>
            </w:pPr>
            <w:r w:rsidRPr="00953349">
              <w:rPr>
                <w:rFonts w:ascii="Lato" w:hAnsi="Lato"/>
              </w:rPr>
              <w:t>Mgmt</w:t>
            </w:r>
          </w:p>
        </w:tc>
        <w:tc>
          <w:tcPr>
            <w:tcW w:w="3187" w:type="dxa"/>
          </w:tcPr>
          <w:p w14:paraId="20D27263" w14:textId="77777777" w:rsidR="00D13270" w:rsidRPr="00953349" w:rsidRDefault="31D30428" w:rsidP="31D30428">
            <w:pPr>
              <w:pStyle w:val="TableParagraph"/>
              <w:spacing w:line="258" w:lineRule="exact"/>
              <w:ind w:left="539"/>
              <w:rPr>
                <w:rFonts w:ascii="Lato" w:hAnsi="Lato"/>
              </w:rPr>
            </w:pPr>
            <w:r w:rsidRPr="00953349">
              <w:rPr>
                <w:rFonts w:ascii="Lato" w:hAnsi="Lato"/>
              </w:rPr>
              <w:t>Mgt</w:t>
            </w:r>
          </w:p>
        </w:tc>
      </w:tr>
      <w:tr w:rsidR="00D13270" w:rsidRPr="00953349" w14:paraId="11B5890F" w14:textId="77777777" w:rsidTr="31D30428">
        <w:trPr>
          <w:trHeight w:val="273"/>
        </w:trPr>
        <w:tc>
          <w:tcPr>
            <w:tcW w:w="3187" w:type="dxa"/>
          </w:tcPr>
          <w:p w14:paraId="48B82BA4" w14:textId="77777777" w:rsidR="00D13270" w:rsidRPr="00953349" w:rsidRDefault="31D30428" w:rsidP="31D30428">
            <w:pPr>
              <w:pStyle w:val="TableParagraph"/>
              <w:rPr>
                <w:rFonts w:ascii="Lato" w:hAnsi="Lato"/>
              </w:rPr>
            </w:pPr>
            <w:r w:rsidRPr="00953349">
              <w:rPr>
                <w:rFonts w:ascii="Lato" w:hAnsi="Lato"/>
              </w:rPr>
              <w:t>Market</w:t>
            </w:r>
          </w:p>
        </w:tc>
        <w:tc>
          <w:tcPr>
            <w:tcW w:w="3187" w:type="dxa"/>
          </w:tcPr>
          <w:p w14:paraId="429D8CC6" w14:textId="77777777" w:rsidR="00D13270" w:rsidRPr="00953349" w:rsidRDefault="31D30428" w:rsidP="31D30428">
            <w:pPr>
              <w:pStyle w:val="TableParagraph"/>
              <w:ind w:right="532"/>
              <w:rPr>
                <w:rFonts w:ascii="Lato" w:hAnsi="Lato"/>
              </w:rPr>
            </w:pPr>
            <w:r w:rsidRPr="00953349">
              <w:rPr>
                <w:rFonts w:ascii="Lato" w:hAnsi="Lato"/>
              </w:rPr>
              <w:t>Mkt</w:t>
            </w:r>
          </w:p>
        </w:tc>
        <w:tc>
          <w:tcPr>
            <w:tcW w:w="3187" w:type="dxa"/>
          </w:tcPr>
          <w:p w14:paraId="687C6DE0"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8CD70AC" w14:textId="77777777" w:rsidTr="31D30428">
        <w:trPr>
          <w:trHeight w:val="277"/>
        </w:trPr>
        <w:tc>
          <w:tcPr>
            <w:tcW w:w="3187" w:type="dxa"/>
          </w:tcPr>
          <w:p w14:paraId="206DFFD0" w14:textId="77777777" w:rsidR="00D13270" w:rsidRPr="00953349" w:rsidRDefault="31D30428" w:rsidP="31D30428">
            <w:pPr>
              <w:pStyle w:val="TableParagraph"/>
              <w:spacing w:line="258" w:lineRule="exact"/>
              <w:rPr>
                <w:rFonts w:ascii="Lato" w:hAnsi="Lato"/>
              </w:rPr>
            </w:pPr>
            <w:r w:rsidRPr="00953349">
              <w:rPr>
                <w:rFonts w:ascii="Lato" w:hAnsi="Lato"/>
              </w:rPr>
              <w:t>Method</w:t>
            </w:r>
          </w:p>
        </w:tc>
        <w:tc>
          <w:tcPr>
            <w:tcW w:w="3187" w:type="dxa"/>
          </w:tcPr>
          <w:p w14:paraId="5C5302A5" w14:textId="77777777" w:rsidR="00D13270" w:rsidRPr="00953349" w:rsidRDefault="31D30428" w:rsidP="31D30428">
            <w:pPr>
              <w:pStyle w:val="TableParagraph"/>
              <w:spacing w:line="258" w:lineRule="exact"/>
              <w:ind w:right="532"/>
              <w:rPr>
                <w:rFonts w:ascii="Lato" w:hAnsi="Lato"/>
              </w:rPr>
            </w:pPr>
            <w:r w:rsidRPr="00953349">
              <w:rPr>
                <w:rFonts w:ascii="Lato" w:hAnsi="Lato"/>
              </w:rPr>
              <w:t>Meth</w:t>
            </w:r>
          </w:p>
        </w:tc>
        <w:tc>
          <w:tcPr>
            <w:tcW w:w="3187" w:type="dxa"/>
          </w:tcPr>
          <w:p w14:paraId="5B2F9378"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5ACD7612" w14:textId="77777777" w:rsidTr="31D30428">
        <w:trPr>
          <w:trHeight w:val="273"/>
        </w:trPr>
        <w:tc>
          <w:tcPr>
            <w:tcW w:w="3187" w:type="dxa"/>
          </w:tcPr>
          <w:p w14:paraId="21719A49" w14:textId="77777777" w:rsidR="00D13270" w:rsidRPr="00953349" w:rsidRDefault="31D30428" w:rsidP="31D30428">
            <w:pPr>
              <w:pStyle w:val="TableParagraph"/>
              <w:rPr>
                <w:rFonts w:ascii="Lato" w:hAnsi="Lato"/>
              </w:rPr>
            </w:pPr>
            <w:r w:rsidRPr="00953349">
              <w:rPr>
                <w:rFonts w:ascii="Lato" w:hAnsi="Lato"/>
              </w:rPr>
              <w:t>Modern</w:t>
            </w:r>
          </w:p>
        </w:tc>
        <w:tc>
          <w:tcPr>
            <w:tcW w:w="3187" w:type="dxa"/>
          </w:tcPr>
          <w:p w14:paraId="1D1703FE" w14:textId="77777777" w:rsidR="00D13270" w:rsidRPr="00953349" w:rsidRDefault="31D30428" w:rsidP="31D30428">
            <w:pPr>
              <w:pStyle w:val="TableParagraph"/>
              <w:ind w:right="532"/>
              <w:rPr>
                <w:rFonts w:ascii="Lato" w:hAnsi="Lato"/>
              </w:rPr>
            </w:pPr>
            <w:r w:rsidRPr="00953349">
              <w:rPr>
                <w:rFonts w:ascii="Lato" w:hAnsi="Lato"/>
              </w:rPr>
              <w:t>Mod</w:t>
            </w:r>
          </w:p>
        </w:tc>
        <w:tc>
          <w:tcPr>
            <w:tcW w:w="3187" w:type="dxa"/>
          </w:tcPr>
          <w:p w14:paraId="58E6DD4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9A614F1" w14:textId="77777777" w:rsidTr="31D30428">
        <w:trPr>
          <w:trHeight w:val="278"/>
        </w:trPr>
        <w:tc>
          <w:tcPr>
            <w:tcW w:w="3187" w:type="dxa"/>
          </w:tcPr>
          <w:p w14:paraId="64864875" w14:textId="77777777" w:rsidR="00D13270" w:rsidRPr="00953349" w:rsidRDefault="31D30428" w:rsidP="31D30428">
            <w:pPr>
              <w:pStyle w:val="TableParagraph"/>
              <w:spacing w:line="258" w:lineRule="exact"/>
              <w:rPr>
                <w:rFonts w:ascii="Lato" w:hAnsi="Lato"/>
              </w:rPr>
            </w:pPr>
            <w:r w:rsidRPr="00953349">
              <w:rPr>
                <w:rFonts w:ascii="Lato" w:hAnsi="Lato"/>
              </w:rPr>
              <w:t>National</w:t>
            </w:r>
          </w:p>
        </w:tc>
        <w:tc>
          <w:tcPr>
            <w:tcW w:w="3187" w:type="dxa"/>
          </w:tcPr>
          <w:p w14:paraId="22A3101A" w14:textId="77777777" w:rsidR="00D13270" w:rsidRPr="00953349" w:rsidRDefault="31D30428" w:rsidP="31D30428">
            <w:pPr>
              <w:pStyle w:val="TableParagraph"/>
              <w:spacing w:line="258" w:lineRule="exact"/>
              <w:ind w:right="532"/>
              <w:rPr>
                <w:rFonts w:ascii="Lato" w:hAnsi="Lato"/>
              </w:rPr>
            </w:pPr>
            <w:r w:rsidRPr="00953349">
              <w:rPr>
                <w:rFonts w:ascii="Lato" w:hAnsi="Lato"/>
              </w:rPr>
              <w:t>Natl</w:t>
            </w:r>
          </w:p>
        </w:tc>
        <w:tc>
          <w:tcPr>
            <w:tcW w:w="3187" w:type="dxa"/>
          </w:tcPr>
          <w:p w14:paraId="7D3BEE8F"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5C52C4C" w14:textId="77777777" w:rsidTr="31D30428">
        <w:trPr>
          <w:trHeight w:val="273"/>
        </w:trPr>
        <w:tc>
          <w:tcPr>
            <w:tcW w:w="3187" w:type="dxa"/>
          </w:tcPr>
          <w:p w14:paraId="7F70E448" w14:textId="77777777" w:rsidR="00D13270" w:rsidRPr="00953349" w:rsidRDefault="31D30428" w:rsidP="31D30428">
            <w:pPr>
              <w:pStyle w:val="TableParagraph"/>
              <w:rPr>
                <w:rFonts w:ascii="Lato" w:hAnsi="Lato"/>
              </w:rPr>
            </w:pPr>
            <w:r w:rsidRPr="00953349">
              <w:rPr>
                <w:rFonts w:ascii="Lato" w:hAnsi="Lato"/>
              </w:rPr>
              <w:t>Natural</w:t>
            </w:r>
          </w:p>
        </w:tc>
        <w:tc>
          <w:tcPr>
            <w:tcW w:w="3187" w:type="dxa"/>
          </w:tcPr>
          <w:p w14:paraId="1BB61041" w14:textId="77777777" w:rsidR="00D13270" w:rsidRPr="00953349" w:rsidRDefault="31D30428" w:rsidP="31D30428">
            <w:pPr>
              <w:pStyle w:val="TableParagraph"/>
              <w:ind w:right="532"/>
              <w:rPr>
                <w:rFonts w:ascii="Lato" w:hAnsi="Lato"/>
              </w:rPr>
            </w:pPr>
            <w:r w:rsidRPr="00953349">
              <w:rPr>
                <w:rFonts w:ascii="Lato" w:hAnsi="Lato"/>
              </w:rPr>
              <w:t>Natur</w:t>
            </w:r>
          </w:p>
        </w:tc>
        <w:tc>
          <w:tcPr>
            <w:tcW w:w="3187" w:type="dxa"/>
          </w:tcPr>
          <w:p w14:paraId="39483542" w14:textId="77777777" w:rsidR="00D13270" w:rsidRPr="00953349" w:rsidRDefault="31D30428" w:rsidP="31D30428">
            <w:pPr>
              <w:pStyle w:val="TableParagraph"/>
              <w:ind w:left="539"/>
              <w:rPr>
                <w:rFonts w:ascii="Lato" w:hAnsi="Lato"/>
              </w:rPr>
            </w:pPr>
            <w:r w:rsidRPr="00953349">
              <w:rPr>
                <w:rFonts w:ascii="Lato" w:hAnsi="Lato"/>
              </w:rPr>
              <w:t>Nat</w:t>
            </w:r>
          </w:p>
        </w:tc>
      </w:tr>
      <w:tr w:rsidR="00D13270" w:rsidRPr="00953349" w14:paraId="7AF68054" w14:textId="77777777" w:rsidTr="31D30428">
        <w:trPr>
          <w:trHeight w:val="277"/>
        </w:trPr>
        <w:tc>
          <w:tcPr>
            <w:tcW w:w="3187" w:type="dxa"/>
          </w:tcPr>
          <w:p w14:paraId="40DBD66E" w14:textId="77777777" w:rsidR="00D13270" w:rsidRPr="00953349" w:rsidRDefault="31D30428" w:rsidP="31D30428">
            <w:pPr>
              <w:pStyle w:val="TableParagraph"/>
              <w:spacing w:line="258" w:lineRule="exact"/>
              <w:rPr>
                <w:rFonts w:ascii="Lato" w:hAnsi="Lato"/>
              </w:rPr>
            </w:pPr>
            <w:r w:rsidRPr="00953349">
              <w:rPr>
                <w:rFonts w:ascii="Lato" w:hAnsi="Lato"/>
              </w:rPr>
              <w:t>Option</w:t>
            </w:r>
          </w:p>
        </w:tc>
        <w:tc>
          <w:tcPr>
            <w:tcW w:w="3187" w:type="dxa"/>
          </w:tcPr>
          <w:p w14:paraId="5EC2CEF1" w14:textId="77777777" w:rsidR="00D13270" w:rsidRPr="00953349" w:rsidRDefault="31D30428" w:rsidP="31D30428">
            <w:pPr>
              <w:pStyle w:val="TableParagraph"/>
              <w:spacing w:line="258" w:lineRule="exact"/>
              <w:ind w:right="532"/>
              <w:rPr>
                <w:rFonts w:ascii="Lato" w:hAnsi="Lato"/>
              </w:rPr>
            </w:pPr>
            <w:r w:rsidRPr="00953349">
              <w:rPr>
                <w:rFonts w:ascii="Lato" w:hAnsi="Lato"/>
              </w:rPr>
              <w:t>Opt</w:t>
            </w:r>
          </w:p>
        </w:tc>
        <w:tc>
          <w:tcPr>
            <w:tcW w:w="3187" w:type="dxa"/>
          </w:tcPr>
          <w:p w14:paraId="3B88899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7AB2F65" w14:textId="77777777" w:rsidTr="31D30428">
        <w:trPr>
          <w:trHeight w:val="273"/>
        </w:trPr>
        <w:tc>
          <w:tcPr>
            <w:tcW w:w="3187" w:type="dxa"/>
          </w:tcPr>
          <w:p w14:paraId="7D54AA96" w14:textId="77777777" w:rsidR="00D13270" w:rsidRPr="00953349" w:rsidRDefault="31D30428" w:rsidP="31D30428">
            <w:pPr>
              <w:pStyle w:val="TableParagraph"/>
              <w:rPr>
                <w:rFonts w:ascii="Lato" w:hAnsi="Lato"/>
              </w:rPr>
            </w:pPr>
            <w:r w:rsidRPr="00953349">
              <w:rPr>
                <w:rFonts w:ascii="Lato" w:hAnsi="Lato"/>
              </w:rPr>
              <w:t>Organize</w:t>
            </w:r>
          </w:p>
        </w:tc>
        <w:tc>
          <w:tcPr>
            <w:tcW w:w="3187" w:type="dxa"/>
          </w:tcPr>
          <w:p w14:paraId="2FF9BC1A" w14:textId="77777777" w:rsidR="00D13270" w:rsidRPr="00953349" w:rsidRDefault="31D30428" w:rsidP="31D30428">
            <w:pPr>
              <w:pStyle w:val="TableParagraph"/>
              <w:ind w:right="532"/>
              <w:rPr>
                <w:rFonts w:ascii="Lato" w:hAnsi="Lato"/>
              </w:rPr>
            </w:pPr>
            <w:r w:rsidRPr="00953349">
              <w:rPr>
                <w:rFonts w:ascii="Lato" w:hAnsi="Lato"/>
              </w:rPr>
              <w:t>Organiz</w:t>
            </w:r>
          </w:p>
        </w:tc>
        <w:tc>
          <w:tcPr>
            <w:tcW w:w="3187" w:type="dxa"/>
          </w:tcPr>
          <w:p w14:paraId="728EF752" w14:textId="77777777" w:rsidR="00D13270" w:rsidRPr="00953349" w:rsidRDefault="31D30428" w:rsidP="31D30428">
            <w:pPr>
              <w:pStyle w:val="TableParagraph"/>
              <w:ind w:left="539"/>
              <w:rPr>
                <w:rFonts w:ascii="Lato" w:hAnsi="Lato"/>
              </w:rPr>
            </w:pPr>
            <w:r w:rsidRPr="00953349">
              <w:rPr>
                <w:rFonts w:ascii="Lato" w:hAnsi="Lato"/>
              </w:rPr>
              <w:t>Org</w:t>
            </w:r>
          </w:p>
        </w:tc>
      </w:tr>
      <w:tr w:rsidR="00D13270" w:rsidRPr="00953349" w14:paraId="360C141D" w14:textId="77777777" w:rsidTr="31D30428">
        <w:trPr>
          <w:trHeight w:val="273"/>
        </w:trPr>
        <w:tc>
          <w:tcPr>
            <w:tcW w:w="3187" w:type="dxa"/>
          </w:tcPr>
          <w:p w14:paraId="5053BE9A" w14:textId="77777777" w:rsidR="00D13270" w:rsidRPr="00953349" w:rsidRDefault="31D30428" w:rsidP="31D30428">
            <w:pPr>
              <w:pStyle w:val="TableParagraph"/>
              <w:rPr>
                <w:rFonts w:ascii="Lato" w:hAnsi="Lato"/>
              </w:rPr>
            </w:pPr>
            <w:r w:rsidRPr="00953349">
              <w:rPr>
                <w:rFonts w:ascii="Lato" w:hAnsi="Lato"/>
              </w:rPr>
              <w:t>Origin</w:t>
            </w:r>
          </w:p>
        </w:tc>
        <w:tc>
          <w:tcPr>
            <w:tcW w:w="3187" w:type="dxa"/>
          </w:tcPr>
          <w:p w14:paraId="75BC734C" w14:textId="77777777" w:rsidR="00D13270" w:rsidRPr="00953349" w:rsidRDefault="31D30428" w:rsidP="31D30428">
            <w:pPr>
              <w:pStyle w:val="TableParagraph"/>
              <w:ind w:right="532"/>
              <w:rPr>
                <w:rFonts w:ascii="Lato" w:hAnsi="Lato"/>
              </w:rPr>
            </w:pPr>
            <w:r w:rsidRPr="00953349">
              <w:rPr>
                <w:rFonts w:ascii="Lato" w:hAnsi="Lato"/>
              </w:rPr>
              <w:t>Orig</w:t>
            </w:r>
          </w:p>
        </w:tc>
        <w:tc>
          <w:tcPr>
            <w:tcW w:w="3187" w:type="dxa"/>
          </w:tcPr>
          <w:p w14:paraId="69E2BB2B"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E8E167F" w14:textId="77777777" w:rsidTr="31D30428">
        <w:trPr>
          <w:trHeight w:val="278"/>
        </w:trPr>
        <w:tc>
          <w:tcPr>
            <w:tcW w:w="3187" w:type="dxa"/>
          </w:tcPr>
          <w:p w14:paraId="47DBD733" w14:textId="77777777" w:rsidR="00D13270" w:rsidRPr="00953349" w:rsidRDefault="31D30428" w:rsidP="31D30428">
            <w:pPr>
              <w:pStyle w:val="TableParagraph"/>
              <w:spacing w:before="1" w:line="257" w:lineRule="exact"/>
              <w:rPr>
                <w:rFonts w:ascii="Lato" w:hAnsi="Lato"/>
              </w:rPr>
            </w:pPr>
            <w:r w:rsidRPr="00953349">
              <w:rPr>
                <w:rFonts w:ascii="Lato" w:hAnsi="Lato"/>
              </w:rPr>
              <w:t>Perspective</w:t>
            </w:r>
          </w:p>
        </w:tc>
        <w:tc>
          <w:tcPr>
            <w:tcW w:w="3187" w:type="dxa"/>
          </w:tcPr>
          <w:p w14:paraId="1B06C921" w14:textId="77777777" w:rsidR="00D13270" w:rsidRPr="00953349" w:rsidRDefault="31D30428" w:rsidP="31D30428">
            <w:pPr>
              <w:pStyle w:val="TableParagraph"/>
              <w:spacing w:before="1" w:line="257" w:lineRule="exact"/>
              <w:ind w:right="532"/>
              <w:rPr>
                <w:rFonts w:ascii="Lato" w:hAnsi="Lato"/>
              </w:rPr>
            </w:pPr>
            <w:r w:rsidRPr="00953349">
              <w:rPr>
                <w:rFonts w:ascii="Lato" w:hAnsi="Lato"/>
              </w:rPr>
              <w:t>Persp</w:t>
            </w:r>
          </w:p>
        </w:tc>
        <w:tc>
          <w:tcPr>
            <w:tcW w:w="3187" w:type="dxa"/>
          </w:tcPr>
          <w:p w14:paraId="57C0D796"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919DD8A" w14:textId="77777777" w:rsidTr="31D30428">
        <w:trPr>
          <w:trHeight w:val="273"/>
        </w:trPr>
        <w:tc>
          <w:tcPr>
            <w:tcW w:w="3187" w:type="dxa"/>
          </w:tcPr>
          <w:p w14:paraId="4206D34C" w14:textId="77777777" w:rsidR="00D13270" w:rsidRPr="00953349" w:rsidRDefault="31D30428" w:rsidP="31D30428">
            <w:pPr>
              <w:pStyle w:val="TableParagraph"/>
              <w:rPr>
                <w:rFonts w:ascii="Lato" w:hAnsi="Lato"/>
              </w:rPr>
            </w:pPr>
            <w:r w:rsidRPr="00953349">
              <w:rPr>
                <w:rFonts w:ascii="Lato" w:hAnsi="Lato"/>
              </w:rPr>
              <w:t>Physical</w:t>
            </w:r>
          </w:p>
        </w:tc>
        <w:tc>
          <w:tcPr>
            <w:tcW w:w="3187" w:type="dxa"/>
          </w:tcPr>
          <w:p w14:paraId="068DAC0C" w14:textId="77777777" w:rsidR="00D13270" w:rsidRPr="00953349" w:rsidRDefault="31D30428" w:rsidP="31D30428">
            <w:pPr>
              <w:pStyle w:val="TableParagraph"/>
              <w:ind w:right="532"/>
              <w:rPr>
                <w:rFonts w:ascii="Lato" w:hAnsi="Lato"/>
              </w:rPr>
            </w:pPr>
            <w:r w:rsidRPr="00953349">
              <w:rPr>
                <w:rFonts w:ascii="Lato" w:hAnsi="Lato"/>
              </w:rPr>
              <w:t>Phys</w:t>
            </w:r>
          </w:p>
        </w:tc>
        <w:tc>
          <w:tcPr>
            <w:tcW w:w="3187" w:type="dxa"/>
          </w:tcPr>
          <w:p w14:paraId="0D142F6F"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1E61192" w14:textId="77777777" w:rsidTr="31D30428">
        <w:trPr>
          <w:trHeight w:val="278"/>
        </w:trPr>
        <w:tc>
          <w:tcPr>
            <w:tcW w:w="3187" w:type="dxa"/>
          </w:tcPr>
          <w:p w14:paraId="0743CF27" w14:textId="77777777" w:rsidR="00D13270" w:rsidRPr="00953349" w:rsidRDefault="31D30428" w:rsidP="31D30428">
            <w:pPr>
              <w:pStyle w:val="TableParagraph"/>
              <w:spacing w:line="258" w:lineRule="exact"/>
              <w:rPr>
                <w:rFonts w:ascii="Lato" w:hAnsi="Lato"/>
              </w:rPr>
            </w:pPr>
            <w:r w:rsidRPr="00953349">
              <w:rPr>
                <w:rFonts w:ascii="Lato" w:hAnsi="Lato"/>
              </w:rPr>
              <w:t>Planning</w:t>
            </w:r>
          </w:p>
        </w:tc>
        <w:tc>
          <w:tcPr>
            <w:tcW w:w="3187" w:type="dxa"/>
          </w:tcPr>
          <w:p w14:paraId="38E34E2D" w14:textId="77777777" w:rsidR="00D13270" w:rsidRPr="00953349" w:rsidRDefault="31D30428" w:rsidP="31D30428">
            <w:pPr>
              <w:pStyle w:val="TableParagraph"/>
              <w:spacing w:line="258" w:lineRule="exact"/>
              <w:ind w:right="532"/>
              <w:rPr>
                <w:rFonts w:ascii="Lato" w:hAnsi="Lato"/>
              </w:rPr>
            </w:pPr>
            <w:r w:rsidRPr="00953349">
              <w:rPr>
                <w:rFonts w:ascii="Lato" w:hAnsi="Lato"/>
              </w:rPr>
              <w:t>Plan</w:t>
            </w:r>
          </w:p>
        </w:tc>
        <w:tc>
          <w:tcPr>
            <w:tcW w:w="3187" w:type="dxa"/>
          </w:tcPr>
          <w:p w14:paraId="4475AD14"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DB13984" w14:textId="77777777" w:rsidTr="31D30428">
        <w:trPr>
          <w:trHeight w:val="273"/>
        </w:trPr>
        <w:tc>
          <w:tcPr>
            <w:tcW w:w="3187" w:type="dxa"/>
          </w:tcPr>
          <w:p w14:paraId="1F01B27E" w14:textId="77777777" w:rsidR="00D13270" w:rsidRPr="00953349" w:rsidRDefault="31D30428" w:rsidP="31D30428">
            <w:pPr>
              <w:pStyle w:val="TableParagraph"/>
              <w:rPr>
                <w:rFonts w:ascii="Lato" w:hAnsi="Lato"/>
              </w:rPr>
            </w:pPr>
            <w:r w:rsidRPr="00953349">
              <w:rPr>
                <w:rFonts w:ascii="Lato" w:hAnsi="Lato"/>
              </w:rPr>
              <w:t>Policy</w:t>
            </w:r>
          </w:p>
        </w:tc>
        <w:tc>
          <w:tcPr>
            <w:tcW w:w="3187" w:type="dxa"/>
          </w:tcPr>
          <w:p w14:paraId="4F94953D" w14:textId="77777777" w:rsidR="00D13270" w:rsidRPr="00953349" w:rsidRDefault="31D30428" w:rsidP="31D30428">
            <w:pPr>
              <w:pStyle w:val="TableParagraph"/>
              <w:ind w:right="532"/>
              <w:rPr>
                <w:rFonts w:ascii="Lato" w:hAnsi="Lato"/>
              </w:rPr>
            </w:pPr>
            <w:r w:rsidRPr="00953349">
              <w:rPr>
                <w:rFonts w:ascii="Lato" w:hAnsi="Lato"/>
              </w:rPr>
              <w:t>Polic</w:t>
            </w:r>
          </w:p>
        </w:tc>
        <w:tc>
          <w:tcPr>
            <w:tcW w:w="3187" w:type="dxa"/>
          </w:tcPr>
          <w:p w14:paraId="404261D3" w14:textId="77777777" w:rsidR="00D13270" w:rsidRPr="00953349" w:rsidRDefault="31D30428" w:rsidP="31D30428">
            <w:pPr>
              <w:pStyle w:val="TableParagraph"/>
              <w:ind w:left="539"/>
              <w:rPr>
                <w:rFonts w:ascii="Lato" w:hAnsi="Lato"/>
              </w:rPr>
            </w:pPr>
            <w:r w:rsidRPr="00953349">
              <w:rPr>
                <w:rFonts w:ascii="Lato" w:hAnsi="Lato"/>
              </w:rPr>
              <w:t>Pol</w:t>
            </w:r>
          </w:p>
        </w:tc>
      </w:tr>
      <w:tr w:rsidR="00D13270" w:rsidRPr="00953349" w14:paraId="7A68C4AB" w14:textId="77777777" w:rsidTr="31D30428">
        <w:trPr>
          <w:trHeight w:val="278"/>
        </w:trPr>
        <w:tc>
          <w:tcPr>
            <w:tcW w:w="3187" w:type="dxa"/>
          </w:tcPr>
          <w:p w14:paraId="7E483017" w14:textId="77777777" w:rsidR="00D13270" w:rsidRPr="00953349" w:rsidRDefault="31D30428" w:rsidP="31D30428">
            <w:pPr>
              <w:pStyle w:val="TableParagraph"/>
              <w:spacing w:line="258" w:lineRule="exact"/>
              <w:rPr>
                <w:rFonts w:ascii="Lato" w:hAnsi="Lato"/>
              </w:rPr>
            </w:pPr>
            <w:r w:rsidRPr="00953349">
              <w:rPr>
                <w:rFonts w:ascii="Lato" w:hAnsi="Lato"/>
              </w:rPr>
              <w:t>Politics</w:t>
            </w:r>
          </w:p>
        </w:tc>
        <w:tc>
          <w:tcPr>
            <w:tcW w:w="3187" w:type="dxa"/>
          </w:tcPr>
          <w:p w14:paraId="10982152" w14:textId="77777777" w:rsidR="00D13270" w:rsidRPr="00953349" w:rsidRDefault="31D30428" w:rsidP="31D30428">
            <w:pPr>
              <w:pStyle w:val="TableParagraph"/>
              <w:spacing w:line="258" w:lineRule="exact"/>
              <w:ind w:right="532"/>
              <w:rPr>
                <w:rFonts w:ascii="Lato" w:hAnsi="Lato"/>
              </w:rPr>
            </w:pPr>
            <w:r w:rsidRPr="00953349">
              <w:rPr>
                <w:rFonts w:ascii="Lato" w:hAnsi="Lato"/>
              </w:rPr>
              <w:t>Polit</w:t>
            </w:r>
          </w:p>
        </w:tc>
        <w:tc>
          <w:tcPr>
            <w:tcW w:w="3187" w:type="dxa"/>
          </w:tcPr>
          <w:p w14:paraId="5F33C4BB" w14:textId="77777777" w:rsidR="00D13270" w:rsidRPr="00953349" w:rsidRDefault="31D30428" w:rsidP="31D30428">
            <w:pPr>
              <w:pStyle w:val="TableParagraph"/>
              <w:spacing w:line="258" w:lineRule="exact"/>
              <w:ind w:left="539"/>
              <w:rPr>
                <w:rFonts w:ascii="Lato" w:hAnsi="Lato"/>
              </w:rPr>
            </w:pPr>
            <w:r w:rsidRPr="00953349">
              <w:rPr>
                <w:rFonts w:ascii="Lato" w:hAnsi="Lato"/>
              </w:rPr>
              <w:t>Pol</w:t>
            </w:r>
          </w:p>
        </w:tc>
      </w:tr>
      <w:tr w:rsidR="00D13270" w:rsidRPr="00953349" w14:paraId="2EBA563F" w14:textId="77777777" w:rsidTr="31D30428">
        <w:trPr>
          <w:trHeight w:val="273"/>
        </w:trPr>
        <w:tc>
          <w:tcPr>
            <w:tcW w:w="3187" w:type="dxa"/>
          </w:tcPr>
          <w:p w14:paraId="667A5E0B" w14:textId="77777777" w:rsidR="00D13270" w:rsidRPr="00953349" w:rsidRDefault="31D30428" w:rsidP="31D30428">
            <w:pPr>
              <w:pStyle w:val="TableParagraph"/>
              <w:rPr>
                <w:rFonts w:ascii="Lato" w:hAnsi="Lato"/>
              </w:rPr>
            </w:pPr>
            <w:r w:rsidRPr="00953349">
              <w:rPr>
                <w:rFonts w:ascii="Lato" w:hAnsi="Lato"/>
              </w:rPr>
              <w:t>Practicum</w:t>
            </w:r>
          </w:p>
        </w:tc>
        <w:tc>
          <w:tcPr>
            <w:tcW w:w="3187" w:type="dxa"/>
          </w:tcPr>
          <w:p w14:paraId="55277B9F" w14:textId="77777777" w:rsidR="00D13270" w:rsidRPr="00953349" w:rsidRDefault="31D30428" w:rsidP="31D30428">
            <w:pPr>
              <w:pStyle w:val="TableParagraph"/>
              <w:ind w:right="532"/>
              <w:rPr>
                <w:rFonts w:ascii="Lato" w:hAnsi="Lato"/>
              </w:rPr>
            </w:pPr>
            <w:r w:rsidRPr="00953349">
              <w:rPr>
                <w:rFonts w:ascii="Lato" w:hAnsi="Lato"/>
              </w:rPr>
              <w:t>Prac</w:t>
            </w:r>
          </w:p>
        </w:tc>
        <w:tc>
          <w:tcPr>
            <w:tcW w:w="3187" w:type="dxa"/>
          </w:tcPr>
          <w:p w14:paraId="120C4E94"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46D1489" w14:textId="77777777" w:rsidTr="31D30428">
        <w:trPr>
          <w:trHeight w:val="278"/>
        </w:trPr>
        <w:tc>
          <w:tcPr>
            <w:tcW w:w="3187" w:type="dxa"/>
          </w:tcPr>
          <w:p w14:paraId="0BD5E4FE" w14:textId="77777777" w:rsidR="00D13270" w:rsidRPr="00953349" w:rsidRDefault="31D30428" w:rsidP="31D30428">
            <w:pPr>
              <w:pStyle w:val="TableParagraph"/>
              <w:spacing w:line="258" w:lineRule="exact"/>
              <w:rPr>
                <w:rFonts w:ascii="Lato" w:hAnsi="Lato"/>
              </w:rPr>
            </w:pPr>
            <w:r w:rsidRPr="00953349">
              <w:rPr>
                <w:rFonts w:ascii="Lato" w:hAnsi="Lato"/>
              </w:rPr>
              <w:t>Principle</w:t>
            </w:r>
          </w:p>
        </w:tc>
        <w:tc>
          <w:tcPr>
            <w:tcW w:w="3187" w:type="dxa"/>
          </w:tcPr>
          <w:p w14:paraId="64EECA09" w14:textId="77777777" w:rsidR="00D13270" w:rsidRPr="00953349" w:rsidRDefault="31D30428" w:rsidP="31D30428">
            <w:pPr>
              <w:pStyle w:val="TableParagraph"/>
              <w:spacing w:line="258" w:lineRule="exact"/>
              <w:ind w:right="532"/>
              <w:rPr>
                <w:rFonts w:ascii="Lato" w:hAnsi="Lato"/>
              </w:rPr>
            </w:pPr>
            <w:r w:rsidRPr="00953349">
              <w:rPr>
                <w:rFonts w:ascii="Lato" w:hAnsi="Lato"/>
              </w:rPr>
              <w:t>Princ</w:t>
            </w:r>
          </w:p>
        </w:tc>
        <w:tc>
          <w:tcPr>
            <w:tcW w:w="3187" w:type="dxa"/>
          </w:tcPr>
          <w:p w14:paraId="5E2CB4DC" w14:textId="77777777" w:rsidR="00D13270" w:rsidRPr="00953349" w:rsidRDefault="31D30428" w:rsidP="31D30428">
            <w:pPr>
              <w:pStyle w:val="TableParagraph"/>
              <w:spacing w:line="258" w:lineRule="exact"/>
              <w:ind w:left="539"/>
              <w:rPr>
                <w:rFonts w:ascii="Lato" w:hAnsi="Lato"/>
              </w:rPr>
            </w:pPr>
            <w:r w:rsidRPr="00953349">
              <w:rPr>
                <w:rFonts w:ascii="Lato" w:hAnsi="Lato"/>
              </w:rPr>
              <w:t>Prin</w:t>
            </w:r>
          </w:p>
        </w:tc>
      </w:tr>
      <w:tr w:rsidR="00D13270" w:rsidRPr="00953349" w14:paraId="38912A00" w14:textId="77777777" w:rsidTr="31D30428">
        <w:trPr>
          <w:trHeight w:val="273"/>
        </w:trPr>
        <w:tc>
          <w:tcPr>
            <w:tcW w:w="3187" w:type="dxa"/>
          </w:tcPr>
          <w:p w14:paraId="5C628515" w14:textId="77777777" w:rsidR="00D13270" w:rsidRPr="00953349" w:rsidRDefault="31D30428" w:rsidP="31D30428">
            <w:pPr>
              <w:pStyle w:val="TableParagraph"/>
              <w:rPr>
                <w:rFonts w:ascii="Lato" w:hAnsi="Lato"/>
              </w:rPr>
            </w:pPr>
            <w:r w:rsidRPr="00953349">
              <w:rPr>
                <w:rFonts w:ascii="Lato" w:hAnsi="Lato"/>
              </w:rPr>
              <w:t>Process</w:t>
            </w:r>
          </w:p>
        </w:tc>
        <w:tc>
          <w:tcPr>
            <w:tcW w:w="3187" w:type="dxa"/>
          </w:tcPr>
          <w:p w14:paraId="06FA9780" w14:textId="77777777" w:rsidR="00D13270" w:rsidRPr="00953349" w:rsidRDefault="31D30428" w:rsidP="31D30428">
            <w:pPr>
              <w:pStyle w:val="TableParagraph"/>
              <w:ind w:right="532"/>
              <w:rPr>
                <w:rFonts w:ascii="Lato" w:hAnsi="Lato"/>
              </w:rPr>
            </w:pPr>
            <w:r w:rsidRPr="00953349">
              <w:rPr>
                <w:rFonts w:ascii="Lato" w:hAnsi="Lato"/>
              </w:rPr>
              <w:t>Proc</w:t>
            </w:r>
          </w:p>
        </w:tc>
        <w:tc>
          <w:tcPr>
            <w:tcW w:w="3187" w:type="dxa"/>
          </w:tcPr>
          <w:p w14:paraId="42AFC42D"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53034976" w14:textId="77777777" w:rsidTr="31D30428">
        <w:trPr>
          <w:trHeight w:val="278"/>
        </w:trPr>
        <w:tc>
          <w:tcPr>
            <w:tcW w:w="3187" w:type="dxa"/>
          </w:tcPr>
          <w:p w14:paraId="1432F95E" w14:textId="77777777" w:rsidR="00D13270" w:rsidRPr="00953349" w:rsidRDefault="31D30428" w:rsidP="31D30428">
            <w:pPr>
              <w:pStyle w:val="TableParagraph"/>
              <w:spacing w:line="258" w:lineRule="exact"/>
              <w:rPr>
                <w:rFonts w:ascii="Lato" w:hAnsi="Lato"/>
              </w:rPr>
            </w:pPr>
            <w:r w:rsidRPr="00953349">
              <w:rPr>
                <w:rFonts w:ascii="Lato" w:hAnsi="Lato"/>
              </w:rPr>
              <w:t>Program</w:t>
            </w:r>
          </w:p>
        </w:tc>
        <w:tc>
          <w:tcPr>
            <w:tcW w:w="3187" w:type="dxa"/>
          </w:tcPr>
          <w:p w14:paraId="6DC8E220" w14:textId="77777777" w:rsidR="00D13270" w:rsidRPr="00953349" w:rsidRDefault="31D30428" w:rsidP="31D30428">
            <w:pPr>
              <w:pStyle w:val="TableParagraph"/>
              <w:spacing w:line="258" w:lineRule="exact"/>
              <w:ind w:right="532"/>
              <w:rPr>
                <w:rFonts w:ascii="Lato" w:hAnsi="Lato"/>
              </w:rPr>
            </w:pPr>
            <w:r w:rsidRPr="00953349">
              <w:rPr>
                <w:rFonts w:ascii="Lato" w:hAnsi="Lato"/>
              </w:rPr>
              <w:t>Progr</w:t>
            </w:r>
          </w:p>
        </w:tc>
        <w:tc>
          <w:tcPr>
            <w:tcW w:w="3187" w:type="dxa"/>
          </w:tcPr>
          <w:p w14:paraId="6EB9DACC" w14:textId="77777777" w:rsidR="00D13270" w:rsidRPr="00953349" w:rsidRDefault="31D30428" w:rsidP="31D30428">
            <w:pPr>
              <w:pStyle w:val="TableParagraph"/>
              <w:spacing w:line="258" w:lineRule="exact"/>
              <w:ind w:left="539"/>
              <w:rPr>
                <w:rFonts w:ascii="Lato" w:hAnsi="Lato"/>
              </w:rPr>
            </w:pPr>
            <w:r w:rsidRPr="00953349">
              <w:rPr>
                <w:rFonts w:ascii="Lato" w:hAnsi="Lato"/>
              </w:rPr>
              <w:t>Prog</w:t>
            </w:r>
          </w:p>
        </w:tc>
      </w:tr>
      <w:tr w:rsidR="00D13270" w:rsidRPr="00953349" w14:paraId="7F148C0C" w14:textId="77777777" w:rsidTr="31D30428">
        <w:trPr>
          <w:trHeight w:val="273"/>
        </w:trPr>
        <w:tc>
          <w:tcPr>
            <w:tcW w:w="3187" w:type="dxa"/>
          </w:tcPr>
          <w:p w14:paraId="3A9C41CD" w14:textId="77777777" w:rsidR="00D13270" w:rsidRPr="00953349" w:rsidRDefault="31D30428" w:rsidP="31D30428">
            <w:pPr>
              <w:pStyle w:val="TableParagraph"/>
              <w:rPr>
                <w:rFonts w:ascii="Lato" w:hAnsi="Lato"/>
              </w:rPr>
            </w:pPr>
            <w:r w:rsidRPr="00953349">
              <w:rPr>
                <w:rFonts w:ascii="Lato" w:hAnsi="Lato"/>
              </w:rPr>
              <w:t>Project</w:t>
            </w:r>
          </w:p>
        </w:tc>
        <w:tc>
          <w:tcPr>
            <w:tcW w:w="3187" w:type="dxa"/>
          </w:tcPr>
          <w:p w14:paraId="1DD25299" w14:textId="77777777" w:rsidR="00D13270" w:rsidRPr="00953349" w:rsidRDefault="31D30428" w:rsidP="31D30428">
            <w:pPr>
              <w:pStyle w:val="TableParagraph"/>
              <w:ind w:right="532"/>
              <w:rPr>
                <w:rFonts w:ascii="Lato" w:hAnsi="Lato"/>
              </w:rPr>
            </w:pPr>
            <w:r w:rsidRPr="00953349">
              <w:rPr>
                <w:rFonts w:ascii="Lato" w:hAnsi="Lato"/>
              </w:rPr>
              <w:t>Proj</w:t>
            </w:r>
          </w:p>
        </w:tc>
        <w:tc>
          <w:tcPr>
            <w:tcW w:w="3187" w:type="dxa"/>
          </w:tcPr>
          <w:p w14:paraId="75FBE423"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A6EE7C7" w14:textId="77777777" w:rsidTr="31D30428">
        <w:trPr>
          <w:trHeight w:val="277"/>
        </w:trPr>
        <w:tc>
          <w:tcPr>
            <w:tcW w:w="3187" w:type="dxa"/>
          </w:tcPr>
          <w:p w14:paraId="6E66256D" w14:textId="77777777" w:rsidR="00D13270" w:rsidRPr="00953349" w:rsidRDefault="31D30428" w:rsidP="31D30428">
            <w:pPr>
              <w:pStyle w:val="TableParagraph"/>
              <w:spacing w:before="4"/>
              <w:rPr>
                <w:rFonts w:ascii="Lato" w:hAnsi="Lato"/>
              </w:rPr>
            </w:pPr>
            <w:r w:rsidRPr="00953349">
              <w:rPr>
                <w:rFonts w:ascii="Lato" w:hAnsi="Lato"/>
              </w:rPr>
              <w:t>Psychology</w:t>
            </w:r>
          </w:p>
        </w:tc>
        <w:tc>
          <w:tcPr>
            <w:tcW w:w="3187" w:type="dxa"/>
          </w:tcPr>
          <w:p w14:paraId="114928BF" w14:textId="77777777" w:rsidR="00D13270" w:rsidRPr="00953349" w:rsidRDefault="31D30428" w:rsidP="31D30428">
            <w:pPr>
              <w:pStyle w:val="TableParagraph"/>
              <w:spacing w:before="4"/>
              <w:ind w:right="532"/>
              <w:rPr>
                <w:rFonts w:ascii="Lato" w:hAnsi="Lato"/>
              </w:rPr>
            </w:pPr>
            <w:r w:rsidRPr="00953349">
              <w:rPr>
                <w:rFonts w:ascii="Lato" w:hAnsi="Lato"/>
              </w:rPr>
              <w:t>Psych/Psy</w:t>
            </w:r>
          </w:p>
        </w:tc>
        <w:tc>
          <w:tcPr>
            <w:tcW w:w="3187" w:type="dxa"/>
          </w:tcPr>
          <w:p w14:paraId="2D3F0BEC"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AD55196" w14:textId="77777777" w:rsidTr="31D30428">
        <w:trPr>
          <w:trHeight w:val="273"/>
        </w:trPr>
        <w:tc>
          <w:tcPr>
            <w:tcW w:w="3187" w:type="dxa"/>
          </w:tcPr>
          <w:p w14:paraId="778F0F42" w14:textId="77777777" w:rsidR="00D13270" w:rsidRPr="00953349" w:rsidRDefault="31D30428" w:rsidP="31D30428">
            <w:pPr>
              <w:pStyle w:val="TableParagraph"/>
              <w:rPr>
                <w:rFonts w:ascii="Lato" w:hAnsi="Lato"/>
              </w:rPr>
            </w:pPr>
            <w:r w:rsidRPr="00953349">
              <w:rPr>
                <w:rFonts w:ascii="Lato" w:hAnsi="Lato"/>
              </w:rPr>
              <w:t>Reading</w:t>
            </w:r>
          </w:p>
        </w:tc>
        <w:tc>
          <w:tcPr>
            <w:tcW w:w="3187" w:type="dxa"/>
          </w:tcPr>
          <w:p w14:paraId="34576337" w14:textId="77777777" w:rsidR="00D13270" w:rsidRPr="00953349" w:rsidRDefault="31D30428" w:rsidP="31D30428">
            <w:pPr>
              <w:pStyle w:val="TableParagraph"/>
              <w:ind w:right="532"/>
              <w:rPr>
                <w:rFonts w:ascii="Lato" w:hAnsi="Lato"/>
              </w:rPr>
            </w:pPr>
            <w:r w:rsidRPr="00953349">
              <w:rPr>
                <w:rFonts w:ascii="Lato" w:hAnsi="Lato"/>
              </w:rPr>
              <w:t>Read</w:t>
            </w:r>
          </w:p>
        </w:tc>
        <w:tc>
          <w:tcPr>
            <w:tcW w:w="3187" w:type="dxa"/>
          </w:tcPr>
          <w:p w14:paraId="75CF4315"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568A245" w14:textId="77777777" w:rsidTr="31D30428">
        <w:trPr>
          <w:trHeight w:val="277"/>
        </w:trPr>
        <w:tc>
          <w:tcPr>
            <w:tcW w:w="3187" w:type="dxa"/>
          </w:tcPr>
          <w:p w14:paraId="7C3C1F36" w14:textId="77777777" w:rsidR="00D13270" w:rsidRPr="00953349" w:rsidRDefault="31D30428" w:rsidP="31D30428">
            <w:pPr>
              <w:pStyle w:val="TableParagraph"/>
              <w:spacing w:line="258" w:lineRule="exact"/>
              <w:rPr>
                <w:rFonts w:ascii="Lato" w:hAnsi="Lato"/>
              </w:rPr>
            </w:pPr>
            <w:r w:rsidRPr="00953349">
              <w:rPr>
                <w:rFonts w:ascii="Lato" w:hAnsi="Lato"/>
              </w:rPr>
              <w:t>Research</w:t>
            </w:r>
          </w:p>
        </w:tc>
        <w:tc>
          <w:tcPr>
            <w:tcW w:w="3187" w:type="dxa"/>
          </w:tcPr>
          <w:p w14:paraId="1EDF0C73" w14:textId="77777777" w:rsidR="00D13270" w:rsidRPr="00953349" w:rsidRDefault="31D30428" w:rsidP="31D30428">
            <w:pPr>
              <w:pStyle w:val="TableParagraph"/>
              <w:spacing w:line="258" w:lineRule="exact"/>
              <w:ind w:right="532"/>
              <w:rPr>
                <w:rFonts w:ascii="Lato" w:hAnsi="Lato"/>
              </w:rPr>
            </w:pPr>
            <w:r w:rsidRPr="00953349">
              <w:rPr>
                <w:rFonts w:ascii="Lato" w:hAnsi="Lato"/>
              </w:rPr>
              <w:t>Res</w:t>
            </w:r>
          </w:p>
        </w:tc>
        <w:tc>
          <w:tcPr>
            <w:tcW w:w="3187" w:type="dxa"/>
          </w:tcPr>
          <w:p w14:paraId="3CB648E9"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1228052" w14:textId="77777777" w:rsidTr="31D30428">
        <w:trPr>
          <w:trHeight w:val="273"/>
        </w:trPr>
        <w:tc>
          <w:tcPr>
            <w:tcW w:w="3187" w:type="dxa"/>
          </w:tcPr>
          <w:p w14:paraId="0B8B170E" w14:textId="77777777" w:rsidR="00D13270" w:rsidRPr="00953349" w:rsidRDefault="31D30428" w:rsidP="31D30428">
            <w:pPr>
              <w:pStyle w:val="TableParagraph"/>
              <w:rPr>
                <w:rFonts w:ascii="Lato" w:hAnsi="Lato"/>
              </w:rPr>
            </w:pPr>
            <w:r w:rsidRPr="00953349">
              <w:rPr>
                <w:rFonts w:ascii="Lato" w:hAnsi="Lato"/>
              </w:rPr>
              <w:t>Resource</w:t>
            </w:r>
          </w:p>
        </w:tc>
        <w:tc>
          <w:tcPr>
            <w:tcW w:w="3187" w:type="dxa"/>
          </w:tcPr>
          <w:p w14:paraId="2C3DA11F" w14:textId="77777777" w:rsidR="00D13270" w:rsidRPr="00953349" w:rsidRDefault="31D30428" w:rsidP="31D30428">
            <w:pPr>
              <w:pStyle w:val="TableParagraph"/>
              <w:ind w:right="532"/>
              <w:rPr>
                <w:rFonts w:ascii="Lato" w:hAnsi="Lato"/>
              </w:rPr>
            </w:pPr>
            <w:r w:rsidRPr="00953349">
              <w:rPr>
                <w:rFonts w:ascii="Lato" w:hAnsi="Lato"/>
              </w:rPr>
              <w:t>Resour</w:t>
            </w:r>
          </w:p>
        </w:tc>
        <w:tc>
          <w:tcPr>
            <w:tcW w:w="3187" w:type="dxa"/>
          </w:tcPr>
          <w:p w14:paraId="0C178E9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CE1FA0F" w14:textId="77777777" w:rsidTr="31D30428">
        <w:trPr>
          <w:trHeight w:val="277"/>
        </w:trPr>
        <w:tc>
          <w:tcPr>
            <w:tcW w:w="3187" w:type="dxa"/>
          </w:tcPr>
          <w:p w14:paraId="4F6F2C0C" w14:textId="77777777" w:rsidR="00D13270" w:rsidRPr="00953349" w:rsidRDefault="31D30428" w:rsidP="31D30428">
            <w:pPr>
              <w:pStyle w:val="TableParagraph"/>
              <w:spacing w:line="258" w:lineRule="exact"/>
              <w:rPr>
                <w:rFonts w:ascii="Lato" w:hAnsi="Lato"/>
              </w:rPr>
            </w:pPr>
            <w:r w:rsidRPr="00953349">
              <w:rPr>
                <w:rFonts w:ascii="Lato" w:hAnsi="Lato"/>
              </w:rPr>
              <w:t>Revolution</w:t>
            </w:r>
          </w:p>
        </w:tc>
        <w:tc>
          <w:tcPr>
            <w:tcW w:w="3187" w:type="dxa"/>
          </w:tcPr>
          <w:p w14:paraId="6E6E6B35" w14:textId="77777777" w:rsidR="00D13270" w:rsidRPr="00953349" w:rsidRDefault="31D30428" w:rsidP="31D30428">
            <w:pPr>
              <w:pStyle w:val="TableParagraph"/>
              <w:spacing w:line="258" w:lineRule="exact"/>
              <w:ind w:right="532"/>
              <w:rPr>
                <w:rFonts w:ascii="Lato" w:hAnsi="Lato"/>
              </w:rPr>
            </w:pPr>
            <w:r w:rsidRPr="00953349">
              <w:rPr>
                <w:rFonts w:ascii="Lato" w:hAnsi="Lato"/>
              </w:rPr>
              <w:t>Revol</w:t>
            </w:r>
          </w:p>
        </w:tc>
        <w:tc>
          <w:tcPr>
            <w:tcW w:w="3187" w:type="dxa"/>
          </w:tcPr>
          <w:p w14:paraId="037A4B8B" w14:textId="77777777" w:rsidR="00D13270" w:rsidRPr="00953349" w:rsidRDefault="31D30428" w:rsidP="31D30428">
            <w:pPr>
              <w:pStyle w:val="TableParagraph"/>
              <w:spacing w:line="258" w:lineRule="exact"/>
              <w:ind w:left="539"/>
              <w:rPr>
                <w:rFonts w:ascii="Lato" w:hAnsi="Lato"/>
              </w:rPr>
            </w:pPr>
            <w:r w:rsidRPr="00953349">
              <w:rPr>
                <w:rFonts w:ascii="Lato" w:hAnsi="Lato"/>
              </w:rPr>
              <w:t>Rev</w:t>
            </w:r>
          </w:p>
        </w:tc>
      </w:tr>
      <w:tr w:rsidR="00D13270" w:rsidRPr="00953349" w14:paraId="2C62C1E1" w14:textId="77777777" w:rsidTr="31D30428">
        <w:trPr>
          <w:trHeight w:val="273"/>
        </w:trPr>
        <w:tc>
          <w:tcPr>
            <w:tcW w:w="3187" w:type="dxa"/>
          </w:tcPr>
          <w:p w14:paraId="7D867FF3" w14:textId="77777777" w:rsidR="00D13270" w:rsidRPr="00953349" w:rsidRDefault="31D30428" w:rsidP="31D30428">
            <w:pPr>
              <w:pStyle w:val="TableParagraph"/>
              <w:rPr>
                <w:rFonts w:ascii="Lato" w:hAnsi="Lato"/>
              </w:rPr>
            </w:pPr>
            <w:r w:rsidRPr="00953349">
              <w:rPr>
                <w:rFonts w:ascii="Lato" w:hAnsi="Lato"/>
              </w:rPr>
              <w:t>Seminar</w:t>
            </w:r>
          </w:p>
        </w:tc>
        <w:tc>
          <w:tcPr>
            <w:tcW w:w="3187" w:type="dxa"/>
          </w:tcPr>
          <w:p w14:paraId="19A36FD7" w14:textId="77777777" w:rsidR="00D13270" w:rsidRPr="00953349" w:rsidRDefault="31D30428" w:rsidP="31D30428">
            <w:pPr>
              <w:pStyle w:val="TableParagraph"/>
              <w:ind w:right="532"/>
              <w:rPr>
                <w:rFonts w:ascii="Lato" w:hAnsi="Lato"/>
              </w:rPr>
            </w:pPr>
            <w:r w:rsidRPr="00953349">
              <w:rPr>
                <w:rFonts w:ascii="Lato" w:hAnsi="Lato"/>
              </w:rPr>
              <w:t>Sem</w:t>
            </w:r>
          </w:p>
        </w:tc>
        <w:tc>
          <w:tcPr>
            <w:tcW w:w="3187" w:type="dxa"/>
          </w:tcPr>
          <w:p w14:paraId="3C0395D3"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55E62B79" w14:textId="77777777" w:rsidTr="31D30428">
        <w:trPr>
          <w:trHeight w:val="278"/>
        </w:trPr>
        <w:tc>
          <w:tcPr>
            <w:tcW w:w="3187" w:type="dxa"/>
          </w:tcPr>
          <w:p w14:paraId="08D49549" w14:textId="77777777" w:rsidR="00D13270" w:rsidRPr="00953349" w:rsidRDefault="31D30428" w:rsidP="31D30428">
            <w:pPr>
              <w:pStyle w:val="TableParagraph"/>
              <w:spacing w:line="258" w:lineRule="exact"/>
              <w:rPr>
                <w:rFonts w:ascii="Lato" w:hAnsi="Lato"/>
              </w:rPr>
            </w:pPr>
            <w:r w:rsidRPr="00953349">
              <w:rPr>
                <w:rFonts w:ascii="Lato" w:hAnsi="Lato"/>
              </w:rPr>
              <w:t>Service</w:t>
            </w:r>
          </w:p>
        </w:tc>
        <w:tc>
          <w:tcPr>
            <w:tcW w:w="3187" w:type="dxa"/>
          </w:tcPr>
          <w:p w14:paraId="7CC57EA0" w14:textId="77777777" w:rsidR="00D13270" w:rsidRPr="00953349" w:rsidRDefault="31D30428" w:rsidP="31D30428">
            <w:pPr>
              <w:pStyle w:val="TableParagraph"/>
              <w:spacing w:line="258" w:lineRule="exact"/>
              <w:ind w:right="532"/>
              <w:rPr>
                <w:rFonts w:ascii="Lato" w:hAnsi="Lato"/>
              </w:rPr>
            </w:pPr>
            <w:r w:rsidRPr="00953349">
              <w:rPr>
                <w:rFonts w:ascii="Lato" w:hAnsi="Lato"/>
              </w:rPr>
              <w:t>Serv</w:t>
            </w:r>
          </w:p>
        </w:tc>
        <w:tc>
          <w:tcPr>
            <w:tcW w:w="3187" w:type="dxa"/>
          </w:tcPr>
          <w:p w14:paraId="3254BC2F"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84A969A" w14:textId="77777777" w:rsidTr="31D30428">
        <w:trPr>
          <w:trHeight w:val="273"/>
        </w:trPr>
        <w:tc>
          <w:tcPr>
            <w:tcW w:w="3187" w:type="dxa"/>
          </w:tcPr>
          <w:p w14:paraId="7B06134F" w14:textId="77777777" w:rsidR="00D13270" w:rsidRPr="00953349" w:rsidRDefault="31D30428" w:rsidP="31D30428">
            <w:pPr>
              <w:pStyle w:val="TableParagraph"/>
              <w:rPr>
                <w:rFonts w:ascii="Lato" w:hAnsi="Lato"/>
              </w:rPr>
            </w:pPr>
            <w:r w:rsidRPr="00953349">
              <w:rPr>
                <w:rFonts w:ascii="Lato" w:hAnsi="Lato"/>
              </w:rPr>
              <w:t>Skill</w:t>
            </w:r>
          </w:p>
        </w:tc>
        <w:tc>
          <w:tcPr>
            <w:tcW w:w="3187" w:type="dxa"/>
          </w:tcPr>
          <w:p w14:paraId="4CB6FC5C" w14:textId="77777777" w:rsidR="00D13270" w:rsidRPr="00953349" w:rsidRDefault="31D30428" w:rsidP="31D30428">
            <w:pPr>
              <w:pStyle w:val="TableParagraph"/>
              <w:ind w:right="532"/>
              <w:rPr>
                <w:rFonts w:ascii="Lato" w:hAnsi="Lato"/>
              </w:rPr>
            </w:pPr>
            <w:r w:rsidRPr="00953349">
              <w:rPr>
                <w:rFonts w:ascii="Lato" w:hAnsi="Lato"/>
              </w:rPr>
              <w:t>Skl</w:t>
            </w:r>
          </w:p>
        </w:tc>
        <w:tc>
          <w:tcPr>
            <w:tcW w:w="3187" w:type="dxa"/>
          </w:tcPr>
          <w:p w14:paraId="33C4BE9C" w14:textId="77777777" w:rsidR="00D13270" w:rsidRPr="00953349" w:rsidRDefault="31D30428" w:rsidP="31D30428">
            <w:pPr>
              <w:pStyle w:val="TableParagraph"/>
              <w:ind w:left="539"/>
              <w:rPr>
                <w:rFonts w:ascii="Lato" w:hAnsi="Lato"/>
              </w:rPr>
            </w:pPr>
            <w:r w:rsidRPr="00953349">
              <w:rPr>
                <w:rFonts w:ascii="Lato" w:hAnsi="Lato"/>
              </w:rPr>
              <w:t>Sk</w:t>
            </w:r>
          </w:p>
        </w:tc>
      </w:tr>
      <w:tr w:rsidR="00D13270" w:rsidRPr="00953349" w14:paraId="75A5406A" w14:textId="77777777" w:rsidTr="31D30428">
        <w:trPr>
          <w:trHeight w:val="277"/>
        </w:trPr>
        <w:tc>
          <w:tcPr>
            <w:tcW w:w="3187" w:type="dxa"/>
          </w:tcPr>
          <w:p w14:paraId="59A94736" w14:textId="77777777" w:rsidR="00D13270" w:rsidRPr="00953349" w:rsidRDefault="31D30428" w:rsidP="31D30428">
            <w:pPr>
              <w:pStyle w:val="TableParagraph"/>
              <w:spacing w:line="258" w:lineRule="exact"/>
              <w:rPr>
                <w:rFonts w:ascii="Lato" w:hAnsi="Lato"/>
              </w:rPr>
            </w:pPr>
            <w:r w:rsidRPr="00953349">
              <w:rPr>
                <w:rFonts w:ascii="Lato" w:hAnsi="Lato"/>
              </w:rPr>
              <w:t>Society/Social</w:t>
            </w:r>
          </w:p>
        </w:tc>
        <w:tc>
          <w:tcPr>
            <w:tcW w:w="3187" w:type="dxa"/>
          </w:tcPr>
          <w:p w14:paraId="583B3C3F" w14:textId="77777777" w:rsidR="00D13270" w:rsidRPr="00953349" w:rsidRDefault="31D30428" w:rsidP="31D30428">
            <w:pPr>
              <w:pStyle w:val="TableParagraph"/>
              <w:spacing w:line="258" w:lineRule="exact"/>
              <w:ind w:right="532"/>
              <w:rPr>
                <w:rFonts w:ascii="Lato" w:hAnsi="Lato"/>
              </w:rPr>
            </w:pPr>
            <w:r w:rsidRPr="00953349">
              <w:rPr>
                <w:rFonts w:ascii="Lato" w:hAnsi="Lato"/>
              </w:rPr>
              <w:t>Soc</w:t>
            </w:r>
          </w:p>
        </w:tc>
        <w:tc>
          <w:tcPr>
            <w:tcW w:w="3187" w:type="dxa"/>
          </w:tcPr>
          <w:p w14:paraId="651E9592"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7DCC064" w14:textId="77777777" w:rsidTr="31D30428">
        <w:trPr>
          <w:trHeight w:val="273"/>
        </w:trPr>
        <w:tc>
          <w:tcPr>
            <w:tcW w:w="3187" w:type="dxa"/>
          </w:tcPr>
          <w:p w14:paraId="4C899762" w14:textId="77777777" w:rsidR="00D13270" w:rsidRPr="00953349" w:rsidRDefault="31D30428" w:rsidP="31D30428">
            <w:pPr>
              <w:pStyle w:val="TableParagraph"/>
              <w:rPr>
                <w:rFonts w:ascii="Lato" w:hAnsi="Lato"/>
              </w:rPr>
            </w:pPr>
            <w:r w:rsidRPr="00953349">
              <w:rPr>
                <w:rFonts w:ascii="Lato" w:hAnsi="Lato"/>
              </w:rPr>
              <w:t>Software</w:t>
            </w:r>
          </w:p>
        </w:tc>
        <w:tc>
          <w:tcPr>
            <w:tcW w:w="3187" w:type="dxa"/>
          </w:tcPr>
          <w:p w14:paraId="2EDC4A05" w14:textId="77777777" w:rsidR="00D13270" w:rsidRPr="00953349" w:rsidRDefault="31D30428" w:rsidP="31D30428">
            <w:pPr>
              <w:pStyle w:val="TableParagraph"/>
              <w:ind w:right="532"/>
              <w:rPr>
                <w:rFonts w:ascii="Lato" w:hAnsi="Lato"/>
              </w:rPr>
            </w:pPr>
            <w:r w:rsidRPr="00953349">
              <w:rPr>
                <w:rFonts w:ascii="Lato" w:hAnsi="Lato"/>
              </w:rPr>
              <w:t>Softwar</w:t>
            </w:r>
          </w:p>
        </w:tc>
        <w:tc>
          <w:tcPr>
            <w:tcW w:w="3187" w:type="dxa"/>
          </w:tcPr>
          <w:p w14:paraId="1FA45277" w14:textId="77777777" w:rsidR="00D13270" w:rsidRPr="00953349" w:rsidRDefault="31D30428" w:rsidP="31D30428">
            <w:pPr>
              <w:pStyle w:val="TableParagraph"/>
              <w:ind w:left="539"/>
              <w:rPr>
                <w:rFonts w:ascii="Lato" w:hAnsi="Lato"/>
              </w:rPr>
            </w:pPr>
            <w:r w:rsidRPr="00953349">
              <w:rPr>
                <w:rFonts w:ascii="Lato" w:hAnsi="Lato"/>
              </w:rPr>
              <w:t>Softw</w:t>
            </w:r>
          </w:p>
        </w:tc>
      </w:tr>
      <w:tr w:rsidR="00D13270" w:rsidRPr="00953349" w14:paraId="40070C8B" w14:textId="77777777" w:rsidTr="31D30428">
        <w:trPr>
          <w:trHeight w:val="273"/>
        </w:trPr>
        <w:tc>
          <w:tcPr>
            <w:tcW w:w="3187" w:type="dxa"/>
          </w:tcPr>
          <w:p w14:paraId="30BE851C" w14:textId="77777777" w:rsidR="00D13270" w:rsidRPr="00953349" w:rsidRDefault="31D30428" w:rsidP="31D30428">
            <w:pPr>
              <w:pStyle w:val="TableParagraph"/>
              <w:rPr>
                <w:rFonts w:ascii="Lato" w:hAnsi="Lato"/>
              </w:rPr>
            </w:pPr>
            <w:r w:rsidRPr="00953349">
              <w:rPr>
                <w:rFonts w:ascii="Lato" w:hAnsi="Lato"/>
              </w:rPr>
              <w:lastRenderedPageBreak/>
              <w:t>Special</w:t>
            </w:r>
          </w:p>
        </w:tc>
        <w:tc>
          <w:tcPr>
            <w:tcW w:w="3187" w:type="dxa"/>
          </w:tcPr>
          <w:p w14:paraId="48ECFCB6" w14:textId="77777777" w:rsidR="00D13270" w:rsidRPr="00953349" w:rsidRDefault="31D30428" w:rsidP="31D30428">
            <w:pPr>
              <w:pStyle w:val="TableParagraph"/>
              <w:ind w:right="532"/>
              <w:rPr>
                <w:rFonts w:ascii="Lato" w:hAnsi="Lato"/>
              </w:rPr>
            </w:pPr>
            <w:r w:rsidRPr="00953349">
              <w:rPr>
                <w:rFonts w:ascii="Lato" w:hAnsi="Lato"/>
              </w:rPr>
              <w:t>Spec</w:t>
            </w:r>
          </w:p>
        </w:tc>
        <w:tc>
          <w:tcPr>
            <w:tcW w:w="3187" w:type="dxa"/>
          </w:tcPr>
          <w:p w14:paraId="3DA91EC4" w14:textId="77777777" w:rsidR="00D13270" w:rsidRPr="00953349" w:rsidRDefault="31D30428" w:rsidP="31D30428">
            <w:pPr>
              <w:pStyle w:val="TableParagraph"/>
              <w:ind w:left="539"/>
              <w:rPr>
                <w:rFonts w:ascii="Lato" w:hAnsi="Lato"/>
              </w:rPr>
            </w:pPr>
            <w:r w:rsidRPr="00953349">
              <w:rPr>
                <w:rFonts w:ascii="Lato" w:hAnsi="Lato"/>
              </w:rPr>
              <w:t>Sp</w:t>
            </w:r>
          </w:p>
        </w:tc>
      </w:tr>
      <w:tr w:rsidR="00D13270" w:rsidRPr="00953349" w14:paraId="60F92A50" w14:textId="77777777" w:rsidTr="31D30428">
        <w:trPr>
          <w:trHeight w:val="277"/>
        </w:trPr>
        <w:tc>
          <w:tcPr>
            <w:tcW w:w="3187" w:type="dxa"/>
          </w:tcPr>
          <w:p w14:paraId="513B5CB8" w14:textId="77777777" w:rsidR="00D13270" w:rsidRPr="00953349" w:rsidRDefault="31D30428" w:rsidP="31D30428">
            <w:pPr>
              <w:pStyle w:val="TableParagraph"/>
              <w:spacing w:before="4"/>
              <w:rPr>
                <w:rFonts w:ascii="Lato" w:hAnsi="Lato"/>
              </w:rPr>
            </w:pPr>
            <w:r w:rsidRPr="00953349">
              <w:rPr>
                <w:rFonts w:ascii="Lato" w:hAnsi="Lato"/>
              </w:rPr>
              <w:t>Statistical</w:t>
            </w:r>
          </w:p>
        </w:tc>
        <w:tc>
          <w:tcPr>
            <w:tcW w:w="3187" w:type="dxa"/>
          </w:tcPr>
          <w:p w14:paraId="42DDB598" w14:textId="77777777" w:rsidR="00D13270" w:rsidRPr="00953349" w:rsidRDefault="31D30428" w:rsidP="31D30428">
            <w:pPr>
              <w:pStyle w:val="TableParagraph"/>
              <w:spacing w:before="4"/>
              <w:ind w:right="532"/>
              <w:rPr>
                <w:rFonts w:ascii="Lato" w:hAnsi="Lato"/>
              </w:rPr>
            </w:pPr>
            <w:r w:rsidRPr="00953349">
              <w:rPr>
                <w:rFonts w:ascii="Lato" w:hAnsi="Lato"/>
              </w:rPr>
              <w:t>Statis</w:t>
            </w:r>
          </w:p>
        </w:tc>
        <w:tc>
          <w:tcPr>
            <w:tcW w:w="3187" w:type="dxa"/>
          </w:tcPr>
          <w:p w14:paraId="7A230BEE" w14:textId="77777777" w:rsidR="00D13270" w:rsidRPr="00953349" w:rsidRDefault="31D30428" w:rsidP="31D30428">
            <w:pPr>
              <w:pStyle w:val="TableParagraph"/>
              <w:spacing w:before="4"/>
              <w:ind w:left="539"/>
              <w:rPr>
                <w:rFonts w:ascii="Lato" w:hAnsi="Lato"/>
              </w:rPr>
            </w:pPr>
            <w:r w:rsidRPr="00953349">
              <w:rPr>
                <w:rFonts w:ascii="Lato" w:hAnsi="Lato"/>
              </w:rPr>
              <w:t>Stat</w:t>
            </w:r>
          </w:p>
        </w:tc>
      </w:tr>
      <w:tr w:rsidR="00D13270" w:rsidRPr="00953349" w14:paraId="7813470A" w14:textId="77777777" w:rsidTr="31D30428">
        <w:trPr>
          <w:trHeight w:val="273"/>
        </w:trPr>
        <w:tc>
          <w:tcPr>
            <w:tcW w:w="3187" w:type="dxa"/>
          </w:tcPr>
          <w:p w14:paraId="1F6FF1EE" w14:textId="77777777" w:rsidR="00D13270" w:rsidRPr="00953349" w:rsidRDefault="31D30428" w:rsidP="31D30428">
            <w:pPr>
              <w:pStyle w:val="TableParagraph"/>
              <w:rPr>
                <w:rFonts w:ascii="Lato" w:hAnsi="Lato"/>
              </w:rPr>
            </w:pPr>
            <w:r w:rsidRPr="00953349">
              <w:rPr>
                <w:rFonts w:ascii="Lato" w:hAnsi="Lato"/>
              </w:rPr>
              <w:t>Strategies</w:t>
            </w:r>
          </w:p>
        </w:tc>
        <w:tc>
          <w:tcPr>
            <w:tcW w:w="3187" w:type="dxa"/>
          </w:tcPr>
          <w:p w14:paraId="6820C965" w14:textId="77777777" w:rsidR="00D13270" w:rsidRPr="00953349" w:rsidRDefault="31D30428" w:rsidP="31D30428">
            <w:pPr>
              <w:pStyle w:val="TableParagraph"/>
              <w:ind w:right="532"/>
              <w:rPr>
                <w:rFonts w:ascii="Lato" w:hAnsi="Lato"/>
              </w:rPr>
            </w:pPr>
            <w:r w:rsidRPr="00953349">
              <w:rPr>
                <w:rFonts w:ascii="Lato" w:hAnsi="Lato"/>
              </w:rPr>
              <w:t>Strat</w:t>
            </w:r>
          </w:p>
        </w:tc>
        <w:tc>
          <w:tcPr>
            <w:tcW w:w="3187" w:type="dxa"/>
          </w:tcPr>
          <w:p w14:paraId="269E314A"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2645F70" w14:textId="77777777" w:rsidTr="31D30428">
        <w:trPr>
          <w:trHeight w:val="278"/>
        </w:trPr>
        <w:tc>
          <w:tcPr>
            <w:tcW w:w="3187" w:type="dxa"/>
          </w:tcPr>
          <w:p w14:paraId="6D3FB9CF" w14:textId="77777777" w:rsidR="00D13270" w:rsidRPr="00953349" w:rsidRDefault="31D30428" w:rsidP="31D30428">
            <w:pPr>
              <w:pStyle w:val="TableParagraph"/>
              <w:spacing w:line="258" w:lineRule="exact"/>
              <w:rPr>
                <w:rFonts w:ascii="Lato" w:hAnsi="Lato"/>
              </w:rPr>
            </w:pPr>
            <w:r w:rsidRPr="00953349">
              <w:rPr>
                <w:rFonts w:ascii="Lato" w:hAnsi="Lato"/>
              </w:rPr>
              <w:t>Structure</w:t>
            </w:r>
          </w:p>
        </w:tc>
        <w:tc>
          <w:tcPr>
            <w:tcW w:w="3187" w:type="dxa"/>
          </w:tcPr>
          <w:p w14:paraId="6A839153" w14:textId="77777777" w:rsidR="00D13270" w:rsidRPr="00953349" w:rsidRDefault="31D30428" w:rsidP="31D30428">
            <w:pPr>
              <w:pStyle w:val="TableParagraph"/>
              <w:spacing w:line="258" w:lineRule="exact"/>
              <w:ind w:right="532"/>
              <w:rPr>
                <w:rFonts w:ascii="Lato" w:hAnsi="Lato"/>
              </w:rPr>
            </w:pPr>
            <w:r w:rsidRPr="00953349">
              <w:rPr>
                <w:rFonts w:ascii="Lato" w:hAnsi="Lato"/>
              </w:rPr>
              <w:t>Struc</w:t>
            </w:r>
          </w:p>
        </w:tc>
        <w:tc>
          <w:tcPr>
            <w:tcW w:w="3187" w:type="dxa"/>
          </w:tcPr>
          <w:p w14:paraId="4734134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795E9E2" w14:textId="77777777" w:rsidTr="31D30428">
        <w:trPr>
          <w:trHeight w:val="273"/>
        </w:trPr>
        <w:tc>
          <w:tcPr>
            <w:tcW w:w="3187" w:type="dxa"/>
          </w:tcPr>
          <w:p w14:paraId="26CE6591" w14:textId="77777777" w:rsidR="00D13270" w:rsidRPr="00953349" w:rsidRDefault="31D30428" w:rsidP="31D30428">
            <w:pPr>
              <w:pStyle w:val="TableParagraph"/>
              <w:rPr>
                <w:rFonts w:ascii="Lato" w:hAnsi="Lato"/>
              </w:rPr>
            </w:pPr>
            <w:r w:rsidRPr="00953349">
              <w:rPr>
                <w:rFonts w:ascii="Lato" w:hAnsi="Lato"/>
              </w:rPr>
              <w:t>Student</w:t>
            </w:r>
          </w:p>
        </w:tc>
        <w:tc>
          <w:tcPr>
            <w:tcW w:w="3187" w:type="dxa"/>
          </w:tcPr>
          <w:p w14:paraId="23645299" w14:textId="77777777" w:rsidR="00D13270" w:rsidRPr="00953349" w:rsidRDefault="31D30428" w:rsidP="31D30428">
            <w:pPr>
              <w:pStyle w:val="TableParagraph"/>
              <w:ind w:right="532"/>
              <w:rPr>
                <w:rFonts w:ascii="Lato" w:hAnsi="Lato"/>
              </w:rPr>
            </w:pPr>
            <w:r w:rsidRPr="00953349">
              <w:rPr>
                <w:rFonts w:ascii="Lato" w:hAnsi="Lato"/>
              </w:rPr>
              <w:t>Stu</w:t>
            </w:r>
          </w:p>
        </w:tc>
        <w:tc>
          <w:tcPr>
            <w:tcW w:w="3187" w:type="dxa"/>
          </w:tcPr>
          <w:p w14:paraId="42EF2083"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5A8F8E0D" w14:textId="77777777" w:rsidTr="31D30428">
        <w:trPr>
          <w:trHeight w:val="277"/>
        </w:trPr>
        <w:tc>
          <w:tcPr>
            <w:tcW w:w="3187" w:type="dxa"/>
          </w:tcPr>
          <w:p w14:paraId="560168D9" w14:textId="77777777" w:rsidR="00D13270" w:rsidRPr="00953349" w:rsidRDefault="31D30428" w:rsidP="31D30428">
            <w:pPr>
              <w:pStyle w:val="TableParagraph"/>
              <w:spacing w:line="258" w:lineRule="exact"/>
              <w:rPr>
                <w:rFonts w:ascii="Lato" w:hAnsi="Lato"/>
              </w:rPr>
            </w:pPr>
            <w:r w:rsidRPr="00953349">
              <w:rPr>
                <w:rFonts w:ascii="Lato" w:hAnsi="Lato"/>
              </w:rPr>
              <w:t>Study/Studies</w:t>
            </w:r>
          </w:p>
        </w:tc>
        <w:tc>
          <w:tcPr>
            <w:tcW w:w="3187" w:type="dxa"/>
          </w:tcPr>
          <w:p w14:paraId="4C338DD9" w14:textId="77777777" w:rsidR="00D13270" w:rsidRPr="00953349" w:rsidRDefault="31D30428" w:rsidP="31D30428">
            <w:pPr>
              <w:pStyle w:val="TableParagraph"/>
              <w:spacing w:line="258" w:lineRule="exact"/>
              <w:ind w:right="532"/>
              <w:rPr>
                <w:rFonts w:ascii="Lato" w:hAnsi="Lato"/>
              </w:rPr>
            </w:pPr>
            <w:r w:rsidRPr="00953349">
              <w:rPr>
                <w:rFonts w:ascii="Lato" w:hAnsi="Lato"/>
              </w:rPr>
              <w:t>Stdy</w:t>
            </w:r>
          </w:p>
        </w:tc>
        <w:tc>
          <w:tcPr>
            <w:tcW w:w="3187" w:type="dxa"/>
          </w:tcPr>
          <w:p w14:paraId="1E670EEA" w14:textId="77777777" w:rsidR="00D13270" w:rsidRPr="00953349" w:rsidRDefault="31D30428" w:rsidP="31D30428">
            <w:pPr>
              <w:pStyle w:val="TableParagraph"/>
              <w:spacing w:line="258" w:lineRule="exact"/>
              <w:ind w:left="539"/>
              <w:rPr>
                <w:rFonts w:ascii="Lato" w:hAnsi="Lato"/>
              </w:rPr>
            </w:pPr>
            <w:r w:rsidRPr="00953349">
              <w:rPr>
                <w:rFonts w:ascii="Lato" w:hAnsi="Lato"/>
              </w:rPr>
              <w:t>St</w:t>
            </w:r>
          </w:p>
        </w:tc>
      </w:tr>
      <w:tr w:rsidR="00D13270" w:rsidRPr="00953349" w14:paraId="513363DD" w14:textId="77777777" w:rsidTr="31D30428">
        <w:trPr>
          <w:trHeight w:val="273"/>
        </w:trPr>
        <w:tc>
          <w:tcPr>
            <w:tcW w:w="3187" w:type="dxa"/>
          </w:tcPr>
          <w:p w14:paraId="4E8BAC5C" w14:textId="77777777" w:rsidR="00D13270" w:rsidRPr="00953349" w:rsidRDefault="31D30428" w:rsidP="31D30428">
            <w:pPr>
              <w:pStyle w:val="TableParagraph"/>
              <w:rPr>
                <w:rFonts w:ascii="Lato" w:hAnsi="Lato"/>
              </w:rPr>
            </w:pPr>
            <w:r w:rsidRPr="00953349">
              <w:rPr>
                <w:rFonts w:ascii="Lato" w:hAnsi="Lato"/>
              </w:rPr>
              <w:t>Supervise/Supervision</w:t>
            </w:r>
          </w:p>
        </w:tc>
        <w:tc>
          <w:tcPr>
            <w:tcW w:w="3187" w:type="dxa"/>
          </w:tcPr>
          <w:p w14:paraId="4775AC62" w14:textId="77777777" w:rsidR="00D13270" w:rsidRPr="00953349" w:rsidRDefault="31D30428" w:rsidP="31D30428">
            <w:pPr>
              <w:pStyle w:val="TableParagraph"/>
              <w:ind w:right="532"/>
              <w:rPr>
                <w:rFonts w:ascii="Lato" w:hAnsi="Lato"/>
              </w:rPr>
            </w:pPr>
            <w:r w:rsidRPr="00953349">
              <w:rPr>
                <w:rFonts w:ascii="Lato" w:hAnsi="Lato"/>
              </w:rPr>
              <w:t>Supv</w:t>
            </w:r>
          </w:p>
        </w:tc>
        <w:tc>
          <w:tcPr>
            <w:tcW w:w="3187" w:type="dxa"/>
          </w:tcPr>
          <w:p w14:paraId="6F16FAAD" w14:textId="77777777" w:rsidR="00D13270" w:rsidRPr="00953349" w:rsidRDefault="31D30428" w:rsidP="31D30428">
            <w:pPr>
              <w:pStyle w:val="TableParagraph"/>
              <w:ind w:left="539"/>
              <w:rPr>
                <w:rFonts w:ascii="Lato" w:hAnsi="Lato"/>
              </w:rPr>
            </w:pPr>
            <w:r w:rsidRPr="00953349">
              <w:rPr>
                <w:rFonts w:ascii="Lato" w:hAnsi="Lato"/>
              </w:rPr>
              <w:t>Superv</w:t>
            </w:r>
          </w:p>
        </w:tc>
      </w:tr>
      <w:tr w:rsidR="00D13270" w:rsidRPr="00953349" w14:paraId="27B2082E" w14:textId="77777777" w:rsidTr="31D30428">
        <w:trPr>
          <w:trHeight w:val="278"/>
        </w:trPr>
        <w:tc>
          <w:tcPr>
            <w:tcW w:w="3187" w:type="dxa"/>
          </w:tcPr>
          <w:p w14:paraId="0CF8ED5C" w14:textId="77777777" w:rsidR="00D13270" w:rsidRPr="00953349" w:rsidRDefault="31D30428" w:rsidP="31D30428">
            <w:pPr>
              <w:pStyle w:val="TableParagraph"/>
              <w:spacing w:line="258" w:lineRule="exact"/>
              <w:rPr>
                <w:rFonts w:ascii="Lato" w:hAnsi="Lato"/>
              </w:rPr>
            </w:pPr>
            <w:r w:rsidRPr="00953349">
              <w:rPr>
                <w:rFonts w:ascii="Lato" w:hAnsi="Lato"/>
              </w:rPr>
              <w:t>Survey</w:t>
            </w:r>
          </w:p>
        </w:tc>
        <w:tc>
          <w:tcPr>
            <w:tcW w:w="3187" w:type="dxa"/>
          </w:tcPr>
          <w:p w14:paraId="0585B319" w14:textId="77777777" w:rsidR="00D13270" w:rsidRPr="00953349" w:rsidRDefault="31D30428" w:rsidP="31D30428">
            <w:pPr>
              <w:pStyle w:val="TableParagraph"/>
              <w:spacing w:line="258" w:lineRule="exact"/>
              <w:ind w:right="532"/>
              <w:rPr>
                <w:rFonts w:ascii="Lato" w:hAnsi="Lato"/>
              </w:rPr>
            </w:pPr>
            <w:r w:rsidRPr="00953349">
              <w:rPr>
                <w:rFonts w:ascii="Lato" w:hAnsi="Lato"/>
              </w:rPr>
              <w:t>Surv</w:t>
            </w:r>
          </w:p>
        </w:tc>
        <w:tc>
          <w:tcPr>
            <w:tcW w:w="3187" w:type="dxa"/>
          </w:tcPr>
          <w:p w14:paraId="7B40C95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BC8419E" w14:textId="77777777" w:rsidTr="31D30428">
        <w:trPr>
          <w:trHeight w:val="273"/>
        </w:trPr>
        <w:tc>
          <w:tcPr>
            <w:tcW w:w="3187" w:type="dxa"/>
          </w:tcPr>
          <w:p w14:paraId="3D78E664" w14:textId="77777777" w:rsidR="00D13270" w:rsidRPr="00953349" w:rsidRDefault="31D30428" w:rsidP="31D30428">
            <w:pPr>
              <w:pStyle w:val="TableParagraph"/>
              <w:rPr>
                <w:rFonts w:ascii="Lato" w:hAnsi="Lato"/>
              </w:rPr>
            </w:pPr>
            <w:r w:rsidRPr="00953349">
              <w:rPr>
                <w:rFonts w:ascii="Lato" w:hAnsi="Lato"/>
              </w:rPr>
              <w:t>Symbol</w:t>
            </w:r>
          </w:p>
        </w:tc>
        <w:tc>
          <w:tcPr>
            <w:tcW w:w="3187" w:type="dxa"/>
          </w:tcPr>
          <w:p w14:paraId="2ECE4F86" w14:textId="77777777" w:rsidR="00D13270" w:rsidRPr="00953349" w:rsidRDefault="31D30428" w:rsidP="31D30428">
            <w:pPr>
              <w:pStyle w:val="TableParagraph"/>
              <w:ind w:right="532"/>
              <w:rPr>
                <w:rFonts w:ascii="Lato" w:hAnsi="Lato"/>
              </w:rPr>
            </w:pPr>
            <w:r w:rsidRPr="00953349">
              <w:rPr>
                <w:rFonts w:ascii="Lato" w:hAnsi="Lato"/>
              </w:rPr>
              <w:t>Symb</w:t>
            </w:r>
          </w:p>
        </w:tc>
        <w:tc>
          <w:tcPr>
            <w:tcW w:w="3187" w:type="dxa"/>
          </w:tcPr>
          <w:p w14:paraId="4B4D7232"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7A085DA" w14:textId="77777777" w:rsidTr="31D30428">
        <w:trPr>
          <w:trHeight w:val="278"/>
        </w:trPr>
        <w:tc>
          <w:tcPr>
            <w:tcW w:w="3187" w:type="dxa"/>
          </w:tcPr>
          <w:p w14:paraId="1A2D5627" w14:textId="77777777" w:rsidR="00D13270" w:rsidRPr="00953349" w:rsidRDefault="31D30428" w:rsidP="31D30428">
            <w:pPr>
              <w:pStyle w:val="TableParagraph"/>
              <w:spacing w:line="258" w:lineRule="exact"/>
              <w:rPr>
                <w:rFonts w:ascii="Lato" w:hAnsi="Lato"/>
              </w:rPr>
            </w:pPr>
            <w:r w:rsidRPr="00953349">
              <w:rPr>
                <w:rFonts w:ascii="Lato" w:hAnsi="Lato"/>
              </w:rPr>
              <w:t>Synthesis</w:t>
            </w:r>
          </w:p>
        </w:tc>
        <w:tc>
          <w:tcPr>
            <w:tcW w:w="3187" w:type="dxa"/>
          </w:tcPr>
          <w:p w14:paraId="6239C3D7" w14:textId="77777777" w:rsidR="00D13270" w:rsidRPr="00953349" w:rsidRDefault="31D30428" w:rsidP="31D30428">
            <w:pPr>
              <w:pStyle w:val="TableParagraph"/>
              <w:spacing w:line="258" w:lineRule="exact"/>
              <w:ind w:right="532"/>
              <w:rPr>
                <w:rFonts w:ascii="Lato" w:hAnsi="Lato"/>
              </w:rPr>
            </w:pPr>
            <w:r w:rsidRPr="00953349">
              <w:rPr>
                <w:rFonts w:ascii="Lato" w:hAnsi="Lato"/>
              </w:rPr>
              <w:t>Synth</w:t>
            </w:r>
          </w:p>
        </w:tc>
        <w:tc>
          <w:tcPr>
            <w:tcW w:w="3187" w:type="dxa"/>
          </w:tcPr>
          <w:p w14:paraId="6D674FBF" w14:textId="77777777" w:rsidR="00D13270" w:rsidRPr="00953349" w:rsidRDefault="31D30428" w:rsidP="31D30428">
            <w:pPr>
              <w:pStyle w:val="TableParagraph"/>
              <w:spacing w:line="258" w:lineRule="exact"/>
              <w:ind w:left="539"/>
              <w:rPr>
                <w:rFonts w:ascii="Lato" w:hAnsi="Lato"/>
              </w:rPr>
            </w:pPr>
            <w:r w:rsidRPr="00953349">
              <w:rPr>
                <w:rFonts w:ascii="Lato" w:hAnsi="Lato"/>
              </w:rPr>
              <w:t>Syn</w:t>
            </w:r>
          </w:p>
        </w:tc>
      </w:tr>
      <w:tr w:rsidR="00D13270" w:rsidRPr="00953349" w14:paraId="1BD2AAFF" w14:textId="77777777" w:rsidTr="31D30428">
        <w:trPr>
          <w:trHeight w:val="273"/>
        </w:trPr>
        <w:tc>
          <w:tcPr>
            <w:tcW w:w="3187" w:type="dxa"/>
          </w:tcPr>
          <w:p w14:paraId="350BE639" w14:textId="77777777" w:rsidR="00D13270" w:rsidRPr="00953349" w:rsidRDefault="31D30428" w:rsidP="31D30428">
            <w:pPr>
              <w:pStyle w:val="TableParagraph"/>
              <w:rPr>
                <w:rFonts w:ascii="Lato" w:hAnsi="Lato"/>
              </w:rPr>
            </w:pPr>
            <w:r w:rsidRPr="00953349">
              <w:rPr>
                <w:rFonts w:ascii="Lato" w:hAnsi="Lato"/>
              </w:rPr>
              <w:t>System</w:t>
            </w:r>
          </w:p>
        </w:tc>
        <w:tc>
          <w:tcPr>
            <w:tcW w:w="3187" w:type="dxa"/>
          </w:tcPr>
          <w:p w14:paraId="5989C143" w14:textId="77777777" w:rsidR="00D13270" w:rsidRPr="00953349" w:rsidRDefault="31D30428" w:rsidP="31D30428">
            <w:pPr>
              <w:pStyle w:val="TableParagraph"/>
              <w:ind w:right="532"/>
              <w:rPr>
                <w:rFonts w:ascii="Lato" w:hAnsi="Lato"/>
              </w:rPr>
            </w:pPr>
            <w:r w:rsidRPr="00953349">
              <w:rPr>
                <w:rFonts w:ascii="Lato" w:hAnsi="Lato"/>
              </w:rPr>
              <w:t>Syst</w:t>
            </w:r>
          </w:p>
        </w:tc>
        <w:tc>
          <w:tcPr>
            <w:tcW w:w="3187" w:type="dxa"/>
          </w:tcPr>
          <w:p w14:paraId="1F35245B" w14:textId="77777777" w:rsidR="00D13270" w:rsidRPr="00953349" w:rsidRDefault="31D30428" w:rsidP="31D30428">
            <w:pPr>
              <w:pStyle w:val="TableParagraph"/>
              <w:ind w:left="539"/>
              <w:rPr>
                <w:rFonts w:ascii="Lato" w:hAnsi="Lato"/>
              </w:rPr>
            </w:pPr>
            <w:r w:rsidRPr="00953349">
              <w:rPr>
                <w:rFonts w:ascii="Lato" w:hAnsi="Lato"/>
              </w:rPr>
              <w:t>Sys</w:t>
            </w:r>
          </w:p>
        </w:tc>
      </w:tr>
      <w:tr w:rsidR="00D13270" w:rsidRPr="00953349" w14:paraId="21A407A0" w14:textId="77777777" w:rsidTr="31D30428">
        <w:trPr>
          <w:trHeight w:val="273"/>
        </w:trPr>
        <w:tc>
          <w:tcPr>
            <w:tcW w:w="3187" w:type="dxa"/>
          </w:tcPr>
          <w:p w14:paraId="262C43F4" w14:textId="77777777" w:rsidR="00D13270" w:rsidRPr="00953349" w:rsidRDefault="31D30428" w:rsidP="31D30428">
            <w:pPr>
              <w:pStyle w:val="TableParagraph"/>
              <w:rPr>
                <w:rFonts w:ascii="Lato" w:hAnsi="Lato"/>
              </w:rPr>
            </w:pPr>
            <w:r w:rsidRPr="00953349">
              <w:rPr>
                <w:rFonts w:ascii="Lato" w:hAnsi="Lato"/>
              </w:rPr>
              <w:t>Teach</w:t>
            </w:r>
          </w:p>
        </w:tc>
        <w:tc>
          <w:tcPr>
            <w:tcW w:w="3187" w:type="dxa"/>
          </w:tcPr>
          <w:p w14:paraId="42F76F76" w14:textId="77777777" w:rsidR="00D13270" w:rsidRPr="00953349" w:rsidRDefault="31D30428" w:rsidP="31D30428">
            <w:pPr>
              <w:pStyle w:val="TableParagraph"/>
              <w:ind w:right="532"/>
              <w:rPr>
                <w:rFonts w:ascii="Lato" w:hAnsi="Lato"/>
              </w:rPr>
            </w:pPr>
            <w:r w:rsidRPr="00953349">
              <w:rPr>
                <w:rFonts w:ascii="Lato" w:hAnsi="Lato"/>
              </w:rPr>
              <w:t>Teac</w:t>
            </w:r>
          </w:p>
        </w:tc>
        <w:tc>
          <w:tcPr>
            <w:tcW w:w="3187" w:type="dxa"/>
          </w:tcPr>
          <w:p w14:paraId="430AD987" w14:textId="77777777" w:rsidR="00D13270" w:rsidRPr="00953349" w:rsidRDefault="31D30428" w:rsidP="31D30428">
            <w:pPr>
              <w:pStyle w:val="TableParagraph"/>
              <w:ind w:left="539"/>
              <w:rPr>
                <w:rFonts w:ascii="Lato" w:hAnsi="Lato"/>
              </w:rPr>
            </w:pPr>
            <w:r w:rsidRPr="00953349">
              <w:rPr>
                <w:rFonts w:ascii="Lato" w:hAnsi="Lato"/>
              </w:rPr>
              <w:t>Tch</w:t>
            </w:r>
          </w:p>
        </w:tc>
      </w:tr>
      <w:tr w:rsidR="00D13270" w:rsidRPr="00953349" w14:paraId="21F761EC" w14:textId="77777777" w:rsidTr="31D30428">
        <w:trPr>
          <w:trHeight w:val="277"/>
        </w:trPr>
        <w:tc>
          <w:tcPr>
            <w:tcW w:w="3187" w:type="dxa"/>
          </w:tcPr>
          <w:p w14:paraId="3645734D" w14:textId="77777777" w:rsidR="00D13270" w:rsidRPr="00953349" w:rsidRDefault="31D30428" w:rsidP="31D30428">
            <w:pPr>
              <w:pStyle w:val="TableParagraph"/>
              <w:spacing w:before="4"/>
              <w:rPr>
                <w:rFonts w:ascii="Lato" w:hAnsi="Lato"/>
              </w:rPr>
            </w:pPr>
            <w:r w:rsidRPr="00953349">
              <w:rPr>
                <w:rFonts w:ascii="Lato" w:hAnsi="Lato"/>
              </w:rPr>
              <w:t>Technology/Technique</w:t>
            </w:r>
          </w:p>
        </w:tc>
        <w:tc>
          <w:tcPr>
            <w:tcW w:w="3187" w:type="dxa"/>
          </w:tcPr>
          <w:p w14:paraId="0DC22505" w14:textId="77777777" w:rsidR="00D13270" w:rsidRPr="00953349" w:rsidRDefault="31D30428" w:rsidP="31D30428">
            <w:pPr>
              <w:pStyle w:val="TableParagraph"/>
              <w:spacing w:before="4"/>
              <w:ind w:right="532"/>
              <w:rPr>
                <w:rFonts w:ascii="Lato" w:hAnsi="Lato"/>
              </w:rPr>
            </w:pPr>
            <w:r w:rsidRPr="00953349">
              <w:rPr>
                <w:rFonts w:ascii="Lato" w:hAnsi="Lato"/>
              </w:rPr>
              <w:t>Techn</w:t>
            </w:r>
          </w:p>
        </w:tc>
        <w:tc>
          <w:tcPr>
            <w:tcW w:w="3187" w:type="dxa"/>
          </w:tcPr>
          <w:p w14:paraId="092B14ED" w14:textId="77777777" w:rsidR="00D13270" w:rsidRPr="00953349" w:rsidRDefault="31D30428" w:rsidP="31D30428">
            <w:pPr>
              <w:pStyle w:val="TableParagraph"/>
              <w:spacing w:before="4"/>
              <w:ind w:left="539"/>
              <w:rPr>
                <w:rFonts w:ascii="Lato" w:hAnsi="Lato"/>
              </w:rPr>
            </w:pPr>
            <w:r w:rsidRPr="00953349">
              <w:rPr>
                <w:rFonts w:ascii="Lato" w:hAnsi="Lato"/>
              </w:rPr>
              <w:t>Tech</w:t>
            </w:r>
          </w:p>
        </w:tc>
      </w:tr>
      <w:tr w:rsidR="00D13270" w:rsidRPr="00953349" w14:paraId="78C2CA04" w14:textId="77777777" w:rsidTr="31D30428">
        <w:trPr>
          <w:trHeight w:val="273"/>
        </w:trPr>
        <w:tc>
          <w:tcPr>
            <w:tcW w:w="3187" w:type="dxa"/>
          </w:tcPr>
          <w:p w14:paraId="0455E04D" w14:textId="77777777" w:rsidR="00D13270" w:rsidRPr="00953349" w:rsidRDefault="31D30428" w:rsidP="31D30428">
            <w:pPr>
              <w:pStyle w:val="TableParagraph"/>
              <w:rPr>
                <w:rFonts w:ascii="Lato" w:hAnsi="Lato"/>
              </w:rPr>
            </w:pPr>
            <w:r w:rsidRPr="00953349">
              <w:rPr>
                <w:rFonts w:ascii="Lato" w:hAnsi="Lato"/>
              </w:rPr>
              <w:t>Theory</w:t>
            </w:r>
          </w:p>
        </w:tc>
        <w:tc>
          <w:tcPr>
            <w:tcW w:w="3187" w:type="dxa"/>
          </w:tcPr>
          <w:p w14:paraId="4FA0489F" w14:textId="77777777" w:rsidR="00D13270" w:rsidRPr="00953349" w:rsidRDefault="31D30428" w:rsidP="31D30428">
            <w:pPr>
              <w:pStyle w:val="TableParagraph"/>
              <w:ind w:right="532"/>
              <w:rPr>
                <w:rFonts w:ascii="Lato" w:hAnsi="Lato"/>
              </w:rPr>
            </w:pPr>
            <w:r w:rsidRPr="00953349">
              <w:rPr>
                <w:rFonts w:ascii="Lato" w:hAnsi="Lato"/>
              </w:rPr>
              <w:t>Theo</w:t>
            </w:r>
          </w:p>
        </w:tc>
        <w:tc>
          <w:tcPr>
            <w:tcW w:w="3187" w:type="dxa"/>
          </w:tcPr>
          <w:p w14:paraId="2093CA67"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4DD67F6" w14:textId="77777777" w:rsidTr="31D30428">
        <w:trPr>
          <w:trHeight w:val="277"/>
        </w:trPr>
        <w:tc>
          <w:tcPr>
            <w:tcW w:w="3187" w:type="dxa"/>
          </w:tcPr>
          <w:p w14:paraId="1FE1F5C4" w14:textId="77777777" w:rsidR="00D13270" w:rsidRPr="00953349" w:rsidRDefault="31D30428" w:rsidP="31D30428">
            <w:pPr>
              <w:pStyle w:val="TableParagraph"/>
              <w:spacing w:line="258" w:lineRule="exact"/>
              <w:rPr>
                <w:rFonts w:ascii="Lato" w:hAnsi="Lato"/>
              </w:rPr>
            </w:pPr>
            <w:r w:rsidRPr="00953349">
              <w:rPr>
                <w:rFonts w:ascii="Lato" w:hAnsi="Lato"/>
              </w:rPr>
              <w:t>Topics</w:t>
            </w:r>
          </w:p>
        </w:tc>
        <w:tc>
          <w:tcPr>
            <w:tcW w:w="3187" w:type="dxa"/>
          </w:tcPr>
          <w:p w14:paraId="100C5009" w14:textId="77777777" w:rsidR="00D13270" w:rsidRPr="00953349" w:rsidRDefault="31D30428" w:rsidP="31D30428">
            <w:pPr>
              <w:pStyle w:val="TableParagraph"/>
              <w:spacing w:line="258" w:lineRule="exact"/>
              <w:ind w:right="532"/>
              <w:rPr>
                <w:rFonts w:ascii="Lato" w:hAnsi="Lato"/>
              </w:rPr>
            </w:pPr>
            <w:r w:rsidRPr="00953349">
              <w:rPr>
                <w:rFonts w:ascii="Lato" w:hAnsi="Lato"/>
              </w:rPr>
              <w:t>Top</w:t>
            </w:r>
          </w:p>
        </w:tc>
        <w:tc>
          <w:tcPr>
            <w:tcW w:w="3187" w:type="dxa"/>
          </w:tcPr>
          <w:p w14:paraId="2503B197"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09894C9" w14:textId="77777777" w:rsidTr="31D30428">
        <w:trPr>
          <w:trHeight w:val="273"/>
        </w:trPr>
        <w:tc>
          <w:tcPr>
            <w:tcW w:w="3187" w:type="dxa"/>
          </w:tcPr>
          <w:p w14:paraId="6BA0B493" w14:textId="77777777" w:rsidR="00D13270" w:rsidRPr="00953349" w:rsidRDefault="31D30428" w:rsidP="31D30428">
            <w:pPr>
              <w:pStyle w:val="TableParagraph"/>
              <w:rPr>
                <w:rFonts w:ascii="Lato" w:hAnsi="Lato"/>
              </w:rPr>
            </w:pPr>
            <w:r w:rsidRPr="00953349">
              <w:rPr>
                <w:rFonts w:ascii="Lato" w:hAnsi="Lato"/>
              </w:rPr>
              <w:t>Training</w:t>
            </w:r>
          </w:p>
        </w:tc>
        <w:tc>
          <w:tcPr>
            <w:tcW w:w="3187" w:type="dxa"/>
          </w:tcPr>
          <w:p w14:paraId="7731D3AB" w14:textId="77777777" w:rsidR="00D13270" w:rsidRPr="00953349" w:rsidRDefault="31D30428" w:rsidP="31D30428">
            <w:pPr>
              <w:pStyle w:val="TableParagraph"/>
              <w:ind w:right="532"/>
              <w:rPr>
                <w:rFonts w:ascii="Lato" w:hAnsi="Lato"/>
              </w:rPr>
            </w:pPr>
            <w:r w:rsidRPr="00953349">
              <w:rPr>
                <w:rFonts w:ascii="Lato" w:hAnsi="Lato"/>
              </w:rPr>
              <w:t>Train</w:t>
            </w:r>
          </w:p>
        </w:tc>
        <w:tc>
          <w:tcPr>
            <w:tcW w:w="3187" w:type="dxa"/>
          </w:tcPr>
          <w:p w14:paraId="213580FF" w14:textId="77777777" w:rsidR="00D13270" w:rsidRPr="00953349" w:rsidRDefault="31D30428" w:rsidP="31D30428">
            <w:pPr>
              <w:pStyle w:val="TableParagraph"/>
              <w:ind w:left="539"/>
              <w:rPr>
                <w:rFonts w:ascii="Lato" w:hAnsi="Lato"/>
              </w:rPr>
            </w:pPr>
            <w:r w:rsidRPr="00953349">
              <w:rPr>
                <w:rFonts w:ascii="Lato" w:hAnsi="Lato"/>
              </w:rPr>
              <w:t>Trng</w:t>
            </w:r>
          </w:p>
        </w:tc>
      </w:tr>
      <w:tr w:rsidR="00D13270" w:rsidRPr="00953349" w14:paraId="3B23C392" w14:textId="77777777" w:rsidTr="31D30428">
        <w:trPr>
          <w:trHeight w:val="277"/>
        </w:trPr>
        <w:tc>
          <w:tcPr>
            <w:tcW w:w="3187" w:type="dxa"/>
          </w:tcPr>
          <w:p w14:paraId="7BCBA90F" w14:textId="77777777" w:rsidR="00D13270" w:rsidRPr="00953349" w:rsidRDefault="31D30428" w:rsidP="31D30428">
            <w:pPr>
              <w:pStyle w:val="TableParagraph"/>
              <w:spacing w:line="258" w:lineRule="exact"/>
              <w:rPr>
                <w:rFonts w:ascii="Lato" w:hAnsi="Lato"/>
              </w:rPr>
            </w:pPr>
            <w:r w:rsidRPr="00953349">
              <w:rPr>
                <w:rFonts w:ascii="Lato" w:hAnsi="Lato"/>
              </w:rPr>
              <w:t>Visual</w:t>
            </w:r>
          </w:p>
        </w:tc>
        <w:tc>
          <w:tcPr>
            <w:tcW w:w="3187" w:type="dxa"/>
          </w:tcPr>
          <w:p w14:paraId="4DED28C2" w14:textId="77777777" w:rsidR="00D13270" w:rsidRPr="00953349" w:rsidRDefault="31D30428" w:rsidP="31D30428">
            <w:pPr>
              <w:pStyle w:val="TableParagraph"/>
              <w:spacing w:line="258" w:lineRule="exact"/>
              <w:ind w:right="532"/>
              <w:rPr>
                <w:rFonts w:ascii="Lato" w:hAnsi="Lato"/>
              </w:rPr>
            </w:pPr>
            <w:r w:rsidRPr="00953349">
              <w:rPr>
                <w:rFonts w:ascii="Lato" w:hAnsi="Lato"/>
              </w:rPr>
              <w:t>Vis</w:t>
            </w:r>
          </w:p>
        </w:tc>
        <w:tc>
          <w:tcPr>
            <w:tcW w:w="3187" w:type="dxa"/>
          </w:tcPr>
          <w:p w14:paraId="38288749"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D06FA23" w14:textId="77777777" w:rsidTr="31D30428">
        <w:trPr>
          <w:trHeight w:val="273"/>
        </w:trPr>
        <w:tc>
          <w:tcPr>
            <w:tcW w:w="3187" w:type="dxa"/>
          </w:tcPr>
          <w:p w14:paraId="259F82C8" w14:textId="77777777" w:rsidR="00D13270" w:rsidRPr="00953349" w:rsidRDefault="31D30428" w:rsidP="31D30428">
            <w:pPr>
              <w:pStyle w:val="TableParagraph"/>
              <w:rPr>
                <w:rFonts w:ascii="Lato" w:hAnsi="Lato"/>
              </w:rPr>
            </w:pPr>
            <w:r w:rsidRPr="00953349">
              <w:rPr>
                <w:rFonts w:ascii="Lato" w:hAnsi="Lato"/>
              </w:rPr>
              <w:t>Women</w:t>
            </w:r>
          </w:p>
        </w:tc>
        <w:tc>
          <w:tcPr>
            <w:tcW w:w="3187" w:type="dxa"/>
          </w:tcPr>
          <w:p w14:paraId="270AC43C" w14:textId="77777777" w:rsidR="00D13270" w:rsidRPr="00953349" w:rsidRDefault="31D30428" w:rsidP="31D30428">
            <w:pPr>
              <w:pStyle w:val="TableParagraph"/>
              <w:ind w:right="532"/>
              <w:rPr>
                <w:rFonts w:ascii="Lato" w:hAnsi="Lato"/>
              </w:rPr>
            </w:pPr>
            <w:r w:rsidRPr="00953349">
              <w:rPr>
                <w:rFonts w:ascii="Lato" w:hAnsi="Lato"/>
              </w:rPr>
              <w:t>Wom</w:t>
            </w:r>
          </w:p>
        </w:tc>
        <w:tc>
          <w:tcPr>
            <w:tcW w:w="3187" w:type="dxa"/>
          </w:tcPr>
          <w:p w14:paraId="20BD9A1A"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E10DA9E" w14:textId="77777777" w:rsidTr="31D30428">
        <w:trPr>
          <w:trHeight w:val="277"/>
        </w:trPr>
        <w:tc>
          <w:tcPr>
            <w:tcW w:w="3187" w:type="dxa"/>
          </w:tcPr>
          <w:p w14:paraId="4461394B" w14:textId="77777777" w:rsidR="00D13270" w:rsidRPr="00953349" w:rsidRDefault="31D30428" w:rsidP="31D30428">
            <w:pPr>
              <w:pStyle w:val="TableParagraph"/>
              <w:spacing w:line="258" w:lineRule="exact"/>
              <w:rPr>
                <w:rFonts w:ascii="Lato" w:hAnsi="Lato"/>
              </w:rPr>
            </w:pPr>
            <w:r w:rsidRPr="00953349">
              <w:rPr>
                <w:rFonts w:ascii="Lato" w:hAnsi="Lato"/>
              </w:rPr>
              <w:t>Workshop</w:t>
            </w:r>
          </w:p>
        </w:tc>
        <w:tc>
          <w:tcPr>
            <w:tcW w:w="3187" w:type="dxa"/>
          </w:tcPr>
          <w:p w14:paraId="31935541" w14:textId="77777777" w:rsidR="00D13270" w:rsidRPr="00953349" w:rsidRDefault="31D30428" w:rsidP="31D30428">
            <w:pPr>
              <w:pStyle w:val="TableParagraph"/>
              <w:spacing w:line="258" w:lineRule="exact"/>
              <w:ind w:right="532"/>
              <w:rPr>
                <w:rFonts w:ascii="Lato" w:hAnsi="Lato"/>
              </w:rPr>
            </w:pPr>
            <w:r w:rsidRPr="00953349">
              <w:rPr>
                <w:rFonts w:ascii="Lato" w:hAnsi="Lato"/>
              </w:rPr>
              <w:t>Wrk</w:t>
            </w:r>
          </w:p>
        </w:tc>
        <w:tc>
          <w:tcPr>
            <w:tcW w:w="3187" w:type="dxa"/>
          </w:tcPr>
          <w:p w14:paraId="0C136CF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978889B" w14:textId="77777777" w:rsidTr="31D30428">
        <w:trPr>
          <w:trHeight w:val="273"/>
        </w:trPr>
        <w:tc>
          <w:tcPr>
            <w:tcW w:w="3187" w:type="dxa"/>
          </w:tcPr>
          <w:p w14:paraId="20C32C14" w14:textId="77777777" w:rsidR="00D13270" w:rsidRPr="00953349" w:rsidRDefault="31D30428" w:rsidP="31D30428">
            <w:pPr>
              <w:pStyle w:val="TableParagraph"/>
              <w:rPr>
                <w:rFonts w:ascii="Lato" w:hAnsi="Lato"/>
              </w:rPr>
            </w:pPr>
            <w:r w:rsidRPr="00953349">
              <w:rPr>
                <w:rFonts w:ascii="Lato" w:hAnsi="Lato"/>
              </w:rPr>
              <w:t>World</w:t>
            </w:r>
          </w:p>
        </w:tc>
        <w:tc>
          <w:tcPr>
            <w:tcW w:w="3187" w:type="dxa"/>
          </w:tcPr>
          <w:p w14:paraId="261271C2" w14:textId="77777777" w:rsidR="00D13270" w:rsidRPr="00953349" w:rsidRDefault="31D30428" w:rsidP="31D30428">
            <w:pPr>
              <w:pStyle w:val="TableParagraph"/>
              <w:ind w:right="532"/>
              <w:rPr>
                <w:rFonts w:ascii="Lato" w:hAnsi="Lato"/>
              </w:rPr>
            </w:pPr>
            <w:r w:rsidRPr="00953349">
              <w:rPr>
                <w:rFonts w:ascii="Lato" w:hAnsi="Lato"/>
              </w:rPr>
              <w:t>Wld</w:t>
            </w:r>
          </w:p>
        </w:tc>
        <w:tc>
          <w:tcPr>
            <w:tcW w:w="3187" w:type="dxa"/>
          </w:tcPr>
          <w:p w14:paraId="1594938E" w14:textId="77777777" w:rsidR="00D13270" w:rsidRPr="00953349" w:rsidRDefault="31D30428" w:rsidP="31D30428">
            <w:pPr>
              <w:pStyle w:val="TableParagraph"/>
              <w:ind w:left="539"/>
              <w:rPr>
                <w:rFonts w:ascii="Lato" w:hAnsi="Lato"/>
              </w:rPr>
            </w:pPr>
            <w:r w:rsidRPr="00953349">
              <w:rPr>
                <w:rFonts w:ascii="Lato" w:hAnsi="Lato"/>
              </w:rPr>
              <w:t>Wrld</w:t>
            </w:r>
          </w:p>
        </w:tc>
      </w:tr>
      <w:tr w:rsidR="00D13270" w:rsidRPr="00953349" w14:paraId="593DEE2E" w14:textId="77777777" w:rsidTr="31D30428">
        <w:trPr>
          <w:trHeight w:val="278"/>
        </w:trPr>
        <w:tc>
          <w:tcPr>
            <w:tcW w:w="3187" w:type="dxa"/>
          </w:tcPr>
          <w:p w14:paraId="6FFC0775" w14:textId="77777777" w:rsidR="00D13270" w:rsidRPr="00953349" w:rsidRDefault="31D30428" w:rsidP="31D30428">
            <w:pPr>
              <w:pStyle w:val="TableParagraph"/>
              <w:spacing w:line="258" w:lineRule="exact"/>
              <w:rPr>
                <w:rFonts w:ascii="Lato" w:hAnsi="Lato"/>
              </w:rPr>
            </w:pPr>
            <w:r w:rsidRPr="00953349">
              <w:rPr>
                <w:rFonts w:ascii="Lato" w:hAnsi="Lato"/>
              </w:rPr>
              <w:t>Writing</w:t>
            </w:r>
          </w:p>
        </w:tc>
        <w:tc>
          <w:tcPr>
            <w:tcW w:w="3187" w:type="dxa"/>
          </w:tcPr>
          <w:p w14:paraId="12961EC3" w14:textId="77777777" w:rsidR="00D13270" w:rsidRPr="00953349" w:rsidRDefault="31D30428" w:rsidP="31D30428">
            <w:pPr>
              <w:pStyle w:val="TableParagraph"/>
              <w:spacing w:line="258" w:lineRule="exact"/>
              <w:ind w:right="532"/>
              <w:rPr>
                <w:rFonts w:ascii="Lato" w:hAnsi="Lato"/>
              </w:rPr>
            </w:pPr>
            <w:r w:rsidRPr="00953349">
              <w:rPr>
                <w:rFonts w:ascii="Lato" w:hAnsi="Lato"/>
              </w:rPr>
              <w:t>Writ</w:t>
            </w:r>
          </w:p>
        </w:tc>
        <w:tc>
          <w:tcPr>
            <w:tcW w:w="3187" w:type="dxa"/>
          </w:tcPr>
          <w:p w14:paraId="21705858" w14:textId="77777777" w:rsidR="00D13270" w:rsidRPr="00953349" w:rsidRDefault="31D30428" w:rsidP="31D30428">
            <w:pPr>
              <w:pStyle w:val="TableParagraph"/>
              <w:spacing w:line="258" w:lineRule="exact"/>
              <w:ind w:left="539"/>
              <w:rPr>
                <w:rFonts w:ascii="Lato" w:hAnsi="Lato"/>
              </w:rPr>
            </w:pPr>
            <w:r w:rsidRPr="00953349">
              <w:rPr>
                <w:rFonts w:ascii="Lato" w:hAnsi="Lato"/>
              </w:rPr>
              <w:t>Wr</w:t>
            </w:r>
          </w:p>
        </w:tc>
      </w:tr>
      <w:tr w:rsidR="00D13270" w:rsidRPr="00953349" w14:paraId="4FAA1316" w14:textId="77777777" w:rsidTr="31D30428">
        <w:trPr>
          <w:trHeight w:val="273"/>
        </w:trPr>
        <w:tc>
          <w:tcPr>
            <w:tcW w:w="3187" w:type="dxa"/>
          </w:tcPr>
          <w:p w14:paraId="3C72651D" w14:textId="77777777" w:rsidR="00D13270" w:rsidRPr="00953349" w:rsidRDefault="31D30428" w:rsidP="31D30428">
            <w:pPr>
              <w:pStyle w:val="TableParagraph"/>
              <w:rPr>
                <w:rFonts w:ascii="Lato" w:hAnsi="Lato"/>
              </w:rPr>
            </w:pPr>
            <w:r w:rsidRPr="00953349">
              <w:rPr>
                <w:rFonts w:ascii="Lato" w:hAnsi="Lato"/>
              </w:rPr>
              <w:t>Year</w:t>
            </w:r>
          </w:p>
        </w:tc>
        <w:tc>
          <w:tcPr>
            <w:tcW w:w="3187" w:type="dxa"/>
          </w:tcPr>
          <w:p w14:paraId="4594E942" w14:textId="77777777" w:rsidR="00D13270" w:rsidRPr="00953349" w:rsidRDefault="31D30428" w:rsidP="31D30428">
            <w:pPr>
              <w:pStyle w:val="TableParagraph"/>
              <w:ind w:right="532"/>
              <w:rPr>
                <w:rFonts w:ascii="Lato" w:hAnsi="Lato"/>
              </w:rPr>
            </w:pPr>
            <w:r w:rsidRPr="00953349">
              <w:rPr>
                <w:rFonts w:ascii="Lato" w:hAnsi="Lato"/>
              </w:rPr>
              <w:t>Yr</w:t>
            </w:r>
          </w:p>
        </w:tc>
        <w:tc>
          <w:tcPr>
            <w:tcW w:w="3187" w:type="dxa"/>
          </w:tcPr>
          <w:p w14:paraId="0A392C6A" w14:textId="77777777" w:rsidR="00D13270" w:rsidRPr="00953349" w:rsidRDefault="00D13270" w:rsidP="00C266AE">
            <w:pPr>
              <w:pStyle w:val="TableParagraph"/>
              <w:spacing w:line="240" w:lineRule="auto"/>
              <w:ind w:left="0" w:right="0"/>
              <w:jc w:val="left"/>
              <w:rPr>
                <w:rFonts w:ascii="Lato" w:hAnsi="Lato"/>
              </w:rPr>
            </w:pPr>
          </w:p>
        </w:tc>
      </w:tr>
    </w:tbl>
    <w:p w14:paraId="68C6196A" w14:textId="77777777" w:rsidR="00D13270" w:rsidRPr="00953349" w:rsidRDefault="31D30428" w:rsidP="00D13270">
      <w:pPr>
        <w:pStyle w:val="BodyText"/>
        <w:spacing w:before="6"/>
        <w:rPr>
          <w:rFonts w:ascii="Lato" w:hAnsi="Lato"/>
          <w:sz w:val="21"/>
          <w:szCs w:val="21"/>
        </w:rPr>
      </w:pPr>
      <w:r w:rsidRPr="00953349">
        <w:rPr>
          <w:rFonts w:ascii="Lato" w:hAnsi="Lato"/>
          <w:sz w:val="21"/>
          <w:szCs w:val="21"/>
        </w:rPr>
        <w:t xml:space="preserve">Source: </w:t>
      </w:r>
      <w:hyperlink r:id="rId16">
        <w:r w:rsidRPr="00953349">
          <w:rPr>
            <w:rFonts w:ascii="Lato" w:hAnsi="Lato"/>
            <w:color w:val="0000FF"/>
            <w:sz w:val="21"/>
            <w:szCs w:val="21"/>
            <w:u w:val="single"/>
          </w:rPr>
          <w:t>http://registrar.uoregon.edu/faculty_staff/academic_scheduling/course_titles#course-title-guidelines</w:t>
        </w:r>
      </w:hyperlink>
    </w:p>
    <w:p w14:paraId="290583F9" w14:textId="77777777" w:rsidR="00D13270" w:rsidRPr="00953349" w:rsidRDefault="00D13270" w:rsidP="00D13270">
      <w:pPr>
        <w:rPr>
          <w:rFonts w:ascii="Lato" w:hAnsi="Lato"/>
        </w:rPr>
        <w:sectPr w:rsidR="00D13270" w:rsidRPr="00953349" w:rsidSect="00C5417C">
          <w:pgSz w:w="12240" w:h="15840"/>
          <w:pgMar w:top="1440" w:right="720" w:bottom="1138" w:left="720" w:header="0" w:footer="950" w:gutter="0"/>
          <w:cols w:space="720"/>
        </w:sectPr>
      </w:pPr>
    </w:p>
    <w:p w14:paraId="4135FC00" w14:textId="77777777" w:rsidR="00957FA1" w:rsidRDefault="31D30428" w:rsidP="00957FA1">
      <w:pPr>
        <w:pStyle w:val="Heading1"/>
      </w:pPr>
      <w:bookmarkStart w:id="74" w:name="_APPENDIX_C:_Course"/>
      <w:bookmarkStart w:id="75" w:name="_Toc71641802"/>
      <w:bookmarkEnd w:id="74"/>
      <w:r w:rsidRPr="00957FA1">
        <w:lastRenderedPageBreak/>
        <w:t>APPENDIX C: Course Component</w:t>
      </w:r>
      <w:r w:rsidR="00957FA1">
        <w:t>s</w:t>
      </w:r>
      <w:bookmarkEnd w:id="75"/>
    </w:p>
    <w:p w14:paraId="43D1392F" w14:textId="4D97521D" w:rsidR="00D13270" w:rsidRPr="00953349" w:rsidRDefault="31D30428" w:rsidP="00957FA1">
      <w:r w:rsidRPr="00953349">
        <w:t>Standard definitions that units can use to determine the proper components to use for their courses.</w:t>
      </w:r>
    </w:p>
    <w:p w14:paraId="5487F757" w14:textId="4CA36C38" w:rsidR="00D13270" w:rsidRPr="00953349" w:rsidRDefault="31D30428" w:rsidP="31D30428">
      <w:pPr>
        <w:pStyle w:val="BodyText"/>
        <w:ind w:left="0" w:right="1099"/>
        <w:rPr>
          <w:rFonts w:ascii="Lato" w:hAnsi="Lato" w:cs="Times New Roman"/>
          <w:sz w:val="21"/>
          <w:szCs w:val="21"/>
        </w:rPr>
      </w:pPr>
      <w:r w:rsidRPr="00953349">
        <w:rPr>
          <w:rFonts w:ascii="Lato" w:hAnsi="Lato" w:cs="Times New Roman"/>
          <w:b/>
          <w:bCs/>
          <w:sz w:val="21"/>
          <w:szCs w:val="21"/>
        </w:rPr>
        <w:t>Lecture</w:t>
      </w:r>
      <w:r w:rsidRPr="00953349">
        <w:rPr>
          <w:rFonts w:ascii="Lato" w:hAnsi="Lato" w:cs="Times New Roman"/>
          <w:sz w:val="21"/>
          <w:szCs w:val="21"/>
        </w:rPr>
        <w:t xml:space="preserve"> </w:t>
      </w:r>
      <w:r w:rsidR="00F40401" w:rsidRPr="00953349">
        <w:rPr>
          <w:rFonts w:ascii="Lato" w:hAnsi="Lato" w:cs="Times New Roman"/>
          <w:sz w:val="21"/>
          <w:szCs w:val="21"/>
        </w:rPr>
        <w:t>–</w:t>
      </w:r>
      <w:r w:rsidRPr="00953349">
        <w:rPr>
          <w:rFonts w:ascii="Lato" w:hAnsi="Lato" w:cs="Times New Roman"/>
          <w:sz w:val="21"/>
          <w:szCs w:val="21"/>
        </w:rPr>
        <w:t xml:space="preserve"> </w:t>
      </w:r>
      <w:r w:rsidR="00F40401" w:rsidRPr="00953349">
        <w:rPr>
          <w:rFonts w:ascii="Lato" w:hAnsi="Lato" w:cs="Times New Roman"/>
          <w:sz w:val="21"/>
          <w:szCs w:val="21"/>
        </w:rPr>
        <w:t xml:space="preserve">This is the format of most undergraduate and many graduate courses. </w:t>
      </w:r>
      <w:r w:rsidRPr="00953349">
        <w:rPr>
          <w:rFonts w:ascii="Lato" w:hAnsi="Lato" w:cs="Times New Roman"/>
          <w:sz w:val="21"/>
          <w:szCs w:val="21"/>
        </w:rPr>
        <w:t>A lecture is formalized instruction, conducted on or off campus, in which an educational experience prepared by the teacher is presented to students through any combination of instructional methods such as lecture, directed discussion, demonstration, or the presentation of audiovisual materials or techniques.</w:t>
      </w:r>
      <w:r w:rsidR="00F40401" w:rsidRPr="00953349">
        <w:rPr>
          <w:rFonts w:ascii="Lato" w:hAnsi="Lato" w:cs="Times New Roman"/>
          <w:sz w:val="21"/>
          <w:szCs w:val="21"/>
        </w:rPr>
        <w:t xml:space="preserve"> Lecture may encompass “flipped” classroom pedagogy.</w:t>
      </w:r>
    </w:p>
    <w:p w14:paraId="52D9754D" w14:textId="77777777" w:rsidR="00D13270" w:rsidRPr="00953349" w:rsidRDefault="31D30428" w:rsidP="31D30428">
      <w:pPr>
        <w:pStyle w:val="BodyText"/>
        <w:ind w:left="0" w:right="1089"/>
        <w:rPr>
          <w:rFonts w:ascii="Lato" w:hAnsi="Lato" w:cs="Times New Roman"/>
          <w:sz w:val="21"/>
          <w:szCs w:val="21"/>
        </w:rPr>
      </w:pPr>
      <w:r w:rsidRPr="00953349">
        <w:rPr>
          <w:rFonts w:ascii="Lato" w:hAnsi="Lato" w:cs="Times New Roman"/>
          <w:b/>
          <w:bCs/>
          <w:sz w:val="21"/>
          <w:szCs w:val="21"/>
        </w:rPr>
        <w:t>Tutorial</w:t>
      </w:r>
      <w:r w:rsidRPr="00953349">
        <w:rPr>
          <w:rFonts w:ascii="Lato" w:hAnsi="Lato" w:cs="Times New Roman"/>
          <w:sz w:val="21"/>
          <w:szCs w:val="21"/>
        </w:rPr>
        <w:t xml:space="preserve"> - A tutorial is an educational experience in which individual students or small groups of students are tutored by a faculty member or qualified individual.</w:t>
      </w:r>
    </w:p>
    <w:p w14:paraId="4AE0B37F" w14:textId="77777777" w:rsidR="00D13270" w:rsidRPr="00953349" w:rsidRDefault="31D30428" w:rsidP="31D30428">
      <w:pPr>
        <w:pStyle w:val="BodyText"/>
        <w:ind w:left="0" w:right="1100"/>
        <w:rPr>
          <w:rFonts w:ascii="Lato" w:hAnsi="Lato" w:cs="Times New Roman"/>
          <w:sz w:val="21"/>
          <w:szCs w:val="21"/>
        </w:rPr>
      </w:pPr>
      <w:r w:rsidRPr="00953349">
        <w:rPr>
          <w:rFonts w:ascii="Lato" w:hAnsi="Lato" w:cs="Times New Roman"/>
          <w:b/>
          <w:bCs/>
          <w:sz w:val="21"/>
          <w:szCs w:val="21"/>
        </w:rPr>
        <w:t xml:space="preserve">Seminar </w:t>
      </w:r>
      <w:r w:rsidRPr="00953349">
        <w:rPr>
          <w:rFonts w:ascii="Lato" w:hAnsi="Lato" w:cs="Times New Roman"/>
          <w:sz w:val="21"/>
          <w:szCs w:val="21"/>
        </w:rPr>
        <w:t>- A seminar is an educational experience that is less formal than a lecture class, in which a relatively small number of students engage in discussions that are directed by a faculty member in the development and/or review of concepts which have been or are to be applied to practical situations.</w:t>
      </w:r>
    </w:p>
    <w:p w14:paraId="59B3F897" w14:textId="347B8426" w:rsidR="00D13270" w:rsidRPr="00953349" w:rsidRDefault="31D30428" w:rsidP="31D30428">
      <w:pPr>
        <w:pStyle w:val="BodyText"/>
        <w:spacing w:line="242" w:lineRule="auto"/>
        <w:ind w:left="0" w:right="1232"/>
        <w:rPr>
          <w:rFonts w:ascii="Lato" w:hAnsi="Lato" w:cs="Times New Roman"/>
          <w:sz w:val="21"/>
          <w:szCs w:val="21"/>
        </w:rPr>
      </w:pPr>
      <w:r w:rsidRPr="00953349">
        <w:rPr>
          <w:rFonts w:ascii="Lato" w:hAnsi="Lato" w:cs="Times New Roman"/>
          <w:b/>
          <w:bCs/>
          <w:sz w:val="21"/>
          <w:szCs w:val="21"/>
        </w:rPr>
        <w:t>Discussion</w:t>
      </w:r>
      <w:r w:rsidRPr="00953349">
        <w:rPr>
          <w:rFonts w:ascii="Lato" w:hAnsi="Lato" w:cs="Times New Roman"/>
          <w:sz w:val="21"/>
          <w:szCs w:val="21"/>
        </w:rPr>
        <w:t xml:space="preserve"> - Discussion is an instructional format in which the observations made in the lab are further discussed. </w:t>
      </w:r>
      <w:r w:rsidR="00F40401" w:rsidRPr="00953349">
        <w:rPr>
          <w:rFonts w:ascii="Lato" w:hAnsi="Lato" w:cs="Times New Roman"/>
          <w:sz w:val="21"/>
          <w:szCs w:val="21"/>
        </w:rPr>
        <w:t xml:space="preserve"> Discussion is not a primary course component.</w:t>
      </w:r>
    </w:p>
    <w:p w14:paraId="2014BF6C" w14:textId="61255248" w:rsidR="00D13270" w:rsidRPr="00953349" w:rsidRDefault="31D30428" w:rsidP="31D30428">
      <w:pPr>
        <w:pStyle w:val="BodyText"/>
        <w:spacing w:before="1" w:line="242" w:lineRule="auto"/>
        <w:ind w:left="0" w:right="1056"/>
        <w:rPr>
          <w:rFonts w:ascii="Lato" w:hAnsi="Lato" w:cs="Times New Roman"/>
          <w:sz w:val="21"/>
          <w:szCs w:val="21"/>
        </w:rPr>
      </w:pPr>
      <w:r w:rsidRPr="00953349">
        <w:rPr>
          <w:rFonts w:ascii="Lato" w:hAnsi="Lato" w:cs="Times New Roman"/>
          <w:b/>
          <w:bCs/>
          <w:sz w:val="21"/>
          <w:szCs w:val="21"/>
        </w:rPr>
        <w:t>Recitation</w:t>
      </w:r>
      <w:r w:rsidRPr="00953349">
        <w:rPr>
          <w:rFonts w:ascii="Lato" w:hAnsi="Lato" w:cs="Times New Roman"/>
          <w:sz w:val="21"/>
          <w:szCs w:val="21"/>
        </w:rPr>
        <w:t xml:space="preserve"> - Recitation is an educational activity in which small breakout groups meet in conjunction with a lecture to review exams, discuss issues, address questions, and extend the instruction that occurs in the larger lecture.</w:t>
      </w:r>
      <w:r w:rsidR="00F40401" w:rsidRPr="00953349">
        <w:rPr>
          <w:rFonts w:ascii="Lato" w:hAnsi="Lato" w:cs="Times New Roman"/>
          <w:sz w:val="21"/>
          <w:szCs w:val="21"/>
        </w:rPr>
        <w:t xml:space="preserve"> Recitation is not a primary course component.</w:t>
      </w:r>
    </w:p>
    <w:p w14:paraId="7EB08F93" w14:textId="77777777" w:rsidR="00D13270" w:rsidRPr="00953349" w:rsidRDefault="31D30428" w:rsidP="31D30428">
      <w:pPr>
        <w:pStyle w:val="BodyText"/>
        <w:ind w:left="0" w:right="1089"/>
        <w:rPr>
          <w:rFonts w:ascii="Lato" w:hAnsi="Lato" w:cs="Times New Roman"/>
          <w:sz w:val="21"/>
          <w:szCs w:val="21"/>
        </w:rPr>
      </w:pPr>
      <w:r w:rsidRPr="00953349">
        <w:rPr>
          <w:rFonts w:ascii="Lato" w:hAnsi="Lato" w:cs="Times New Roman"/>
          <w:b/>
          <w:bCs/>
          <w:sz w:val="21"/>
          <w:szCs w:val="21"/>
        </w:rPr>
        <w:t>Laboratory</w:t>
      </w:r>
      <w:r w:rsidRPr="00953349">
        <w:rPr>
          <w:rFonts w:ascii="Lato" w:hAnsi="Lato" w:cs="Times New Roman"/>
          <w:sz w:val="21"/>
          <w:szCs w:val="21"/>
        </w:rPr>
        <w:t xml:space="preserve"> - A laboratory is an educational activity in which students conduct experiments, perfect skills, or practice procedures or practice, perform, or produce under the direction of a faculty member.</w:t>
      </w:r>
    </w:p>
    <w:p w14:paraId="19A3B427" w14:textId="77777777" w:rsidR="00D13270" w:rsidRPr="00953349" w:rsidRDefault="31D30428" w:rsidP="31D30428">
      <w:pPr>
        <w:pStyle w:val="BodyText"/>
        <w:ind w:left="0" w:right="1318"/>
        <w:rPr>
          <w:rFonts w:ascii="Lato" w:hAnsi="Lato" w:cs="Times New Roman"/>
          <w:sz w:val="21"/>
          <w:szCs w:val="21"/>
        </w:rPr>
      </w:pPr>
      <w:r w:rsidRPr="00953349">
        <w:rPr>
          <w:rFonts w:ascii="Lato" w:hAnsi="Lato" w:cs="Times New Roman"/>
          <w:b/>
          <w:bCs/>
          <w:sz w:val="21"/>
          <w:szCs w:val="21"/>
        </w:rPr>
        <w:t>Studio</w:t>
      </w:r>
      <w:r w:rsidRPr="00953349">
        <w:rPr>
          <w:rFonts w:ascii="Lato" w:hAnsi="Lato" w:cs="Times New Roman"/>
          <w:sz w:val="21"/>
          <w:szCs w:val="21"/>
        </w:rPr>
        <w:t>- A studio is an educational activity in which students practice, perform, or produce under the direction of a faculty member. It is typically used to describe music, performance art, and theater courses.</w:t>
      </w:r>
    </w:p>
    <w:p w14:paraId="26C2822E" w14:textId="77777777" w:rsidR="00D13270" w:rsidRPr="00953349" w:rsidRDefault="31D30428" w:rsidP="31D30428">
      <w:pPr>
        <w:pStyle w:val="BodyText"/>
        <w:ind w:left="0" w:right="1630"/>
        <w:rPr>
          <w:rFonts w:ascii="Lato" w:hAnsi="Lato" w:cs="Times New Roman"/>
          <w:sz w:val="21"/>
          <w:szCs w:val="21"/>
        </w:rPr>
      </w:pPr>
      <w:r w:rsidRPr="00953349">
        <w:rPr>
          <w:rFonts w:ascii="Lato" w:hAnsi="Lato" w:cs="Times New Roman"/>
          <w:b/>
          <w:bCs/>
          <w:sz w:val="21"/>
          <w:szCs w:val="21"/>
        </w:rPr>
        <w:t>Clinical</w:t>
      </w:r>
      <w:r w:rsidRPr="00953349">
        <w:rPr>
          <w:rFonts w:ascii="Lato" w:hAnsi="Lato" w:cs="Times New Roman"/>
          <w:sz w:val="21"/>
          <w:szCs w:val="21"/>
        </w:rPr>
        <w:t xml:space="preserve"> - A clinical is a laboratory section which meets at a health-related agency facility in lieu of on-campus laboratory facilities. Clinical laboratory sessions provide a realistic environment for student clinical laboratory session, a regular faculty member directly supervises the class. A clinical laboratory applies only to health technology programs.</w:t>
      </w:r>
    </w:p>
    <w:p w14:paraId="7E7EDF03" w14:textId="77777777" w:rsidR="00D13270" w:rsidRPr="00953349" w:rsidRDefault="31D30428" w:rsidP="31D30428">
      <w:pPr>
        <w:pStyle w:val="BodyText"/>
        <w:ind w:left="0" w:right="1293"/>
        <w:rPr>
          <w:rFonts w:ascii="Lato" w:hAnsi="Lato" w:cs="Times New Roman"/>
          <w:sz w:val="21"/>
          <w:szCs w:val="21"/>
        </w:rPr>
      </w:pPr>
      <w:r w:rsidRPr="00953349">
        <w:rPr>
          <w:rFonts w:ascii="Lato" w:hAnsi="Lato" w:cs="Times New Roman"/>
          <w:b/>
          <w:bCs/>
          <w:sz w:val="21"/>
          <w:szCs w:val="21"/>
        </w:rPr>
        <w:t>Practicum</w:t>
      </w:r>
      <w:r w:rsidRPr="00953349">
        <w:rPr>
          <w:rFonts w:ascii="Lato" w:hAnsi="Lato" w:cs="Times New Roman"/>
          <w:sz w:val="21"/>
          <w:szCs w:val="21"/>
        </w:rPr>
        <w:t xml:space="preserve"> - A practicum is an on- or off-campus work experience which is integrated with academic instruction in which the student applies concurrently learned concepts to practical situations within an occupational field. The practicum is coordinated by a faculty member who visits the student on a regular basis, provides the final grade, and teaches at least one course on the campus.</w:t>
      </w:r>
    </w:p>
    <w:p w14:paraId="75D449CF" w14:textId="4AA06BDE" w:rsidR="00D13270" w:rsidRPr="00953349" w:rsidRDefault="00D13270" w:rsidP="31D30428">
      <w:pPr>
        <w:pStyle w:val="BodyText"/>
        <w:spacing w:before="226"/>
        <w:ind w:left="0" w:right="1085"/>
        <w:rPr>
          <w:rFonts w:ascii="Lato" w:hAnsi="Lato" w:cs="Times New Roman"/>
          <w:sz w:val="21"/>
          <w:szCs w:val="21"/>
        </w:rPr>
      </w:pPr>
      <w:r w:rsidRPr="00953349">
        <w:rPr>
          <w:rFonts w:ascii="Lato" w:hAnsi="Lato" w:cs="Times New Roman"/>
          <w:b/>
          <w:bCs/>
          <w:sz w:val="21"/>
          <w:szCs w:val="21"/>
        </w:rPr>
        <w:t>Field Experience (2016)</w:t>
      </w:r>
      <w:r w:rsidR="00CC23C1" w:rsidRPr="00953349">
        <w:rPr>
          <w:rStyle w:val="FootnoteReference"/>
          <w:rFonts w:ascii="Lato" w:hAnsi="Lato" w:cs="Times New Roman"/>
          <w:b/>
          <w:bCs/>
          <w:sz w:val="21"/>
          <w:szCs w:val="21"/>
        </w:rPr>
        <w:footnoteReference w:id="2"/>
      </w:r>
      <w:r w:rsidRPr="00953349">
        <w:rPr>
          <w:rFonts w:ascii="Lato" w:hAnsi="Lato" w:cs="Times New Roman"/>
          <w:sz w:val="21"/>
          <w:szCs w:val="21"/>
        </w:rPr>
        <w:t xml:space="preserve">: Field experience is planned, paid work activity which relates to an individual student's occupational objectives, such as geology or archaeology, and which is taken in lieu of elective or required courses in his or her program with the permission of a faculty advisor. The experience is coordinated by a faculty member of the college who assists the student in planning the experience, visits the site of the experience for a conference with the student and his </w:t>
      </w:r>
      <w:r w:rsidRPr="00953349">
        <w:rPr>
          <w:rFonts w:ascii="Lato" w:hAnsi="Lato" w:cs="Times New Roman"/>
          <w:sz w:val="21"/>
          <w:szCs w:val="21"/>
        </w:rPr>
        <w:lastRenderedPageBreak/>
        <w:t>or her supervisor at least once during the quarter or semester, and assigns the course grade to the student after the appropriate consultation with the employer or</w:t>
      </w:r>
      <w:r w:rsidRPr="00953349">
        <w:rPr>
          <w:rFonts w:ascii="Lato" w:hAnsi="Lato" w:cs="Times New Roman"/>
          <w:spacing w:val="-9"/>
          <w:sz w:val="21"/>
          <w:szCs w:val="21"/>
        </w:rPr>
        <w:t xml:space="preserve"> </w:t>
      </w:r>
      <w:r w:rsidRPr="00953349">
        <w:rPr>
          <w:rFonts w:ascii="Lato" w:hAnsi="Lato" w:cs="Times New Roman"/>
          <w:sz w:val="21"/>
          <w:szCs w:val="21"/>
        </w:rPr>
        <w:t>supervisor.</w:t>
      </w:r>
    </w:p>
    <w:p w14:paraId="10610304" w14:textId="66A45FEC" w:rsidR="00D13270" w:rsidRPr="00953349" w:rsidRDefault="31D30428" w:rsidP="31D30428">
      <w:pPr>
        <w:rPr>
          <w:rFonts w:ascii="Lato" w:hAnsi="Lato" w:cs="Times New Roman"/>
        </w:rPr>
      </w:pPr>
      <w:r w:rsidRPr="00953349">
        <w:rPr>
          <w:rFonts w:ascii="Lato" w:hAnsi="Lato" w:cs="Times New Roman"/>
          <w:b/>
          <w:bCs/>
        </w:rPr>
        <w:t>Cooperative Education (CO) Program</w:t>
      </w:r>
      <w:r w:rsidRPr="00953349">
        <w:rPr>
          <w:rFonts w:ascii="Lato" w:hAnsi="Lato" w:cs="Times New Roman"/>
        </w:rPr>
        <w:t xml:space="preserve"> - A cooperative education program is a partnership between students, institutions of higher education, and employers that formally integrates students' academic study with work experience in cooperating employer organizations and that meets all of the following conditions:</w:t>
      </w:r>
    </w:p>
    <w:p w14:paraId="2FDF34D9" w14:textId="77777777" w:rsidR="00D13270" w:rsidRPr="00953349" w:rsidRDefault="31D30428" w:rsidP="00FA50B7">
      <w:pPr>
        <w:pStyle w:val="ListParagraph"/>
        <w:numPr>
          <w:ilvl w:val="0"/>
          <w:numId w:val="2"/>
        </w:numPr>
        <w:rPr>
          <w:rFonts w:ascii="Lato" w:hAnsi="Lato" w:cs="Times New Roman"/>
        </w:rPr>
      </w:pPr>
      <w:r w:rsidRPr="00953349">
        <w:rPr>
          <w:rFonts w:ascii="Lato" w:hAnsi="Lato" w:cs="Times New Roman"/>
        </w:rPr>
        <w:t>Alternates or combines periods of academic study and work experience in appropriate fields as an integral part of student education;</w:t>
      </w:r>
    </w:p>
    <w:p w14:paraId="4AF29013" w14:textId="77777777" w:rsidR="00D13270" w:rsidRPr="00953349" w:rsidRDefault="31D30428" w:rsidP="00FA50B7">
      <w:pPr>
        <w:pStyle w:val="ListParagraph"/>
        <w:numPr>
          <w:ilvl w:val="0"/>
          <w:numId w:val="2"/>
        </w:numPr>
        <w:rPr>
          <w:rFonts w:ascii="Lato" w:hAnsi="Lato" w:cs="Times New Roman"/>
        </w:rPr>
      </w:pPr>
      <w:r w:rsidRPr="00953349">
        <w:rPr>
          <w:rFonts w:ascii="Lato" w:hAnsi="Lato" w:cs="Times New Roman"/>
        </w:rPr>
        <w:t>Provides students with compensation from the cooperative employer in the form of wages or salaries for work performed;</w:t>
      </w:r>
    </w:p>
    <w:p w14:paraId="1F705C52" w14:textId="77777777" w:rsidR="00D13270" w:rsidRPr="00953349" w:rsidRDefault="31D30428" w:rsidP="00FA50B7">
      <w:pPr>
        <w:pStyle w:val="ListParagraph"/>
        <w:numPr>
          <w:ilvl w:val="0"/>
          <w:numId w:val="2"/>
        </w:numPr>
        <w:rPr>
          <w:rFonts w:ascii="Lato" w:hAnsi="Lato" w:cs="Times New Roman"/>
        </w:rPr>
      </w:pPr>
      <w:r w:rsidRPr="00953349">
        <w:rPr>
          <w:rFonts w:ascii="Lato" w:hAnsi="Lato" w:cs="Times New Roman"/>
        </w:rPr>
        <w:t>Evaluates each participating student's performance in the cooperative position, both from the perspective of the student's institution of higher education and the student's cooperative employer;</w:t>
      </w:r>
    </w:p>
    <w:p w14:paraId="7474F989" w14:textId="77777777" w:rsidR="00D13270" w:rsidRPr="00953349" w:rsidRDefault="31D30428" w:rsidP="00FA50B7">
      <w:pPr>
        <w:pStyle w:val="ListParagraph"/>
        <w:numPr>
          <w:ilvl w:val="0"/>
          <w:numId w:val="2"/>
        </w:numPr>
        <w:rPr>
          <w:rFonts w:ascii="Lato" w:hAnsi="Lato" w:cs="Times New Roman"/>
        </w:rPr>
      </w:pPr>
      <w:r w:rsidRPr="00953349">
        <w:rPr>
          <w:rFonts w:ascii="Lato" w:hAnsi="Lato" w:cs="Times New Roman"/>
        </w:rPr>
        <w:t>Provides participating students with academic credit from the institution of higher education upon successful completion of their cooperative education;</w:t>
      </w:r>
    </w:p>
    <w:p w14:paraId="6F31A77A" w14:textId="77777777" w:rsidR="00D13270" w:rsidRPr="00953349" w:rsidRDefault="31D30428" w:rsidP="00FA50B7">
      <w:pPr>
        <w:pStyle w:val="ListParagraph"/>
        <w:numPr>
          <w:ilvl w:val="0"/>
          <w:numId w:val="2"/>
        </w:numPr>
        <w:rPr>
          <w:rFonts w:ascii="Lato" w:hAnsi="Lato" w:cs="Times New Roman"/>
        </w:rPr>
      </w:pPr>
      <w:r w:rsidRPr="00953349">
        <w:rPr>
          <w:rFonts w:ascii="Lato" w:hAnsi="Lato" w:cs="Times New Roman"/>
        </w:rPr>
        <w:t>Is part of an overall degree or certificate program for which a percentage of the total program acceptable to the chancellor of the Ohio Department of Higher Education involves cooperative education.</w:t>
      </w:r>
    </w:p>
    <w:p w14:paraId="235C4659" w14:textId="77777777" w:rsidR="00D13270" w:rsidRPr="00953349" w:rsidRDefault="31D30428" w:rsidP="31D30428">
      <w:pPr>
        <w:rPr>
          <w:rFonts w:ascii="Lato" w:hAnsi="Lato" w:cs="Times New Roman"/>
        </w:rPr>
      </w:pPr>
      <w:r w:rsidRPr="00953349">
        <w:rPr>
          <w:rFonts w:ascii="Lato" w:hAnsi="Lato" w:cs="Times New Roman"/>
        </w:rPr>
        <w:t>(Coops must be paid and must be for credit; they are integrated into the program and usually required; often alternating with academic work)</w:t>
      </w:r>
    </w:p>
    <w:p w14:paraId="02EC2123" w14:textId="77777777" w:rsidR="00D13270" w:rsidRPr="00953349" w:rsidRDefault="31D30428" w:rsidP="31D30428">
      <w:pPr>
        <w:rPr>
          <w:rFonts w:ascii="Lato" w:hAnsi="Lato" w:cs="Times New Roman"/>
        </w:rPr>
      </w:pPr>
      <w:r w:rsidRPr="00953349">
        <w:rPr>
          <w:rFonts w:ascii="Lato" w:hAnsi="Lato" w:cs="Times New Roman"/>
          <w:b/>
          <w:bCs/>
        </w:rPr>
        <w:t>Internship Program (IN)</w:t>
      </w:r>
      <w:r w:rsidRPr="00953349">
        <w:rPr>
          <w:rFonts w:ascii="Lato" w:hAnsi="Lato" w:cs="Times New Roman"/>
        </w:rPr>
        <w:t>: An internship program is a partnership between students, institutions of higher education, and employers that formally integrates students' academic study with work or community service experience and that does both of the following:</w:t>
      </w:r>
    </w:p>
    <w:p w14:paraId="53024D8B" w14:textId="77777777" w:rsidR="00D13270" w:rsidRPr="00953349" w:rsidRDefault="31D30428" w:rsidP="00FA50B7">
      <w:pPr>
        <w:pStyle w:val="ListParagraph"/>
        <w:numPr>
          <w:ilvl w:val="0"/>
          <w:numId w:val="3"/>
        </w:numPr>
        <w:rPr>
          <w:rFonts w:ascii="Lato" w:hAnsi="Lato" w:cs="Times New Roman"/>
        </w:rPr>
      </w:pPr>
      <w:r w:rsidRPr="00953349">
        <w:rPr>
          <w:rFonts w:ascii="Lato" w:hAnsi="Lato" w:cs="Times New Roman"/>
        </w:rPr>
        <w:t>Offers internships of specified and definite duration;</w:t>
      </w:r>
    </w:p>
    <w:p w14:paraId="420A0E97" w14:textId="77777777" w:rsidR="00D13270" w:rsidRPr="00953349" w:rsidRDefault="31D30428" w:rsidP="00FA50B7">
      <w:pPr>
        <w:pStyle w:val="ListParagraph"/>
        <w:numPr>
          <w:ilvl w:val="0"/>
          <w:numId w:val="3"/>
        </w:numPr>
        <w:rPr>
          <w:rFonts w:ascii="Lato" w:hAnsi="Lato" w:cs="Times New Roman"/>
        </w:rPr>
      </w:pPr>
      <w:r w:rsidRPr="00953349">
        <w:rPr>
          <w:rFonts w:ascii="Lato" w:hAnsi="Lato" w:cs="Times New Roman"/>
        </w:rPr>
        <w:t>Evaluates each participating student's performance in the internship position, both from the perspective of the student's institution of higher education and the student's internship employer.</w:t>
      </w:r>
    </w:p>
    <w:p w14:paraId="2903AC25" w14:textId="393319E0" w:rsidR="00D13270" w:rsidRPr="00953349" w:rsidRDefault="31D30428" w:rsidP="31D30428">
      <w:pPr>
        <w:rPr>
          <w:rFonts w:ascii="Lato" w:hAnsi="Lato" w:cs="Times New Roman"/>
        </w:rPr>
      </w:pPr>
      <w:r w:rsidRPr="00953349">
        <w:rPr>
          <w:rFonts w:ascii="Lato" w:hAnsi="Lato" w:cs="Times New Roman"/>
        </w:rPr>
        <w:t>(Internships may provide compensation in the form of wages or salaries, stipends or scholarships and may be for credit; they are usually one-off activities rather than alternating as with coops)</w:t>
      </w:r>
    </w:p>
    <w:p w14:paraId="75C75734" w14:textId="77777777" w:rsidR="00D13270" w:rsidRPr="00953349" w:rsidRDefault="31D30428" w:rsidP="31D30428">
      <w:pPr>
        <w:rPr>
          <w:rFonts w:ascii="Lato" w:hAnsi="Lato" w:cs="Times New Roman"/>
        </w:rPr>
      </w:pPr>
      <w:r w:rsidRPr="00953349">
        <w:rPr>
          <w:rFonts w:ascii="Lato" w:hAnsi="Lato" w:cs="Times New Roman"/>
          <w:b/>
          <w:bCs/>
        </w:rPr>
        <w:t>Independent Study</w:t>
      </w:r>
      <w:r w:rsidRPr="00953349">
        <w:rPr>
          <w:rFonts w:ascii="Lato" w:hAnsi="Lato" w:cs="Times New Roman"/>
        </w:rPr>
        <w:t xml:space="preserve"> – An educational activity in which a faculty member works with a student or small group of students.</w:t>
      </w:r>
    </w:p>
    <w:p w14:paraId="08E514CF" w14:textId="77777777" w:rsidR="00D13270" w:rsidRPr="00953349" w:rsidRDefault="31D30428" w:rsidP="31D30428">
      <w:pPr>
        <w:rPr>
          <w:rFonts w:ascii="Lato" w:hAnsi="Lato" w:cs="Times New Roman"/>
        </w:rPr>
      </w:pPr>
      <w:r w:rsidRPr="00953349">
        <w:rPr>
          <w:rFonts w:ascii="Lato" w:hAnsi="Lato" w:cs="Times New Roman"/>
          <w:b/>
          <w:bCs/>
        </w:rPr>
        <w:t>Research</w:t>
      </w:r>
      <w:r w:rsidRPr="00953349">
        <w:rPr>
          <w:rFonts w:ascii="Lato" w:hAnsi="Lato" w:cs="Times New Roman"/>
        </w:rPr>
        <w:t xml:space="preserve"> - During research, a student performs a systematic inquiry, investigation and analysis of data in order to increase knowledge, test hypothesis, and arrive at conclusions under the direction of a faculty member.</w:t>
      </w:r>
    </w:p>
    <w:p w14:paraId="4198E4F3" w14:textId="77777777" w:rsidR="00D13270" w:rsidRPr="00953349" w:rsidRDefault="31D30428" w:rsidP="31D30428">
      <w:pPr>
        <w:rPr>
          <w:rFonts w:ascii="Lato" w:hAnsi="Lato" w:cs="Times New Roman"/>
        </w:rPr>
      </w:pPr>
      <w:r w:rsidRPr="00953349">
        <w:rPr>
          <w:rFonts w:ascii="Lato" w:hAnsi="Lato" w:cs="Times New Roman"/>
          <w:b/>
          <w:bCs/>
        </w:rPr>
        <w:t>Thesis/Dissertation</w:t>
      </w:r>
      <w:r w:rsidRPr="00953349">
        <w:rPr>
          <w:rFonts w:ascii="Lato" w:hAnsi="Lato" w:cs="Times New Roman"/>
        </w:rPr>
        <w:t xml:space="preserve"> - Thesis and Dissertation are substantial scholarly papers written as a requirement for a graduate degree in an academic discipline.</w:t>
      </w:r>
    </w:p>
    <w:p w14:paraId="3B22BB7D" w14:textId="77777777" w:rsidR="00D13270" w:rsidRPr="00953349" w:rsidRDefault="00D13270" w:rsidP="00D13270">
      <w:pPr>
        <w:rPr>
          <w:rFonts w:ascii="Lato" w:hAnsi="Lato" w:cs="Times New Roman"/>
        </w:rPr>
        <w:sectPr w:rsidR="00D13270" w:rsidRPr="00953349" w:rsidSect="00603087">
          <w:pgSz w:w="12240" w:h="15840"/>
          <w:pgMar w:top="1008" w:right="1008" w:bottom="1008" w:left="1008" w:header="0" w:footer="957" w:gutter="0"/>
          <w:cols w:space="720"/>
          <w:docGrid w:linePitch="299"/>
        </w:sectPr>
      </w:pPr>
    </w:p>
    <w:p w14:paraId="17B246DD" w14:textId="7841E4F4" w:rsidR="009C7882" w:rsidRDefault="31D30428" w:rsidP="00957FA1">
      <w:pPr>
        <w:pStyle w:val="Heading1"/>
      </w:pPr>
      <w:bookmarkStart w:id="76" w:name="_Toc71641803"/>
      <w:r w:rsidRPr="00957FA1">
        <w:lastRenderedPageBreak/>
        <w:t>APPENDIX D: Language for Student Learning Outcomes</w:t>
      </w:r>
      <w:bookmarkEnd w:id="76"/>
    </w:p>
    <w:p w14:paraId="12F95D0E" w14:textId="77777777" w:rsidR="00957FA1" w:rsidRPr="00957FA1" w:rsidRDefault="00957FA1" w:rsidP="00957FA1"/>
    <w:p w14:paraId="6BF89DA3" w14:textId="77777777" w:rsidR="00D13270" w:rsidRPr="00953349" w:rsidRDefault="00D13270" w:rsidP="00D13270">
      <w:pPr>
        <w:pStyle w:val="BodyText"/>
        <w:ind w:left="3707"/>
        <w:rPr>
          <w:rFonts w:ascii="Lato" w:hAnsi="Lato"/>
          <w:sz w:val="21"/>
          <w:szCs w:val="21"/>
        </w:rPr>
      </w:pPr>
      <w:r w:rsidRPr="00953349">
        <w:rPr>
          <w:rFonts w:ascii="Lato" w:hAnsi="Lato"/>
          <w:noProof/>
          <w:sz w:val="21"/>
          <w:szCs w:val="21"/>
        </w:rPr>
        <w:drawing>
          <wp:inline distT="0" distB="0" distL="0" distR="0" wp14:anchorId="4889CAFE" wp14:editId="693D43DE">
            <wp:extent cx="2529509" cy="199053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2529509" cy="1990534"/>
                    </a:xfrm>
                    <a:prstGeom prst="rect">
                      <a:avLst/>
                    </a:prstGeom>
                  </pic:spPr>
                </pic:pic>
              </a:graphicData>
            </a:graphic>
          </wp:inline>
        </w:drawing>
      </w:r>
    </w:p>
    <w:p w14:paraId="672FB9BC" w14:textId="18177F5B" w:rsidR="00D13270" w:rsidRDefault="31D30428" w:rsidP="00953349">
      <w:pPr>
        <w:pStyle w:val="Heading2"/>
      </w:pPr>
      <w:bookmarkStart w:id="77" w:name="_Toc71641804"/>
      <w:r w:rsidRPr="00953349">
        <w:t>Bloom’s Revised Taxonomy</w:t>
      </w:r>
      <w:bookmarkEnd w:id="77"/>
    </w:p>
    <w:p w14:paraId="587D7B7B" w14:textId="77777777" w:rsidR="00953349" w:rsidRPr="00953349" w:rsidRDefault="00953349" w:rsidP="00953349"/>
    <w:p w14:paraId="5B581922" w14:textId="77777777" w:rsidR="00D13270" w:rsidRPr="00953349" w:rsidRDefault="31D30428" w:rsidP="31D30428">
      <w:pPr>
        <w:rPr>
          <w:rFonts w:ascii="Lato" w:hAnsi="Lato" w:cs="Times New Roman"/>
        </w:rPr>
      </w:pPr>
      <w:r w:rsidRPr="00953349">
        <w:rPr>
          <w:rFonts w:ascii="Lato" w:hAnsi="Lato" w:cs="Times New Roman"/>
          <w:b/>
          <w:bCs/>
          <w:i/>
          <w:iCs/>
        </w:rPr>
        <w:t>Remembering (knowledge)</w:t>
      </w:r>
      <w:r w:rsidRPr="00953349">
        <w:rPr>
          <w:rFonts w:ascii="Lato" w:hAnsi="Lato" w:cs="Times New Roman"/>
          <w:b/>
          <w:bCs/>
        </w:rPr>
        <w:t>:</w:t>
      </w:r>
      <w:r w:rsidRPr="00953349">
        <w:rPr>
          <w:rFonts w:ascii="Lato" w:hAnsi="Lato" w:cs="Times New Roman"/>
        </w:rPr>
        <w:t xml:space="preserve"> Can the student recall or remember the information? Example verbs: choose, describe, define, identify, label, list, locate, match, memorize, name, omit, recite, recognize, select, state</w:t>
      </w:r>
    </w:p>
    <w:p w14:paraId="544A959E" w14:textId="5C3D4BD2" w:rsidR="00D13270" w:rsidRDefault="31D30428" w:rsidP="31D30428">
      <w:pPr>
        <w:rPr>
          <w:rFonts w:ascii="Lato" w:hAnsi="Lato" w:cs="Times New Roman"/>
        </w:rPr>
      </w:pPr>
      <w:r w:rsidRPr="00953349">
        <w:rPr>
          <w:rFonts w:ascii="Lato" w:hAnsi="Lato" w:cs="Times New Roman"/>
        </w:rPr>
        <w:t>Sample instructional strategies: highlighting, rehearsal, memorizing, mnemonics</w:t>
      </w:r>
    </w:p>
    <w:p w14:paraId="3692A908" w14:textId="77777777" w:rsidR="00953349" w:rsidRPr="00953349" w:rsidRDefault="00953349" w:rsidP="31D30428">
      <w:pPr>
        <w:rPr>
          <w:rFonts w:ascii="Lato" w:hAnsi="Lato" w:cs="Times New Roman"/>
        </w:rPr>
      </w:pPr>
    </w:p>
    <w:p w14:paraId="1ABF1C3A" w14:textId="77777777" w:rsidR="00D13270" w:rsidRPr="00953349" w:rsidRDefault="31D30428" w:rsidP="31D30428">
      <w:pPr>
        <w:rPr>
          <w:rFonts w:ascii="Lato" w:hAnsi="Lato" w:cs="Times New Roman"/>
        </w:rPr>
      </w:pPr>
      <w:r w:rsidRPr="00953349">
        <w:rPr>
          <w:rFonts w:ascii="Lato" w:hAnsi="Lato" w:cs="Times New Roman"/>
          <w:b/>
          <w:bCs/>
          <w:i/>
          <w:iCs/>
        </w:rPr>
        <w:t>Understanding (comprehension)</w:t>
      </w:r>
      <w:r w:rsidRPr="00953349">
        <w:rPr>
          <w:rFonts w:ascii="Lato" w:hAnsi="Lato" w:cs="Times New Roman"/>
          <w:b/>
          <w:bCs/>
        </w:rPr>
        <w:t>:</w:t>
      </w:r>
      <w:r w:rsidRPr="00953349">
        <w:rPr>
          <w:rFonts w:ascii="Lato" w:hAnsi="Lato" w:cs="Times New Roman"/>
        </w:rPr>
        <w:t xml:space="preserve"> Can the student explain ideas or concepts? Example verbs: explain, describe, translate, discuss, summarize, classify, illustrate, interpret, compare, classify, indicate, distinguish, infer, express</w:t>
      </w:r>
    </w:p>
    <w:p w14:paraId="646D39A2" w14:textId="336B6768" w:rsidR="00D13270" w:rsidRDefault="31D30428" w:rsidP="31D30428">
      <w:pPr>
        <w:rPr>
          <w:rFonts w:ascii="Lato" w:hAnsi="Lato" w:cs="Times New Roman"/>
        </w:rPr>
      </w:pPr>
      <w:r w:rsidRPr="00953349">
        <w:rPr>
          <w:rFonts w:ascii="Lato" w:hAnsi="Lato" w:cs="Times New Roman"/>
        </w:rPr>
        <w:t>Sample instructional strategies: key examples, emphasize connections, elaborate concepts, summarize, paraphrase</w:t>
      </w:r>
    </w:p>
    <w:p w14:paraId="3A6ACFE8" w14:textId="77777777" w:rsidR="00953349" w:rsidRPr="00953349" w:rsidRDefault="00953349" w:rsidP="31D30428">
      <w:pPr>
        <w:rPr>
          <w:rFonts w:ascii="Lato" w:hAnsi="Lato" w:cs="Times New Roman"/>
        </w:rPr>
      </w:pPr>
    </w:p>
    <w:p w14:paraId="06019DF0" w14:textId="77777777" w:rsidR="00D13270" w:rsidRPr="00953349" w:rsidRDefault="31D30428" w:rsidP="31D30428">
      <w:pPr>
        <w:rPr>
          <w:rFonts w:ascii="Lato" w:hAnsi="Lato" w:cs="Times New Roman"/>
        </w:rPr>
      </w:pPr>
      <w:r w:rsidRPr="00953349">
        <w:rPr>
          <w:rFonts w:ascii="Lato" w:hAnsi="Lato" w:cs="Times New Roman"/>
          <w:b/>
          <w:bCs/>
          <w:i/>
          <w:iCs/>
        </w:rPr>
        <w:t>Applying</w:t>
      </w:r>
      <w:r w:rsidRPr="00953349">
        <w:rPr>
          <w:rFonts w:ascii="Lato" w:hAnsi="Lato" w:cs="Times New Roman"/>
          <w:b/>
          <w:bCs/>
        </w:rPr>
        <w:t>:</w:t>
      </w:r>
      <w:r w:rsidRPr="00953349">
        <w:rPr>
          <w:rFonts w:ascii="Lato" w:hAnsi="Lato" w:cs="Times New Roman"/>
        </w:rPr>
        <w:t xml:space="preserve"> Can the student use the information in a new way? This involves knowing when to apply, why to apply, and recognize patterns of transfer to situations that are new, unfamiliar or have a new slant for students. Example verbs: apply, use, practice, sketch, solve, generalize, employ, execute, perform, construct, role-play</w:t>
      </w:r>
    </w:p>
    <w:p w14:paraId="215839C8" w14:textId="2EB6C9EE" w:rsidR="00D13270" w:rsidRDefault="31D30428" w:rsidP="31D30428">
      <w:pPr>
        <w:rPr>
          <w:rFonts w:ascii="Lato" w:hAnsi="Lato" w:cs="Times New Roman"/>
        </w:rPr>
      </w:pPr>
      <w:r w:rsidRPr="00953349">
        <w:rPr>
          <w:rFonts w:ascii="Lato" w:hAnsi="Lato" w:cs="Times New Roman"/>
        </w:rPr>
        <w:t>Sample instructional strategies: case studies, modeling, mindful practice, authentic situations, “coached” practice, simulations, part and whole sequencing</w:t>
      </w:r>
    </w:p>
    <w:p w14:paraId="356D705A" w14:textId="77777777" w:rsidR="00953349" w:rsidRPr="00953349" w:rsidRDefault="00953349" w:rsidP="31D30428">
      <w:pPr>
        <w:rPr>
          <w:rFonts w:ascii="Lato" w:hAnsi="Lato" w:cs="Times New Roman"/>
        </w:rPr>
      </w:pPr>
    </w:p>
    <w:p w14:paraId="0D6D87BF" w14:textId="77777777" w:rsidR="00D13270" w:rsidRPr="00953349" w:rsidRDefault="31D30428" w:rsidP="31D30428">
      <w:pPr>
        <w:rPr>
          <w:rFonts w:ascii="Lato" w:hAnsi="Lato" w:cs="Times New Roman"/>
        </w:rPr>
      </w:pPr>
      <w:r w:rsidRPr="00953349">
        <w:rPr>
          <w:rFonts w:ascii="Lato" w:hAnsi="Lato" w:cs="Times New Roman"/>
          <w:b/>
          <w:bCs/>
          <w:i/>
          <w:iCs/>
        </w:rPr>
        <w:t>Analyzing</w:t>
      </w:r>
      <w:r w:rsidRPr="00953349">
        <w:rPr>
          <w:rFonts w:ascii="Lato" w:hAnsi="Lato" w:cs="Times New Roman"/>
          <w:b/>
          <w:bCs/>
        </w:rPr>
        <w:t>:</w:t>
      </w:r>
      <w:r w:rsidRPr="00953349">
        <w:rPr>
          <w:rFonts w:ascii="Lato" w:hAnsi="Lato" w:cs="Times New Roman"/>
        </w:rPr>
        <w:t xml:space="preserve"> can the student break down into parts and forms? Example verbs: analyze, categorize, classify, compare, differentiate, appraise, critique, survey, distinguish, experiment, measure, test</w:t>
      </w:r>
    </w:p>
    <w:p w14:paraId="6CBC6D01" w14:textId="427BEBB6" w:rsidR="00D13270" w:rsidRDefault="31D30428" w:rsidP="31D30428">
      <w:pPr>
        <w:rPr>
          <w:rFonts w:ascii="Lato" w:hAnsi="Lato" w:cs="Times New Roman"/>
        </w:rPr>
      </w:pPr>
      <w:r w:rsidRPr="00953349">
        <w:rPr>
          <w:rFonts w:ascii="Lato" w:hAnsi="Lato" w:cs="Times New Roman"/>
        </w:rPr>
        <w:t>Sample instructional strategies: models of thinking, challenging assumptions, retrospective analysis, reflection through journaling, debates, discussions, collaborative learning, decision-making situations</w:t>
      </w:r>
    </w:p>
    <w:p w14:paraId="270E75BE" w14:textId="77777777" w:rsidR="00953349" w:rsidRPr="00953349" w:rsidRDefault="00953349" w:rsidP="31D30428">
      <w:pPr>
        <w:rPr>
          <w:rFonts w:ascii="Lato" w:hAnsi="Lato" w:cs="Times New Roman"/>
        </w:rPr>
      </w:pPr>
    </w:p>
    <w:p w14:paraId="7E0A11FE" w14:textId="787476B2" w:rsidR="00D13270" w:rsidRPr="00953349" w:rsidRDefault="31D30428" w:rsidP="31D30428">
      <w:pPr>
        <w:rPr>
          <w:rFonts w:ascii="Lato" w:hAnsi="Lato" w:cs="Times New Roman"/>
        </w:rPr>
      </w:pPr>
      <w:r w:rsidRPr="00953349">
        <w:rPr>
          <w:rFonts w:ascii="Lato" w:hAnsi="Lato" w:cs="Times New Roman"/>
          <w:b/>
          <w:bCs/>
          <w:i/>
          <w:iCs/>
        </w:rPr>
        <w:t>Evaluating</w:t>
      </w:r>
      <w:r w:rsidRPr="00953349">
        <w:rPr>
          <w:rFonts w:ascii="Lato" w:hAnsi="Lato" w:cs="Times New Roman"/>
          <w:b/>
          <w:bCs/>
        </w:rPr>
        <w:t>:</w:t>
      </w:r>
      <w:r w:rsidRPr="00953349">
        <w:rPr>
          <w:rFonts w:ascii="Lato" w:hAnsi="Lato" w:cs="Times New Roman"/>
        </w:rPr>
        <w:t xml:space="preserve"> can the student evaluate according to some set of criteria and state why? Example verbs: appraise, judge, criticize, defend, compare</w:t>
      </w:r>
    </w:p>
    <w:p w14:paraId="4514A5F5" w14:textId="70C7BE95" w:rsidR="00D13270" w:rsidRDefault="31D30428" w:rsidP="31D30428">
      <w:pPr>
        <w:rPr>
          <w:rFonts w:ascii="Lato" w:hAnsi="Lato" w:cs="Times New Roman"/>
        </w:rPr>
      </w:pPr>
      <w:r w:rsidRPr="00953349">
        <w:rPr>
          <w:rFonts w:ascii="Lato" w:hAnsi="Lato" w:cs="Times New Roman"/>
        </w:rPr>
        <w:t>Sample instructional strategies: challenging assumptions, journaling, debates, discussions, collaborative learning activities, decision-making situations</w:t>
      </w:r>
    </w:p>
    <w:p w14:paraId="39E73BB0" w14:textId="77777777" w:rsidR="00953349" w:rsidRPr="00953349" w:rsidRDefault="00953349" w:rsidP="31D30428">
      <w:pPr>
        <w:rPr>
          <w:rFonts w:ascii="Lato" w:hAnsi="Lato" w:cs="Times New Roman"/>
        </w:rPr>
      </w:pPr>
    </w:p>
    <w:p w14:paraId="1D2EB311" w14:textId="77777777" w:rsidR="00D13270" w:rsidRPr="00953349" w:rsidRDefault="31D30428" w:rsidP="31D30428">
      <w:pPr>
        <w:rPr>
          <w:rFonts w:ascii="Lato" w:hAnsi="Lato" w:cs="Times New Roman"/>
        </w:rPr>
      </w:pPr>
      <w:r w:rsidRPr="00953349">
        <w:rPr>
          <w:rFonts w:ascii="Lato" w:hAnsi="Lato" w:cs="Times New Roman"/>
          <w:b/>
          <w:bCs/>
          <w:i/>
          <w:iCs/>
        </w:rPr>
        <w:lastRenderedPageBreak/>
        <w:t>Creating (synthesis)</w:t>
      </w:r>
      <w:r w:rsidRPr="00953349">
        <w:rPr>
          <w:rFonts w:ascii="Lato" w:hAnsi="Lato" w:cs="Times New Roman"/>
          <w:b/>
          <w:bCs/>
        </w:rPr>
        <w:t>:</w:t>
      </w:r>
      <w:r w:rsidRPr="00953349">
        <w:rPr>
          <w:rFonts w:ascii="Lato" w:hAnsi="Lato" w:cs="Times New Roman"/>
        </w:rPr>
        <w:t xml:space="preserve"> Can the student combine elements in a pattern not clearly there before? Example verbs: combine, compose, construct, create, design, develop, formulate, invent, originate, produce, hypothesize</w:t>
      </w:r>
    </w:p>
    <w:p w14:paraId="228FAB31" w14:textId="77777777" w:rsidR="00D13270" w:rsidRPr="00953349" w:rsidRDefault="31D30428" w:rsidP="31D30428">
      <w:pPr>
        <w:rPr>
          <w:rFonts w:ascii="Lato" w:hAnsi="Lato" w:cs="Times New Roman"/>
        </w:rPr>
      </w:pPr>
      <w:r w:rsidRPr="00953349">
        <w:rPr>
          <w:rFonts w:ascii="Lato" w:hAnsi="Lato" w:cs="Times New Roman"/>
        </w:rPr>
        <w:t>Sample instructional strategies: Modeling, challenging assumptions, reflection through journaling, discussions, collaborative learning activities, design, decision-making situations</w:t>
      </w:r>
    </w:p>
    <w:p w14:paraId="0132A78E" w14:textId="77777777" w:rsidR="0023492D" w:rsidRPr="00953349" w:rsidRDefault="0023492D" w:rsidP="31D30428">
      <w:pPr>
        <w:rPr>
          <w:rFonts w:ascii="Lato" w:hAnsi="Lato" w:cs="Times New Roman"/>
        </w:rPr>
      </w:pPr>
    </w:p>
    <w:p w14:paraId="18C3E2EB" w14:textId="67E2C1D3" w:rsidR="00D13270" w:rsidRPr="00953349" w:rsidRDefault="31D30428" w:rsidP="00953349">
      <w:pPr>
        <w:spacing w:after="0"/>
        <w:rPr>
          <w:rFonts w:ascii="Lato" w:hAnsi="Lato" w:cs="Times New Roman"/>
        </w:rPr>
      </w:pPr>
      <w:r w:rsidRPr="00953349">
        <w:rPr>
          <w:rFonts w:ascii="Lato" w:hAnsi="Lato" w:cs="Times New Roman"/>
        </w:rPr>
        <w:t>Simply stated, expected learning outcome statements describe:</w:t>
      </w:r>
    </w:p>
    <w:p w14:paraId="5EA0E3B5" w14:textId="77777777" w:rsidR="00D13270" w:rsidRPr="00953349" w:rsidRDefault="31D30428" w:rsidP="00953349">
      <w:pPr>
        <w:spacing w:after="0"/>
        <w:ind w:left="720"/>
        <w:rPr>
          <w:rFonts w:ascii="Lato" w:hAnsi="Lato" w:cs="Times New Roman"/>
        </w:rPr>
      </w:pPr>
      <w:r w:rsidRPr="00953349">
        <w:rPr>
          <w:rFonts w:ascii="Lato" w:hAnsi="Lato" w:cs="Times New Roman"/>
        </w:rPr>
        <w:t>What faculty members want students to know at the end of the course</w:t>
      </w:r>
    </w:p>
    <w:p w14:paraId="67D6BEDC" w14:textId="77777777" w:rsidR="00D13270" w:rsidRPr="00953349" w:rsidRDefault="31D30428" w:rsidP="00953349">
      <w:pPr>
        <w:spacing w:after="0"/>
        <w:ind w:firstLine="720"/>
        <w:rPr>
          <w:rFonts w:ascii="Lato" w:hAnsi="Lato" w:cs="Times New Roman"/>
        </w:rPr>
      </w:pPr>
      <w:r w:rsidRPr="00953349">
        <w:rPr>
          <w:rFonts w:ascii="Lato" w:hAnsi="Lato" w:cs="Times New Roman"/>
        </w:rPr>
        <w:t>AND</w:t>
      </w:r>
    </w:p>
    <w:p w14:paraId="495ED38A" w14:textId="77777777" w:rsidR="00D13270" w:rsidRPr="00953349" w:rsidRDefault="31D30428" w:rsidP="00953349">
      <w:pPr>
        <w:spacing w:after="0"/>
        <w:ind w:firstLine="720"/>
        <w:rPr>
          <w:rFonts w:ascii="Lato" w:hAnsi="Lato" w:cs="Times New Roman"/>
        </w:rPr>
      </w:pPr>
      <w:r w:rsidRPr="00953349">
        <w:rPr>
          <w:rFonts w:ascii="Lato" w:hAnsi="Lato" w:cs="Times New Roman"/>
        </w:rPr>
        <w:t>What faculty members want students to be able to do at the end of the course.</w:t>
      </w:r>
    </w:p>
    <w:p w14:paraId="394798F2" w14:textId="77777777" w:rsidR="00D13270" w:rsidRPr="00953349" w:rsidRDefault="00D13270" w:rsidP="00E918CF">
      <w:pPr>
        <w:rPr>
          <w:rFonts w:ascii="Lato" w:hAnsi="Lato" w:cs="Times New Roman"/>
        </w:rPr>
      </w:pPr>
    </w:p>
    <w:p w14:paraId="37F78071" w14:textId="0D36F9F7" w:rsidR="00D13270" w:rsidRPr="00953349" w:rsidRDefault="31D30428" w:rsidP="00953349">
      <w:pPr>
        <w:spacing w:after="0"/>
        <w:rPr>
          <w:rFonts w:ascii="Lato" w:hAnsi="Lato" w:cs="Times New Roman"/>
        </w:rPr>
      </w:pPr>
      <w:r w:rsidRPr="00953349">
        <w:rPr>
          <w:rFonts w:ascii="Lato" w:hAnsi="Lato" w:cs="Times New Roman"/>
        </w:rPr>
        <w:t xml:space="preserve">Learning outcomes have </w:t>
      </w:r>
      <w:r w:rsidR="0023492D" w:rsidRPr="00953349">
        <w:rPr>
          <w:rFonts w:ascii="Lato" w:hAnsi="Lato" w:cs="Times New Roman"/>
        </w:rPr>
        <w:t>several</w:t>
      </w:r>
      <w:r w:rsidRPr="00953349">
        <w:rPr>
          <w:rFonts w:ascii="Lato" w:hAnsi="Lato" w:cs="Times New Roman"/>
        </w:rPr>
        <w:t xml:space="preserve"> major characteristics</w:t>
      </w:r>
      <w:r w:rsidR="0023492D" w:rsidRPr="00953349">
        <w:rPr>
          <w:rFonts w:ascii="Lato" w:hAnsi="Lato" w:cs="Times New Roman"/>
        </w:rPr>
        <w:t>:</w:t>
      </w:r>
    </w:p>
    <w:p w14:paraId="29079D35" w14:textId="531ACACB" w:rsidR="00925FA6" w:rsidRPr="00953349" w:rsidRDefault="31D30428" w:rsidP="00953349">
      <w:pPr>
        <w:pStyle w:val="ListParagraph"/>
        <w:numPr>
          <w:ilvl w:val="0"/>
          <w:numId w:val="22"/>
        </w:numPr>
        <w:spacing w:after="0"/>
        <w:rPr>
          <w:rFonts w:ascii="Lato" w:hAnsi="Lato" w:cs="Times New Roman"/>
        </w:rPr>
      </w:pPr>
      <w:r w:rsidRPr="00953349">
        <w:rPr>
          <w:rFonts w:ascii="Lato" w:hAnsi="Lato" w:cs="Times New Roman"/>
        </w:rPr>
        <w:t>They specify an action by the students/learners that is observable</w:t>
      </w:r>
    </w:p>
    <w:p w14:paraId="0E690AC1" w14:textId="77777777" w:rsidR="00D13270" w:rsidRPr="00953349" w:rsidRDefault="31D30428" w:rsidP="00953349">
      <w:pPr>
        <w:pStyle w:val="ListParagraph"/>
        <w:numPr>
          <w:ilvl w:val="0"/>
          <w:numId w:val="22"/>
        </w:numPr>
        <w:spacing w:after="0"/>
        <w:rPr>
          <w:rFonts w:ascii="Lato" w:hAnsi="Lato" w:cs="Times New Roman"/>
        </w:rPr>
      </w:pPr>
      <w:r w:rsidRPr="00953349">
        <w:rPr>
          <w:rFonts w:ascii="Lato" w:hAnsi="Lato" w:cs="Times New Roman"/>
        </w:rPr>
        <w:t>They specify an action by the students/learners that is measurable</w:t>
      </w:r>
    </w:p>
    <w:p w14:paraId="48254929" w14:textId="1120326E" w:rsidR="00D13270" w:rsidRPr="00953349" w:rsidRDefault="31D30428" w:rsidP="00953349">
      <w:pPr>
        <w:pStyle w:val="ListParagraph"/>
        <w:numPr>
          <w:ilvl w:val="0"/>
          <w:numId w:val="22"/>
        </w:numPr>
        <w:spacing w:after="0"/>
        <w:rPr>
          <w:rFonts w:ascii="Lato" w:hAnsi="Lato" w:cs="Times New Roman"/>
        </w:rPr>
      </w:pPr>
      <w:r w:rsidRPr="00953349">
        <w:rPr>
          <w:rFonts w:ascii="Lato" w:hAnsi="Lato" w:cs="Times New Roman"/>
        </w:rPr>
        <w:t>They specify an action that is done by the students/learners (rather than the faculty members)</w:t>
      </w:r>
    </w:p>
    <w:p w14:paraId="1B3B5432" w14:textId="1911017D" w:rsidR="0023492D" w:rsidRPr="00953349" w:rsidRDefault="0023492D" w:rsidP="00953349">
      <w:pPr>
        <w:pStyle w:val="ListParagraph"/>
        <w:numPr>
          <w:ilvl w:val="0"/>
          <w:numId w:val="22"/>
        </w:numPr>
        <w:spacing w:after="0"/>
        <w:rPr>
          <w:rFonts w:ascii="Lato" w:hAnsi="Lato" w:cs="Times New Roman"/>
        </w:rPr>
      </w:pPr>
      <w:r w:rsidRPr="00953349">
        <w:rPr>
          <w:rFonts w:ascii="Lato" w:hAnsi="Lato" w:cs="Times New Roman"/>
        </w:rPr>
        <w:t>They describe an action the students/learners are capable of carrying out after completing and as a result of completing the course</w:t>
      </w:r>
    </w:p>
    <w:p w14:paraId="72AA08C0" w14:textId="001EAD22" w:rsidR="0023492D" w:rsidRPr="00953349" w:rsidRDefault="0023492D" w:rsidP="31D30428">
      <w:pPr>
        <w:rPr>
          <w:rFonts w:ascii="Lato" w:hAnsi="Lato" w:cs="Times New Roman"/>
        </w:rPr>
      </w:pPr>
    </w:p>
    <w:p w14:paraId="33E49CBC" w14:textId="2A1EABCB" w:rsidR="0023492D" w:rsidRPr="00953349" w:rsidRDefault="0023492D" w:rsidP="00953349">
      <w:pPr>
        <w:spacing w:after="0"/>
        <w:rPr>
          <w:rFonts w:ascii="Lato" w:hAnsi="Lato" w:cs="Times New Roman"/>
        </w:rPr>
      </w:pPr>
      <w:r w:rsidRPr="00953349">
        <w:rPr>
          <w:rFonts w:ascii="Lato" w:hAnsi="Lato" w:cs="Times New Roman"/>
        </w:rPr>
        <w:t xml:space="preserve">Learning outcomes </w:t>
      </w:r>
      <w:r w:rsidRPr="00953349">
        <w:rPr>
          <w:rFonts w:ascii="Lato" w:hAnsi="Lato" w:cs="Times New Roman"/>
          <w:u w:val="single"/>
        </w:rPr>
        <w:t>do not</w:t>
      </w:r>
      <w:r w:rsidRPr="00953349">
        <w:rPr>
          <w:rFonts w:ascii="Lato" w:hAnsi="Lato" w:cs="Times New Roman"/>
        </w:rPr>
        <w:t xml:space="preserve"> specify activities the students/learners carry out during the course. For example, do not use:</w:t>
      </w:r>
    </w:p>
    <w:p w14:paraId="5237C484" w14:textId="0A7A8CAD" w:rsidR="0023492D" w:rsidRPr="00953349" w:rsidRDefault="0023492D" w:rsidP="00953349">
      <w:pPr>
        <w:spacing w:after="0"/>
        <w:ind w:firstLine="720"/>
        <w:rPr>
          <w:rFonts w:ascii="Lato" w:hAnsi="Lato" w:cs="Times New Roman"/>
        </w:rPr>
      </w:pPr>
      <w:r w:rsidRPr="00953349">
        <w:rPr>
          <w:rFonts w:ascii="Lato" w:hAnsi="Lato" w:cs="Times New Roman"/>
        </w:rPr>
        <w:t>“Students will be able to investigate the history of the profession”</w:t>
      </w:r>
    </w:p>
    <w:p w14:paraId="1A737189" w14:textId="314B7893" w:rsidR="0023492D" w:rsidRPr="00953349" w:rsidRDefault="0023492D" w:rsidP="00953349">
      <w:pPr>
        <w:spacing w:after="0"/>
        <w:rPr>
          <w:rFonts w:ascii="Lato" w:hAnsi="Lato" w:cs="Times New Roman"/>
        </w:rPr>
      </w:pPr>
      <w:r w:rsidRPr="00953349">
        <w:rPr>
          <w:rFonts w:ascii="Lato" w:hAnsi="Lato" w:cs="Times New Roman"/>
        </w:rPr>
        <w:t>Instead use:</w:t>
      </w:r>
    </w:p>
    <w:p w14:paraId="3E06AAC0" w14:textId="65F94226" w:rsidR="0023492D" w:rsidRPr="00953349" w:rsidRDefault="0023492D" w:rsidP="00953349">
      <w:pPr>
        <w:spacing w:after="0"/>
        <w:rPr>
          <w:rFonts w:ascii="Lato" w:hAnsi="Lato" w:cs="Times New Roman"/>
        </w:rPr>
      </w:pPr>
      <w:r w:rsidRPr="00953349">
        <w:rPr>
          <w:rFonts w:ascii="Lato" w:hAnsi="Lato" w:cs="Times New Roman"/>
        </w:rPr>
        <w:tab/>
        <w:t xml:space="preserve">“Students will be able to apply their knowledge of the history of the profession to </w:t>
      </w:r>
      <w:r w:rsidR="00AA46E0" w:rsidRPr="00953349">
        <w:rPr>
          <w:rFonts w:ascii="Lato" w:hAnsi="Lato" w:cs="Times New Roman"/>
        </w:rPr>
        <w:t>…”</w:t>
      </w:r>
    </w:p>
    <w:p w14:paraId="375D72F3" w14:textId="59659151" w:rsidR="0023492D" w:rsidRPr="00953349" w:rsidRDefault="0023492D" w:rsidP="0023492D">
      <w:pPr>
        <w:rPr>
          <w:rFonts w:ascii="Lato" w:hAnsi="Lato" w:cs="Times New Roman"/>
        </w:rPr>
      </w:pPr>
    </w:p>
    <w:p w14:paraId="501D2BDC" w14:textId="77777777" w:rsidR="00D13270" w:rsidRPr="00953349" w:rsidRDefault="31D30428" w:rsidP="31D30428">
      <w:pPr>
        <w:rPr>
          <w:rFonts w:ascii="Lato" w:hAnsi="Lato" w:cs="Times New Roman"/>
        </w:rPr>
      </w:pPr>
      <w:r w:rsidRPr="00953349">
        <w:rPr>
          <w:rFonts w:ascii="Lato" w:hAnsi="Lato" w:cs="Times New Roman"/>
          <w:b/>
          <w:bCs/>
        </w:rPr>
        <w:t>Course Samples:</w:t>
      </w:r>
    </w:p>
    <w:p w14:paraId="3C296FDA" w14:textId="45E2AEC7" w:rsidR="00D13270" w:rsidRPr="00953349" w:rsidRDefault="31D30428" w:rsidP="00953349">
      <w:pPr>
        <w:spacing w:after="0"/>
        <w:rPr>
          <w:rFonts w:ascii="Lato" w:hAnsi="Lato" w:cs="Times New Roman"/>
        </w:rPr>
      </w:pPr>
      <w:r w:rsidRPr="00953349">
        <w:rPr>
          <w:rFonts w:ascii="Lato" w:hAnsi="Lato" w:cs="Times New Roman"/>
        </w:rPr>
        <w:t>United States History: Students will be able to…</w:t>
      </w:r>
    </w:p>
    <w:p w14:paraId="47D9A12B" w14:textId="77777777" w:rsidR="00D13270" w:rsidRPr="00953349" w:rsidRDefault="31D30428" w:rsidP="00953349">
      <w:pPr>
        <w:spacing w:after="0"/>
        <w:ind w:firstLine="720"/>
        <w:rPr>
          <w:rFonts w:ascii="Lato" w:hAnsi="Lato" w:cs="Times New Roman"/>
        </w:rPr>
      </w:pPr>
      <w:r w:rsidRPr="00953349">
        <w:rPr>
          <w:rFonts w:ascii="Lato" w:hAnsi="Lato" w:cs="Times New Roman"/>
        </w:rPr>
        <w:t>…describe the relationship between the past and the present.</w:t>
      </w:r>
    </w:p>
    <w:p w14:paraId="1C4E1331" w14:textId="77777777" w:rsidR="00D13270" w:rsidRPr="00953349" w:rsidRDefault="31D30428" w:rsidP="00953349">
      <w:pPr>
        <w:spacing w:after="0"/>
        <w:ind w:firstLine="720"/>
        <w:rPr>
          <w:rFonts w:ascii="Lato" w:hAnsi="Lato" w:cs="Times New Roman"/>
        </w:rPr>
      </w:pPr>
      <w:r w:rsidRPr="00953349">
        <w:rPr>
          <w:rFonts w:ascii="Lato" w:hAnsi="Lato" w:cs="Times New Roman"/>
        </w:rPr>
        <w:t>…define a pluralistic society and its relationship to our democratic principles.</w:t>
      </w:r>
    </w:p>
    <w:p w14:paraId="7F63468F" w14:textId="77777777" w:rsidR="00D13270" w:rsidRPr="00953349" w:rsidRDefault="31D30428" w:rsidP="00953349">
      <w:pPr>
        <w:spacing w:after="0"/>
        <w:ind w:firstLine="720"/>
        <w:rPr>
          <w:rFonts w:ascii="Lato" w:hAnsi="Lato" w:cs="Times New Roman"/>
        </w:rPr>
      </w:pPr>
      <w:r w:rsidRPr="00953349">
        <w:rPr>
          <w:rFonts w:ascii="Lato" w:hAnsi="Lato" w:cs="Times New Roman"/>
        </w:rPr>
        <w:t>…outline the structure of the Constitution of the U.S.</w:t>
      </w:r>
    </w:p>
    <w:p w14:paraId="65375A58" w14:textId="77777777" w:rsidR="00D13270" w:rsidRPr="00953349" w:rsidRDefault="31D30428" w:rsidP="00953349">
      <w:pPr>
        <w:spacing w:after="0"/>
        <w:ind w:left="720"/>
        <w:rPr>
          <w:rFonts w:ascii="Lato" w:hAnsi="Lato" w:cs="Times New Roman"/>
        </w:rPr>
      </w:pPr>
      <w:r w:rsidRPr="00953349">
        <w:rPr>
          <w:rFonts w:ascii="Lato" w:hAnsi="Lato" w:cs="Times New Roman"/>
        </w:rPr>
        <w:t>…identity and define the social, political, and economic institutions that impact the modern society.</w:t>
      </w:r>
    </w:p>
    <w:p w14:paraId="37EB5E73" w14:textId="276D26CE" w:rsidR="00D13270" w:rsidRDefault="31D30428" w:rsidP="00953349">
      <w:pPr>
        <w:spacing w:after="0"/>
        <w:ind w:firstLine="720"/>
        <w:rPr>
          <w:rFonts w:ascii="Lato" w:hAnsi="Lato" w:cs="Times New Roman"/>
        </w:rPr>
      </w:pPr>
      <w:r w:rsidRPr="00953349">
        <w:rPr>
          <w:rFonts w:ascii="Lato" w:hAnsi="Lato" w:cs="Times New Roman"/>
        </w:rPr>
        <w:t>…describe the major events and individuals associated with the history of the United States.</w:t>
      </w:r>
    </w:p>
    <w:p w14:paraId="21766CAD" w14:textId="77777777" w:rsidR="00953349" w:rsidRPr="00953349" w:rsidRDefault="00953349" w:rsidP="00953349">
      <w:pPr>
        <w:spacing w:after="0"/>
        <w:ind w:firstLine="720"/>
        <w:rPr>
          <w:rFonts w:ascii="Lato" w:hAnsi="Lato" w:cs="Times New Roman"/>
        </w:rPr>
      </w:pPr>
    </w:p>
    <w:p w14:paraId="7E14A139" w14:textId="2457EAC0" w:rsidR="00D13270" w:rsidRPr="00953349" w:rsidRDefault="31D30428" w:rsidP="00953349">
      <w:pPr>
        <w:spacing w:after="0"/>
        <w:rPr>
          <w:rFonts w:ascii="Lato" w:hAnsi="Lato" w:cs="Times New Roman"/>
        </w:rPr>
      </w:pPr>
      <w:r w:rsidRPr="00953349">
        <w:rPr>
          <w:rFonts w:ascii="Lato" w:hAnsi="Lato" w:cs="Times New Roman"/>
        </w:rPr>
        <w:t>Introduction to Business:  Students will be able to…</w:t>
      </w:r>
    </w:p>
    <w:p w14:paraId="29890C98" w14:textId="77777777" w:rsidR="00D13270" w:rsidRPr="00953349" w:rsidRDefault="31D30428" w:rsidP="00953349">
      <w:pPr>
        <w:spacing w:after="0"/>
        <w:ind w:firstLine="720"/>
        <w:rPr>
          <w:rFonts w:ascii="Lato" w:hAnsi="Lato" w:cs="Times New Roman"/>
        </w:rPr>
      </w:pPr>
      <w:r w:rsidRPr="00953349">
        <w:rPr>
          <w:rFonts w:ascii="Lato" w:hAnsi="Lato" w:cs="Times New Roman"/>
        </w:rPr>
        <w:t>…identify and describe current domestic and international business trends.</w:t>
      </w:r>
    </w:p>
    <w:p w14:paraId="7D73CEE4" w14:textId="77777777" w:rsidR="00D13270" w:rsidRPr="00953349" w:rsidRDefault="31D30428" w:rsidP="00953349">
      <w:pPr>
        <w:spacing w:after="0"/>
        <w:ind w:firstLine="720"/>
        <w:rPr>
          <w:rFonts w:ascii="Lato" w:hAnsi="Lato" w:cs="Times New Roman"/>
        </w:rPr>
      </w:pPr>
      <w:r w:rsidRPr="00953349">
        <w:rPr>
          <w:rFonts w:ascii="Lato" w:hAnsi="Lato" w:cs="Times New Roman"/>
        </w:rPr>
        <w:t>…explain how proper business management benefits consumers and employee.</w:t>
      </w:r>
    </w:p>
    <w:p w14:paraId="2C960B1B" w14:textId="77777777" w:rsidR="00D13270" w:rsidRPr="00953349" w:rsidRDefault="31D30428" w:rsidP="00953349">
      <w:pPr>
        <w:spacing w:after="0"/>
        <w:ind w:firstLine="720"/>
        <w:rPr>
          <w:rFonts w:ascii="Lato" w:hAnsi="Lato" w:cs="Times New Roman"/>
        </w:rPr>
      </w:pPr>
      <w:r w:rsidRPr="00953349">
        <w:rPr>
          <w:rFonts w:ascii="Lato" w:hAnsi="Lato" w:cs="Times New Roman"/>
        </w:rPr>
        <w:t>…define the basic rules related to human resources management.</w:t>
      </w:r>
    </w:p>
    <w:p w14:paraId="025357F8" w14:textId="77777777" w:rsidR="00D13270" w:rsidRPr="00953349" w:rsidRDefault="31D30428" w:rsidP="00953349">
      <w:pPr>
        <w:spacing w:after="0"/>
        <w:ind w:firstLine="720"/>
        <w:rPr>
          <w:rFonts w:ascii="Lato" w:hAnsi="Lato" w:cs="Times New Roman"/>
        </w:rPr>
      </w:pPr>
      <w:r w:rsidRPr="00953349">
        <w:rPr>
          <w:rFonts w:ascii="Lato" w:hAnsi="Lato" w:cs="Times New Roman"/>
        </w:rPr>
        <w:t>…compare and contrast the different types of business ownership.</w:t>
      </w:r>
    </w:p>
    <w:p w14:paraId="5B6D36BB" w14:textId="77777777" w:rsidR="00D13270" w:rsidRPr="00953349" w:rsidRDefault="31D30428" w:rsidP="00953349">
      <w:pPr>
        <w:spacing w:after="0"/>
        <w:ind w:firstLine="720"/>
        <w:rPr>
          <w:rFonts w:ascii="Lato" w:hAnsi="Lato" w:cs="Times New Roman"/>
        </w:rPr>
      </w:pPr>
      <w:r w:rsidRPr="00953349">
        <w:rPr>
          <w:rFonts w:ascii="Lato" w:hAnsi="Lato" w:cs="Times New Roman"/>
        </w:rPr>
        <w:t>…evaluate and classify various marketing strategies.</w:t>
      </w:r>
    </w:p>
    <w:p w14:paraId="57B0D165" w14:textId="5733F965" w:rsidR="00D13270" w:rsidRDefault="31D30428" w:rsidP="00953349">
      <w:pPr>
        <w:spacing w:after="0"/>
        <w:ind w:firstLine="720"/>
        <w:rPr>
          <w:rFonts w:ascii="Lato" w:hAnsi="Lato" w:cs="Times New Roman"/>
        </w:rPr>
      </w:pPr>
      <w:r w:rsidRPr="00953349">
        <w:rPr>
          <w:rFonts w:ascii="Lato" w:hAnsi="Lato" w:cs="Times New Roman"/>
        </w:rPr>
        <w:t>…summarize how technology can help a business manage information.</w:t>
      </w:r>
    </w:p>
    <w:p w14:paraId="7FF37BA4" w14:textId="77777777" w:rsidR="00953349" w:rsidRPr="00953349" w:rsidRDefault="00953349" w:rsidP="00953349">
      <w:pPr>
        <w:spacing w:after="0"/>
        <w:ind w:firstLine="720"/>
        <w:rPr>
          <w:rFonts w:ascii="Lato" w:hAnsi="Lato" w:cs="Times New Roman"/>
        </w:rPr>
      </w:pPr>
    </w:p>
    <w:p w14:paraId="68DBD1F4" w14:textId="29DD3D96" w:rsidR="00D13270" w:rsidRPr="00953349" w:rsidRDefault="31D30428" w:rsidP="00953349">
      <w:pPr>
        <w:spacing w:after="0"/>
        <w:rPr>
          <w:rFonts w:ascii="Lato" w:hAnsi="Lato" w:cs="Times New Roman"/>
        </w:rPr>
      </w:pPr>
      <w:r w:rsidRPr="00953349">
        <w:rPr>
          <w:rFonts w:ascii="Lato" w:hAnsi="Lato" w:cs="Times New Roman"/>
        </w:rPr>
        <w:t>Music Appreciation/History Course (focus on Western music):  Students will be able to…</w:t>
      </w:r>
    </w:p>
    <w:p w14:paraId="05585239" w14:textId="77777777" w:rsidR="00D13270" w:rsidRPr="00953349" w:rsidRDefault="31D30428" w:rsidP="00953349">
      <w:pPr>
        <w:spacing w:after="0"/>
        <w:ind w:firstLine="720"/>
        <w:rPr>
          <w:rFonts w:ascii="Lato" w:hAnsi="Lato" w:cs="Times New Roman"/>
        </w:rPr>
      </w:pPr>
      <w:r w:rsidRPr="00953349">
        <w:rPr>
          <w:rFonts w:ascii="Lato" w:hAnsi="Lato" w:cs="Times New Roman"/>
        </w:rPr>
        <w:t>…identify the basic elements of Western music.</w:t>
      </w:r>
    </w:p>
    <w:p w14:paraId="4AC2E416" w14:textId="77777777" w:rsidR="00D13270" w:rsidRPr="00953349" w:rsidRDefault="31D30428" w:rsidP="00953349">
      <w:pPr>
        <w:spacing w:after="0"/>
        <w:ind w:firstLine="720"/>
        <w:rPr>
          <w:rFonts w:ascii="Lato" w:hAnsi="Lato" w:cs="Times New Roman"/>
        </w:rPr>
      </w:pPr>
      <w:r w:rsidRPr="00953349">
        <w:rPr>
          <w:rFonts w:ascii="Lato" w:hAnsi="Lato" w:cs="Times New Roman"/>
        </w:rPr>
        <w:t>…list the instruments associated with Western music.</w:t>
      </w:r>
    </w:p>
    <w:p w14:paraId="459A1404" w14:textId="77777777" w:rsidR="00D13270" w:rsidRPr="00953349" w:rsidRDefault="31D30428" w:rsidP="00953349">
      <w:pPr>
        <w:spacing w:after="0"/>
        <w:ind w:firstLine="720"/>
        <w:rPr>
          <w:rFonts w:ascii="Lato" w:hAnsi="Lato" w:cs="Times New Roman"/>
        </w:rPr>
      </w:pPr>
      <w:r w:rsidRPr="00953349">
        <w:rPr>
          <w:rFonts w:ascii="Lato" w:hAnsi="Lato" w:cs="Times New Roman"/>
        </w:rPr>
        <w:t>…describe the distinct style periods of Western music.</w:t>
      </w:r>
    </w:p>
    <w:p w14:paraId="1AAD9BA5" w14:textId="77777777" w:rsidR="00D13270" w:rsidRPr="00953349" w:rsidRDefault="31D30428" w:rsidP="00953349">
      <w:pPr>
        <w:spacing w:after="0"/>
        <w:ind w:firstLine="720"/>
        <w:rPr>
          <w:rFonts w:ascii="Lato" w:hAnsi="Lato" w:cs="Times New Roman"/>
        </w:rPr>
      </w:pPr>
      <w:r w:rsidRPr="00953349">
        <w:rPr>
          <w:rFonts w:ascii="Lato" w:hAnsi="Lato" w:cs="Times New Roman"/>
        </w:rPr>
        <w:t>…recognize selected examples of Western music aurally.</w:t>
      </w:r>
    </w:p>
    <w:p w14:paraId="46A71A30" w14:textId="77777777" w:rsidR="00D13270" w:rsidRPr="00953349" w:rsidRDefault="31D30428" w:rsidP="00953349">
      <w:pPr>
        <w:spacing w:after="0"/>
        <w:ind w:firstLine="720"/>
        <w:rPr>
          <w:rFonts w:ascii="Lato" w:hAnsi="Lato" w:cs="Times New Roman"/>
        </w:rPr>
      </w:pPr>
      <w:r w:rsidRPr="00953349">
        <w:rPr>
          <w:rFonts w:ascii="Lato" w:hAnsi="Lato" w:cs="Times New Roman"/>
        </w:rPr>
        <w:t>…discriminate among different Western music styles.</w:t>
      </w:r>
    </w:p>
    <w:p w14:paraId="31EAAF63" w14:textId="3ADB4E9F" w:rsidR="00D13270" w:rsidRDefault="31D30428" w:rsidP="00953349">
      <w:pPr>
        <w:spacing w:after="0"/>
        <w:ind w:firstLine="720"/>
        <w:rPr>
          <w:rFonts w:ascii="Lato" w:hAnsi="Lato" w:cs="Times New Roman"/>
        </w:rPr>
      </w:pPr>
      <w:r w:rsidRPr="00953349">
        <w:rPr>
          <w:rFonts w:ascii="Lato" w:hAnsi="Lato" w:cs="Times New Roman"/>
        </w:rPr>
        <w:t>…explain music’s place in relation to other art forms.</w:t>
      </w:r>
    </w:p>
    <w:p w14:paraId="0A63EFF9" w14:textId="77777777" w:rsidR="00953349" w:rsidRPr="00953349" w:rsidRDefault="00953349" w:rsidP="00953349">
      <w:pPr>
        <w:spacing w:after="0"/>
        <w:ind w:firstLine="720"/>
        <w:rPr>
          <w:rFonts w:ascii="Lato" w:hAnsi="Lato" w:cs="Times New Roman"/>
        </w:rPr>
      </w:pPr>
    </w:p>
    <w:p w14:paraId="4403B9F7" w14:textId="67D554B8" w:rsidR="00D13270" w:rsidRPr="00953349" w:rsidRDefault="31D30428" w:rsidP="00953349">
      <w:pPr>
        <w:spacing w:after="0"/>
        <w:rPr>
          <w:rFonts w:ascii="Lato" w:hAnsi="Lato" w:cs="Times New Roman"/>
        </w:rPr>
      </w:pPr>
      <w:r w:rsidRPr="00953349">
        <w:rPr>
          <w:rFonts w:ascii="Lato" w:hAnsi="Lato" w:cs="Times New Roman"/>
        </w:rPr>
        <w:t>General Psychology:  Students will be able to…</w:t>
      </w:r>
    </w:p>
    <w:p w14:paraId="70E895AA" w14:textId="77777777" w:rsidR="00D13270" w:rsidRPr="00953349" w:rsidRDefault="31D30428" w:rsidP="00953349">
      <w:pPr>
        <w:spacing w:after="0"/>
        <w:ind w:left="720"/>
        <w:rPr>
          <w:rFonts w:ascii="Lato" w:hAnsi="Lato" w:cs="Times New Roman"/>
        </w:rPr>
      </w:pPr>
      <w:r w:rsidRPr="00953349">
        <w:rPr>
          <w:rFonts w:ascii="Lato" w:hAnsi="Lato" w:cs="Times New Roman"/>
        </w:rPr>
        <w:t>…identify and define basic terms and concepts which are needed for advanced courses in psychology.</w:t>
      </w:r>
    </w:p>
    <w:p w14:paraId="6BDE6AC2" w14:textId="77777777" w:rsidR="00D13270" w:rsidRPr="00953349" w:rsidRDefault="31D30428" w:rsidP="00953349">
      <w:pPr>
        <w:spacing w:after="0"/>
        <w:ind w:firstLine="720"/>
        <w:rPr>
          <w:rFonts w:ascii="Lato" w:hAnsi="Lato" w:cs="Times New Roman"/>
        </w:rPr>
      </w:pPr>
      <w:r w:rsidRPr="00953349">
        <w:rPr>
          <w:rFonts w:ascii="Lato" w:hAnsi="Lato" w:cs="Times New Roman"/>
        </w:rPr>
        <w:t>…outline the scientific method as it is used by psychologists.</w:t>
      </w:r>
    </w:p>
    <w:p w14:paraId="42C2B079" w14:textId="77777777" w:rsidR="00D13270" w:rsidRPr="00953349" w:rsidRDefault="31D30428" w:rsidP="00953349">
      <w:pPr>
        <w:spacing w:after="0"/>
        <w:ind w:firstLine="720"/>
        <w:rPr>
          <w:rFonts w:ascii="Lato" w:hAnsi="Lato" w:cs="Times New Roman"/>
        </w:rPr>
      </w:pPr>
      <w:r w:rsidRPr="00953349">
        <w:rPr>
          <w:rFonts w:ascii="Lato" w:hAnsi="Lato" w:cs="Times New Roman"/>
        </w:rPr>
        <w:t>…apply the principles of psychology to practical problems.</w:t>
      </w:r>
    </w:p>
    <w:p w14:paraId="6CC51A3D" w14:textId="77777777" w:rsidR="00D13270" w:rsidRPr="00953349" w:rsidRDefault="31D30428" w:rsidP="00953349">
      <w:pPr>
        <w:spacing w:after="0"/>
        <w:ind w:left="720"/>
        <w:rPr>
          <w:rFonts w:ascii="Lato" w:hAnsi="Lato" w:cs="Times New Roman"/>
        </w:rPr>
      </w:pPr>
      <w:r w:rsidRPr="00953349">
        <w:rPr>
          <w:rFonts w:ascii="Lato" w:hAnsi="Lato" w:cs="Times New Roman"/>
        </w:rPr>
        <w:t>…compare and contrast the multiple determinants of behavior (environmental, biological, and genetic).</w:t>
      </w:r>
    </w:p>
    <w:p w14:paraId="04E0A07F" w14:textId="77777777" w:rsidR="00D13270" w:rsidRPr="00953349" w:rsidRDefault="31D30428" w:rsidP="00953349">
      <w:pPr>
        <w:spacing w:after="0"/>
        <w:ind w:left="720"/>
        <w:rPr>
          <w:rFonts w:ascii="Lato" w:hAnsi="Lato" w:cs="Times New Roman"/>
        </w:rPr>
      </w:pPr>
      <w:r w:rsidRPr="00953349">
        <w:rPr>
          <w:rFonts w:ascii="Lato" w:hAnsi="Lato" w:cs="Times New Roman"/>
        </w:rPr>
        <w:t>…analyze current research findings in the areas of physiological psychology, perception, learning, abnormal, and social psychology.</w:t>
      </w:r>
    </w:p>
    <w:p w14:paraId="70D8DC70" w14:textId="36F9DE80" w:rsidR="00D13270" w:rsidRDefault="31D30428" w:rsidP="00953349">
      <w:pPr>
        <w:spacing w:after="0"/>
        <w:ind w:firstLine="720"/>
        <w:rPr>
          <w:rFonts w:ascii="Lato" w:hAnsi="Lato" w:cs="Times New Roman"/>
        </w:rPr>
      </w:pPr>
      <w:r w:rsidRPr="00953349">
        <w:rPr>
          <w:rFonts w:ascii="Lato" w:hAnsi="Lato" w:cs="Times New Roman"/>
        </w:rPr>
        <w:t>…distinguish between healthy and unhealthy physical, mental, and emotional patterns.</w:t>
      </w:r>
    </w:p>
    <w:p w14:paraId="2AD9B370" w14:textId="77777777" w:rsidR="00953349" w:rsidRPr="00953349" w:rsidRDefault="00953349" w:rsidP="00953349">
      <w:pPr>
        <w:spacing w:after="0"/>
        <w:ind w:firstLine="720"/>
        <w:rPr>
          <w:rFonts w:ascii="Lato" w:hAnsi="Lato" w:cs="Times New Roman"/>
        </w:rPr>
      </w:pPr>
    </w:p>
    <w:p w14:paraId="223ABFCD" w14:textId="2EF8E65A" w:rsidR="00D13270" w:rsidRPr="00953349" w:rsidRDefault="31D30428" w:rsidP="00953349">
      <w:pPr>
        <w:spacing w:after="0"/>
        <w:rPr>
          <w:rFonts w:ascii="Lato" w:hAnsi="Lato" w:cs="Times New Roman"/>
        </w:rPr>
      </w:pPr>
      <w:r w:rsidRPr="00953349">
        <w:rPr>
          <w:rFonts w:ascii="Lato" w:hAnsi="Lato" w:cs="Times New Roman"/>
        </w:rPr>
        <w:t>Plant and Soil Sciences:  Students will be able to…</w:t>
      </w:r>
    </w:p>
    <w:p w14:paraId="1327BCBD" w14:textId="77777777" w:rsidR="00D13270" w:rsidRPr="00953349" w:rsidRDefault="31D30428" w:rsidP="00953349">
      <w:pPr>
        <w:spacing w:after="0"/>
        <w:ind w:firstLine="720"/>
        <w:rPr>
          <w:rFonts w:ascii="Lato" w:hAnsi="Lato" w:cs="Times New Roman"/>
        </w:rPr>
      </w:pPr>
      <w:r w:rsidRPr="00953349">
        <w:rPr>
          <w:rFonts w:ascii="Lato" w:hAnsi="Lato" w:cs="Times New Roman"/>
        </w:rPr>
        <w:t>…label the parts of a plant.</w:t>
      </w:r>
    </w:p>
    <w:p w14:paraId="5851DDA3" w14:textId="77777777" w:rsidR="00D13270" w:rsidRPr="00953349" w:rsidRDefault="31D30428" w:rsidP="00953349">
      <w:pPr>
        <w:spacing w:after="0"/>
        <w:ind w:firstLine="720"/>
        <w:rPr>
          <w:rFonts w:ascii="Lato" w:hAnsi="Lato" w:cs="Times New Roman"/>
        </w:rPr>
      </w:pPr>
      <w:r w:rsidRPr="00953349">
        <w:rPr>
          <w:rFonts w:ascii="Lato" w:hAnsi="Lato" w:cs="Times New Roman"/>
        </w:rPr>
        <w:t>…define the terms used in plant growth and reproduction.</w:t>
      </w:r>
    </w:p>
    <w:p w14:paraId="0B3CD719" w14:textId="77777777" w:rsidR="00D13270" w:rsidRPr="00953349" w:rsidRDefault="31D30428" w:rsidP="00953349">
      <w:pPr>
        <w:spacing w:after="0"/>
        <w:ind w:firstLine="720"/>
        <w:rPr>
          <w:rFonts w:ascii="Lato" w:hAnsi="Lato" w:cs="Times New Roman"/>
        </w:rPr>
      </w:pPr>
      <w:r w:rsidRPr="00953349">
        <w:rPr>
          <w:rFonts w:ascii="Lato" w:hAnsi="Lato" w:cs="Times New Roman"/>
        </w:rPr>
        <w:t>…explain transpiration, respiration and photosynthesis.</w:t>
      </w:r>
    </w:p>
    <w:p w14:paraId="219EBAE5" w14:textId="77777777" w:rsidR="00D13270" w:rsidRPr="00953349" w:rsidRDefault="31D30428" w:rsidP="00953349">
      <w:pPr>
        <w:spacing w:after="0"/>
        <w:ind w:firstLine="720"/>
        <w:rPr>
          <w:rFonts w:ascii="Lato" w:hAnsi="Lato" w:cs="Times New Roman"/>
        </w:rPr>
      </w:pPr>
      <w:r w:rsidRPr="00953349">
        <w:rPr>
          <w:rFonts w:ascii="Lato" w:hAnsi="Lato" w:cs="Times New Roman"/>
        </w:rPr>
        <w:t>…calculate the germination rates of various seeds.</w:t>
      </w:r>
    </w:p>
    <w:p w14:paraId="4B6E235D" w14:textId="77777777" w:rsidR="00D13270" w:rsidRPr="00953349" w:rsidRDefault="31D30428" w:rsidP="00953349">
      <w:pPr>
        <w:spacing w:after="0"/>
        <w:ind w:firstLine="720"/>
        <w:rPr>
          <w:rFonts w:ascii="Lato" w:hAnsi="Lato" w:cs="Times New Roman"/>
        </w:rPr>
      </w:pPr>
      <w:r w:rsidRPr="00953349">
        <w:rPr>
          <w:rFonts w:ascii="Lato" w:hAnsi="Lato" w:cs="Times New Roman"/>
        </w:rPr>
        <w:t>…identify soil texture and structure from soil samples.</w:t>
      </w:r>
    </w:p>
    <w:p w14:paraId="7A32C773" w14:textId="77777777" w:rsidR="00D13270" w:rsidRPr="00953349" w:rsidRDefault="31D30428" w:rsidP="00953349">
      <w:pPr>
        <w:spacing w:after="0"/>
        <w:ind w:firstLine="720"/>
        <w:rPr>
          <w:rFonts w:ascii="Lato" w:hAnsi="Lato" w:cs="Times New Roman"/>
        </w:rPr>
      </w:pPr>
      <w:r w:rsidRPr="00953349">
        <w:rPr>
          <w:rFonts w:ascii="Lato" w:hAnsi="Lato" w:cs="Times New Roman"/>
        </w:rPr>
        <w:t>…list the primary, secondary and micro nutrients present in soil.</w:t>
      </w:r>
    </w:p>
    <w:p w14:paraId="5499939C" w14:textId="7CC5887B" w:rsidR="00D13270" w:rsidRDefault="31D30428" w:rsidP="00953349">
      <w:pPr>
        <w:spacing w:after="0"/>
        <w:ind w:firstLine="720"/>
        <w:rPr>
          <w:rFonts w:ascii="Lato" w:hAnsi="Lato" w:cs="Times New Roman"/>
        </w:rPr>
      </w:pPr>
      <w:r w:rsidRPr="00953349">
        <w:rPr>
          <w:rFonts w:ascii="Lato" w:hAnsi="Lato" w:cs="Times New Roman"/>
        </w:rPr>
        <w:t>…identify and describe land capability classes and their uses.</w:t>
      </w:r>
    </w:p>
    <w:p w14:paraId="4111CABF" w14:textId="77777777" w:rsidR="00953349" w:rsidRPr="00953349" w:rsidRDefault="00953349" w:rsidP="00953349">
      <w:pPr>
        <w:spacing w:after="0"/>
        <w:ind w:firstLine="720"/>
        <w:rPr>
          <w:rFonts w:ascii="Lato" w:hAnsi="Lato" w:cs="Times New Roman"/>
        </w:rPr>
      </w:pPr>
    </w:p>
    <w:p w14:paraId="2EF59800" w14:textId="1DA9E6A2" w:rsidR="00D13270" w:rsidRPr="00953349" w:rsidRDefault="31D30428" w:rsidP="00953349">
      <w:pPr>
        <w:spacing w:after="0"/>
        <w:rPr>
          <w:rFonts w:ascii="Lato" w:hAnsi="Lato" w:cs="Times New Roman"/>
        </w:rPr>
      </w:pPr>
      <w:r w:rsidRPr="00953349">
        <w:rPr>
          <w:rFonts w:ascii="Lato" w:hAnsi="Lato" w:cs="Times New Roman"/>
        </w:rPr>
        <w:t>General Nutrition:  Students will be able to…</w:t>
      </w:r>
    </w:p>
    <w:p w14:paraId="454726FF" w14:textId="77777777" w:rsidR="00D13270" w:rsidRPr="00953349" w:rsidRDefault="31D30428" w:rsidP="00953349">
      <w:pPr>
        <w:spacing w:after="0"/>
        <w:ind w:firstLine="720"/>
        <w:rPr>
          <w:rFonts w:ascii="Lato" w:hAnsi="Lato" w:cs="Times New Roman"/>
        </w:rPr>
      </w:pPr>
      <w:r w:rsidRPr="00953349">
        <w:rPr>
          <w:rFonts w:ascii="Lato" w:hAnsi="Lato" w:cs="Times New Roman"/>
        </w:rPr>
        <w:t>…describe the digestive system.</w:t>
      </w:r>
    </w:p>
    <w:p w14:paraId="66306E12" w14:textId="77777777" w:rsidR="00D13270" w:rsidRPr="00953349" w:rsidRDefault="31D30428" w:rsidP="00953349">
      <w:pPr>
        <w:spacing w:after="0"/>
        <w:ind w:left="720"/>
        <w:rPr>
          <w:rFonts w:ascii="Lato" w:hAnsi="Lato" w:cs="Times New Roman"/>
        </w:rPr>
      </w:pPr>
      <w:r w:rsidRPr="00953349">
        <w:rPr>
          <w:rFonts w:ascii="Lato" w:hAnsi="Lato" w:cs="Times New Roman"/>
        </w:rPr>
        <w:t>…explain the steps involved in metabolism and the ways energy is derived from carbohydrate, fat, and protein.</w:t>
      </w:r>
    </w:p>
    <w:p w14:paraId="0FB1331C" w14:textId="77777777" w:rsidR="00D13270" w:rsidRPr="00953349" w:rsidRDefault="31D30428" w:rsidP="00953349">
      <w:pPr>
        <w:spacing w:after="0"/>
        <w:ind w:left="720"/>
        <w:rPr>
          <w:rFonts w:ascii="Lato" w:hAnsi="Lato" w:cs="Times New Roman"/>
        </w:rPr>
      </w:pPr>
      <w:r w:rsidRPr="00953349">
        <w:rPr>
          <w:rFonts w:ascii="Lato" w:hAnsi="Lato" w:cs="Times New Roman"/>
        </w:rPr>
        <w:t>…design individualized eating plans utilizing diet planning principles and the Food Guide Pyramid.</w:t>
      </w:r>
    </w:p>
    <w:p w14:paraId="7D6B08B0" w14:textId="77777777" w:rsidR="00D13270" w:rsidRPr="00953349" w:rsidRDefault="31D30428" w:rsidP="00953349">
      <w:pPr>
        <w:spacing w:after="0"/>
        <w:ind w:left="720"/>
        <w:rPr>
          <w:rFonts w:ascii="Lato" w:hAnsi="Lato" w:cs="Times New Roman"/>
        </w:rPr>
      </w:pPr>
      <w:r w:rsidRPr="00953349">
        <w:rPr>
          <w:rFonts w:ascii="Lato" w:hAnsi="Lato" w:cs="Times New Roman"/>
        </w:rPr>
        <w:t>…state the benefits associated with physical activity and the components of a sound fitness or health program.</w:t>
      </w:r>
    </w:p>
    <w:p w14:paraId="3AF43548" w14:textId="1BE319AF" w:rsidR="00D13270" w:rsidRDefault="31D30428" w:rsidP="00953349">
      <w:pPr>
        <w:spacing w:after="0"/>
        <w:ind w:firstLine="720"/>
        <w:rPr>
          <w:rFonts w:ascii="Lato" w:hAnsi="Lato" w:cs="Times New Roman"/>
        </w:rPr>
      </w:pPr>
      <w:r w:rsidRPr="00953349">
        <w:rPr>
          <w:rFonts w:ascii="Lato" w:hAnsi="Lato" w:cs="Times New Roman"/>
        </w:rPr>
        <w:t>…describe how nutrition and lifestyle choices impact the life cycle.</w:t>
      </w:r>
    </w:p>
    <w:p w14:paraId="725D1E4C" w14:textId="77777777" w:rsidR="00953349" w:rsidRPr="00953349" w:rsidRDefault="00953349" w:rsidP="00953349">
      <w:pPr>
        <w:spacing w:after="0"/>
        <w:ind w:firstLine="720"/>
        <w:rPr>
          <w:rFonts w:ascii="Lato" w:hAnsi="Lato" w:cs="Times New Roman"/>
        </w:rPr>
      </w:pPr>
    </w:p>
    <w:p w14:paraId="7AB97B92" w14:textId="1A01A9D3" w:rsidR="00D13270" w:rsidRPr="00953349" w:rsidRDefault="31D30428" w:rsidP="00953349">
      <w:pPr>
        <w:spacing w:after="0"/>
        <w:rPr>
          <w:rFonts w:ascii="Lato" w:hAnsi="Lato" w:cs="Times New Roman"/>
        </w:rPr>
      </w:pPr>
      <w:r w:rsidRPr="00953349">
        <w:rPr>
          <w:rFonts w:ascii="Lato" w:hAnsi="Lato" w:cs="Times New Roman"/>
        </w:rPr>
        <w:t>Language Disorders in School-age Children:  Students will be able to…</w:t>
      </w:r>
    </w:p>
    <w:p w14:paraId="3CCC6392" w14:textId="77777777" w:rsidR="00D13270" w:rsidRPr="00953349" w:rsidRDefault="31D30428" w:rsidP="00953349">
      <w:pPr>
        <w:spacing w:after="0"/>
        <w:ind w:firstLine="720"/>
        <w:rPr>
          <w:rFonts w:ascii="Lato" w:hAnsi="Lato" w:cs="Times New Roman"/>
        </w:rPr>
      </w:pPr>
      <w:r w:rsidRPr="00953349">
        <w:rPr>
          <w:rFonts w:ascii="Lato" w:hAnsi="Lato" w:cs="Times New Roman"/>
        </w:rPr>
        <w:t>...describe curriculum –based assessment.</w:t>
      </w:r>
    </w:p>
    <w:p w14:paraId="70C55C66" w14:textId="77777777" w:rsidR="00D13270" w:rsidRPr="00953349" w:rsidRDefault="31D30428" w:rsidP="00953349">
      <w:pPr>
        <w:spacing w:after="0"/>
        <w:ind w:firstLine="720"/>
        <w:rPr>
          <w:rFonts w:ascii="Lato" w:hAnsi="Lato" w:cs="Times New Roman"/>
        </w:rPr>
      </w:pPr>
      <w:r w:rsidRPr="00953349">
        <w:rPr>
          <w:rFonts w:ascii="Lato" w:hAnsi="Lato" w:cs="Times New Roman"/>
        </w:rPr>
        <w:t>…compare and contrast service delivery models.</w:t>
      </w:r>
    </w:p>
    <w:p w14:paraId="454BABB3" w14:textId="77777777" w:rsidR="00D13270" w:rsidRPr="00953349" w:rsidRDefault="31D30428" w:rsidP="00953349">
      <w:pPr>
        <w:spacing w:after="0"/>
        <w:ind w:firstLine="720"/>
        <w:rPr>
          <w:rFonts w:ascii="Lato" w:hAnsi="Lato" w:cs="Times New Roman"/>
        </w:rPr>
      </w:pPr>
      <w:r w:rsidRPr="00953349">
        <w:rPr>
          <w:rFonts w:ascii="Lato" w:hAnsi="Lato" w:cs="Times New Roman"/>
        </w:rPr>
        <w:t>…explain the importance of the common core state standards in relation to speech/language skills.</w:t>
      </w:r>
    </w:p>
    <w:p w14:paraId="17C8409C" w14:textId="77777777" w:rsidR="00D13270" w:rsidRPr="00953349" w:rsidRDefault="31D30428" w:rsidP="00953349">
      <w:pPr>
        <w:spacing w:after="0"/>
        <w:ind w:firstLine="720"/>
        <w:rPr>
          <w:rFonts w:ascii="Lato" w:hAnsi="Lato" w:cs="Times New Roman"/>
        </w:rPr>
      </w:pPr>
      <w:r w:rsidRPr="00953349">
        <w:rPr>
          <w:rFonts w:ascii="Lato" w:hAnsi="Lato" w:cs="Times New Roman"/>
        </w:rPr>
        <w:t>…apply curriculum-based assessment to a case scenario.</w:t>
      </w:r>
    </w:p>
    <w:p w14:paraId="019CDB9D" w14:textId="77777777" w:rsidR="00D13270" w:rsidRPr="00953349" w:rsidRDefault="31D30428" w:rsidP="00953349">
      <w:pPr>
        <w:spacing w:after="0"/>
        <w:ind w:firstLine="720"/>
        <w:rPr>
          <w:rFonts w:ascii="Lato" w:hAnsi="Lato" w:cs="Times New Roman"/>
        </w:rPr>
      </w:pPr>
      <w:r w:rsidRPr="00953349">
        <w:rPr>
          <w:rFonts w:ascii="Lato" w:hAnsi="Lato" w:cs="Times New Roman"/>
        </w:rPr>
        <w:t>…evaluate the evidence for the effectiveness of models of language intervention.</w:t>
      </w:r>
    </w:p>
    <w:p w14:paraId="51E6801E" w14:textId="77777777" w:rsidR="00D13270" w:rsidRPr="00953349" w:rsidRDefault="31D30428" w:rsidP="00953349">
      <w:pPr>
        <w:spacing w:after="0"/>
        <w:ind w:firstLine="720"/>
        <w:rPr>
          <w:rFonts w:ascii="Lato" w:hAnsi="Lato" w:cs="Times New Roman"/>
        </w:rPr>
      </w:pPr>
      <w:r w:rsidRPr="00953349">
        <w:rPr>
          <w:rFonts w:ascii="Lato" w:hAnsi="Lato" w:cs="Times New Roman"/>
        </w:rPr>
        <w:t>…create an informal assessment tool for language-literacy.</w:t>
      </w:r>
    </w:p>
    <w:p w14:paraId="36566DD7" w14:textId="77777777" w:rsidR="00D13270" w:rsidRPr="00953349" w:rsidRDefault="31D30428" w:rsidP="00880505">
      <w:pPr>
        <w:spacing w:before="120"/>
        <w:rPr>
          <w:rFonts w:ascii="Lato" w:hAnsi="Lato" w:cs="Times New Roman"/>
          <w:sz w:val="19"/>
          <w:szCs w:val="19"/>
        </w:rPr>
      </w:pPr>
      <w:r w:rsidRPr="00880505">
        <w:rPr>
          <w:rFonts w:ascii="Lato" w:hAnsi="Lato" w:cs="Times New Roman"/>
          <w:i/>
          <w:iCs/>
          <w:sz w:val="19"/>
          <w:szCs w:val="19"/>
        </w:rPr>
        <w:t>Source:</w:t>
      </w:r>
      <w:r w:rsidRPr="00953349">
        <w:rPr>
          <w:rFonts w:ascii="Lato" w:hAnsi="Lato" w:cs="Times New Roman"/>
          <w:sz w:val="19"/>
          <w:szCs w:val="19"/>
        </w:rPr>
        <w:t xml:space="preserve"> Anderson, L.W., &amp; Krathwohl, D.R. (Eds.) (2001). A taxonomy of learning, teaching, and assessment: A revision of Bloom's taxonomy of educational objectives. New York: Longman.</w:t>
      </w:r>
    </w:p>
    <w:p w14:paraId="18E8690C" w14:textId="77777777" w:rsidR="006A6F59" w:rsidRDefault="006A6F59" w:rsidP="31D30428">
      <w:pPr>
        <w:rPr>
          <w:rFonts w:ascii="Lato" w:hAnsi="Lato" w:cs="Times New Roman"/>
          <w:b/>
          <w:bCs/>
        </w:rPr>
      </w:pPr>
    </w:p>
    <w:p w14:paraId="746A27EB" w14:textId="61912940" w:rsidR="00D13270" w:rsidRPr="00953349" w:rsidRDefault="31D30428" w:rsidP="31D30428">
      <w:pPr>
        <w:rPr>
          <w:rFonts w:ascii="Lato" w:hAnsi="Lato" w:cs="Times New Roman"/>
        </w:rPr>
      </w:pPr>
      <w:r w:rsidRPr="00953349">
        <w:rPr>
          <w:rFonts w:ascii="Lato" w:hAnsi="Lato" w:cs="Times New Roman"/>
          <w:b/>
          <w:bCs/>
        </w:rPr>
        <w:t>Examples of possible outcomes for internships:</w:t>
      </w:r>
      <w:r w:rsidRPr="00953349">
        <w:rPr>
          <w:rFonts w:ascii="Lato" w:hAnsi="Lato" w:cs="Times New Roman"/>
        </w:rPr>
        <w:t xml:space="preserve">  Students will be able to…</w:t>
      </w:r>
    </w:p>
    <w:p w14:paraId="3AF4B5F3" w14:textId="4CDCB661" w:rsidR="00D13270" w:rsidRPr="00953349" w:rsidRDefault="31D30428" w:rsidP="006A6F59">
      <w:pPr>
        <w:spacing w:after="0"/>
        <w:ind w:firstLine="720"/>
        <w:rPr>
          <w:rFonts w:ascii="Lato" w:hAnsi="Lato" w:cs="Times New Roman"/>
        </w:rPr>
      </w:pPr>
      <w:r w:rsidRPr="00953349">
        <w:rPr>
          <w:rFonts w:ascii="Lato" w:hAnsi="Lato" w:cs="Times New Roman"/>
        </w:rPr>
        <w:t>…apply academic knowledge in a professional setting</w:t>
      </w:r>
    </w:p>
    <w:p w14:paraId="2546035A" w14:textId="4A4D7FF4" w:rsidR="00D13270" w:rsidRPr="00953349" w:rsidRDefault="31D30428" w:rsidP="006A6F59">
      <w:pPr>
        <w:spacing w:after="0"/>
        <w:ind w:firstLine="720"/>
        <w:rPr>
          <w:rFonts w:ascii="Lato" w:hAnsi="Lato" w:cs="Times New Roman"/>
        </w:rPr>
      </w:pPr>
      <w:r w:rsidRPr="00953349">
        <w:rPr>
          <w:rFonts w:ascii="Lato" w:hAnsi="Lato" w:cs="Times New Roman"/>
        </w:rPr>
        <w:t>…solve practical real-world problems in a professional setting</w:t>
      </w:r>
    </w:p>
    <w:p w14:paraId="5F751ECA" w14:textId="20C67538" w:rsidR="00D13270" w:rsidRPr="00953349" w:rsidRDefault="31D30428" w:rsidP="006A6F59">
      <w:pPr>
        <w:spacing w:after="0"/>
        <w:ind w:left="720"/>
        <w:rPr>
          <w:rFonts w:ascii="Lato" w:hAnsi="Lato" w:cs="Times New Roman"/>
        </w:rPr>
      </w:pPr>
      <w:r w:rsidRPr="00953349">
        <w:rPr>
          <w:rFonts w:ascii="Lato" w:hAnsi="Lato" w:cs="Times New Roman"/>
        </w:rPr>
        <w:t>…demonstrate professionally relevant competencies and relationships in a professional setting …demonstrate proper business etiquette while fulfilling internship responsibilities</w:t>
      </w:r>
    </w:p>
    <w:p w14:paraId="22B136B5" w14:textId="788BADF2" w:rsidR="00BC0035" w:rsidRPr="00953349" w:rsidRDefault="31D30428" w:rsidP="006A6F59">
      <w:pPr>
        <w:spacing w:after="0"/>
        <w:ind w:firstLine="720"/>
        <w:rPr>
          <w:rFonts w:ascii="Lato" w:hAnsi="Lato" w:cs="Times New Roman"/>
        </w:rPr>
      </w:pPr>
      <w:r w:rsidRPr="00953349">
        <w:rPr>
          <w:rFonts w:ascii="Lato" w:hAnsi="Lato" w:cs="Times New Roman"/>
        </w:rPr>
        <w:t xml:space="preserve">…critically evaluate the internship experience as an exemplar for the field  </w:t>
      </w:r>
    </w:p>
    <w:p w14:paraId="0DAC3578" w14:textId="219D1D7E" w:rsidR="00BC0035" w:rsidRPr="00953349" w:rsidRDefault="31D30428" w:rsidP="006A6F59">
      <w:pPr>
        <w:spacing w:after="0"/>
        <w:ind w:firstLine="720"/>
        <w:rPr>
          <w:rFonts w:ascii="Lato" w:hAnsi="Lato" w:cs="Times New Roman"/>
        </w:rPr>
      </w:pPr>
      <w:r w:rsidRPr="00953349">
        <w:rPr>
          <w:rFonts w:ascii="Lato" w:hAnsi="Lato" w:cs="Times New Roman"/>
        </w:rPr>
        <w:t xml:space="preserve">…demonstrate improved performance accordingly to professional constructive criticism </w:t>
      </w:r>
    </w:p>
    <w:p w14:paraId="25858C56" w14:textId="238138ED" w:rsidR="00D13270" w:rsidRPr="00953349" w:rsidRDefault="31D30428" w:rsidP="006A6F59">
      <w:pPr>
        <w:spacing w:after="0"/>
        <w:ind w:firstLine="720"/>
        <w:rPr>
          <w:rFonts w:ascii="Lato" w:hAnsi="Lato" w:cs="Times New Roman"/>
        </w:rPr>
      </w:pPr>
      <w:r w:rsidRPr="00953349">
        <w:rPr>
          <w:rFonts w:ascii="Lato" w:hAnsi="Lato" w:cs="Times New Roman"/>
        </w:rPr>
        <w:t>…evaluate own performance in light of one’s expressed goals and learning outcomes</w:t>
      </w:r>
    </w:p>
    <w:p w14:paraId="04E34D15" w14:textId="3535CE33" w:rsidR="00D13270" w:rsidRPr="00953349" w:rsidRDefault="31D30428" w:rsidP="006A6F59">
      <w:pPr>
        <w:spacing w:after="0"/>
        <w:ind w:left="720"/>
        <w:rPr>
          <w:rFonts w:ascii="Lato" w:hAnsi="Lato" w:cs="Times New Roman"/>
        </w:rPr>
      </w:pPr>
      <w:r w:rsidRPr="00953349">
        <w:rPr>
          <w:rFonts w:ascii="Lato" w:hAnsi="Lato" w:cs="Times New Roman"/>
        </w:rPr>
        <w:t>…compare and contrast one’s self-perception to the professional perception of the site supervisor …demonstrate understanding of a professional organizational culture</w:t>
      </w:r>
    </w:p>
    <w:p w14:paraId="30DC8C32" w14:textId="77777777" w:rsidR="00D13270" w:rsidRPr="00953349" w:rsidRDefault="31D30428" w:rsidP="00880505">
      <w:pPr>
        <w:spacing w:before="120"/>
        <w:rPr>
          <w:rFonts w:ascii="Lato" w:hAnsi="Lato" w:cs="Times New Roman"/>
          <w:sz w:val="19"/>
          <w:szCs w:val="19"/>
        </w:rPr>
      </w:pPr>
      <w:r w:rsidRPr="00880505">
        <w:rPr>
          <w:rFonts w:ascii="Lato" w:hAnsi="Lato" w:cs="Times New Roman"/>
          <w:i/>
          <w:iCs/>
          <w:sz w:val="19"/>
          <w:szCs w:val="19"/>
        </w:rPr>
        <w:lastRenderedPageBreak/>
        <w:t>Source:</w:t>
      </w:r>
      <w:r w:rsidRPr="00953349">
        <w:rPr>
          <w:rFonts w:ascii="Lato" w:hAnsi="Lato" w:cs="Times New Roman"/>
          <w:sz w:val="19"/>
          <w:szCs w:val="19"/>
        </w:rPr>
        <w:t xml:space="preserve"> </w:t>
      </w:r>
      <w:hyperlink r:id="rId18">
        <w:r w:rsidRPr="00953349">
          <w:rPr>
            <w:rStyle w:val="Hyperlink"/>
            <w:rFonts w:ascii="Lato" w:hAnsi="Lato" w:cs="Times New Roman"/>
            <w:sz w:val="19"/>
            <w:szCs w:val="19"/>
          </w:rPr>
          <w:t>http://www.hope.edu/academic/intern/Learning%20outcomes.pdf</w:t>
        </w:r>
      </w:hyperlink>
    </w:p>
    <w:p w14:paraId="7B80CA46" w14:textId="2F954050" w:rsidR="00D13270" w:rsidRPr="005C5246" w:rsidRDefault="31D30428" w:rsidP="00957FA1">
      <w:pPr>
        <w:pStyle w:val="Heading1"/>
      </w:pPr>
      <w:bookmarkStart w:id="78" w:name="_Toc71641805"/>
      <w:r w:rsidRPr="00957FA1">
        <w:t>APPENDIX E: Standard</w:t>
      </w:r>
      <w:r w:rsidRPr="005C5246">
        <w:t xml:space="preserve"> Requisite Text</w:t>
      </w:r>
      <w:bookmarkEnd w:id="78"/>
    </w:p>
    <w:tbl>
      <w:tblPr>
        <w:tblpPr w:leftFromText="180" w:rightFromText="180" w:vertAnchor="text" w:horzAnchor="margin" w:tblpY="427"/>
        <w:tblW w:w="0" w:type="auto"/>
        <w:tblBorders>
          <w:top w:val="single" w:sz="6" w:space="0" w:color="A3A3A3"/>
          <w:left w:val="single" w:sz="6" w:space="0" w:color="A3A3A3"/>
          <w:bottom w:val="single" w:sz="6" w:space="0" w:color="A3A3A3"/>
          <w:right w:val="single" w:sz="6" w:space="0" w:color="A3A3A3"/>
          <w:insideH w:val="single" w:sz="6" w:space="0" w:color="A3A3A3"/>
          <w:insideV w:val="single" w:sz="6" w:space="0" w:color="A3A3A3"/>
        </w:tblBorders>
        <w:tblLayout w:type="fixed"/>
        <w:tblCellMar>
          <w:left w:w="0" w:type="dxa"/>
          <w:right w:w="0" w:type="dxa"/>
        </w:tblCellMar>
        <w:tblLook w:val="01E0" w:firstRow="1" w:lastRow="1" w:firstColumn="1" w:lastColumn="1" w:noHBand="0" w:noVBand="0"/>
      </w:tblPr>
      <w:tblGrid>
        <w:gridCol w:w="2482"/>
        <w:gridCol w:w="7772"/>
      </w:tblGrid>
      <w:tr w:rsidR="00727BBD" w:rsidRPr="00953349" w14:paraId="6D193C48" w14:textId="77777777" w:rsidTr="31D30428">
        <w:trPr>
          <w:trHeight w:val="435"/>
        </w:trPr>
        <w:tc>
          <w:tcPr>
            <w:tcW w:w="2482" w:type="dxa"/>
            <w:shd w:val="clear" w:color="auto" w:fill="538135" w:themeFill="accent6" w:themeFillShade="BF"/>
          </w:tcPr>
          <w:p w14:paraId="56ED57E4" w14:textId="77777777" w:rsidR="00727BBD" w:rsidRPr="00953349" w:rsidRDefault="31D30428" w:rsidP="31D30428">
            <w:pPr>
              <w:pStyle w:val="TableParagraph"/>
              <w:spacing w:line="240" w:lineRule="auto"/>
              <w:ind w:left="0" w:right="0"/>
              <w:jc w:val="left"/>
              <w:rPr>
                <w:rFonts w:ascii="Lato" w:hAnsi="Lato"/>
                <w:b/>
                <w:bCs/>
              </w:rPr>
            </w:pPr>
            <w:r w:rsidRPr="00953349">
              <w:rPr>
                <w:rFonts w:ascii="Lato" w:hAnsi="Lato"/>
                <w:b/>
                <w:bCs/>
              </w:rPr>
              <w:t xml:space="preserve">   </w:t>
            </w:r>
            <w:r w:rsidRPr="00953349">
              <w:rPr>
                <w:rFonts w:ascii="Lato" w:hAnsi="Lato"/>
                <w:b/>
                <w:bCs/>
                <w:color w:val="FFFFFF" w:themeColor="background1"/>
              </w:rPr>
              <w:t>REQUIREMENT</w:t>
            </w:r>
          </w:p>
        </w:tc>
        <w:tc>
          <w:tcPr>
            <w:tcW w:w="7772" w:type="dxa"/>
            <w:shd w:val="clear" w:color="auto" w:fill="538135" w:themeFill="accent6" w:themeFillShade="BF"/>
          </w:tcPr>
          <w:p w14:paraId="19D7A1A5" w14:textId="77777777" w:rsidR="00727BBD" w:rsidRPr="00953349" w:rsidRDefault="00727BBD" w:rsidP="31D30428">
            <w:pPr>
              <w:pStyle w:val="TableParagraph"/>
              <w:spacing w:before="49" w:line="254" w:lineRule="auto"/>
              <w:ind w:left="74" w:right="115"/>
              <w:jc w:val="left"/>
              <w:rPr>
                <w:rFonts w:ascii="Lato" w:hAnsi="Lato"/>
                <w:b/>
                <w:bCs/>
              </w:rPr>
            </w:pPr>
            <w:r w:rsidRPr="00953349">
              <w:rPr>
                <w:rFonts w:ascii="Lato" w:hAnsi="Lato"/>
                <w:b/>
                <w:bCs/>
                <w:w w:val="105"/>
              </w:rPr>
              <w:t xml:space="preserve">  </w:t>
            </w:r>
            <w:r w:rsidRPr="00953349">
              <w:rPr>
                <w:rFonts w:ascii="Lato" w:hAnsi="Lato"/>
                <w:b/>
                <w:bCs/>
                <w:color w:val="FFFFFF" w:themeColor="background1"/>
                <w:w w:val="105"/>
              </w:rPr>
              <w:t>LANGUAGE</w:t>
            </w:r>
          </w:p>
        </w:tc>
      </w:tr>
      <w:tr w:rsidR="00727BBD" w:rsidRPr="00953349" w14:paraId="54E9DFAB" w14:textId="77777777" w:rsidTr="31D30428">
        <w:trPr>
          <w:trHeight w:val="805"/>
        </w:trPr>
        <w:tc>
          <w:tcPr>
            <w:tcW w:w="2482" w:type="dxa"/>
          </w:tcPr>
          <w:p w14:paraId="4FFCBC07" w14:textId="77777777" w:rsidR="00727BBD" w:rsidRPr="00953349" w:rsidRDefault="00727BBD" w:rsidP="00727BBD">
            <w:pPr>
              <w:pStyle w:val="TableParagraph"/>
              <w:spacing w:line="240" w:lineRule="auto"/>
              <w:ind w:left="0" w:right="0"/>
              <w:jc w:val="left"/>
              <w:rPr>
                <w:rFonts w:ascii="Lato" w:hAnsi="Lato"/>
              </w:rPr>
            </w:pPr>
          </w:p>
        </w:tc>
        <w:tc>
          <w:tcPr>
            <w:tcW w:w="7772" w:type="dxa"/>
          </w:tcPr>
          <w:p w14:paraId="2380A687" w14:textId="77777777" w:rsidR="00727BBD" w:rsidRPr="00953349" w:rsidRDefault="00727BBD" w:rsidP="31D30428">
            <w:pPr>
              <w:pStyle w:val="TableParagraph"/>
              <w:spacing w:before="49" w:line="254" w:lineRule="auto"/>
              <w:ind w:left="74" w:right="115"/>
              <w:rPr>
                <w:rFonts w:ascii="Lato" w:hAnsi="Lato"/>
              </w:rPr>
            </w:pPr>
            <w:r w:rsidRPr="00953349">
              <w:rPr>
                <w:rFonts w:ascii="Lato" w:hAnsi="Lato"/>
                <w:b/>
                <w:bCs/>
                <w:w w:val="105"/>
              </w:rPr>
              <w:t>Graduate Courses</w:t>
            </w:r>
            <w:r w:rsidRPr="00953349">
              <w:rPr>
                <w:rFonts w:ascii="Lato" w:hAnsi="Lato"/>
                <w:w w:val="105"/>
              </w:rPr>
              <w:t>: Note that all courses with catalog numbers of 5000 and above are graduate-level courses and require graduate standing even though this fact is not listed for each course.</w:t>
            </w:r>
          </w:p>
        </w:tc>
      </w:tr>
      <w:tr w:rsidR="00727BBD" w:rsidRPr="00953349" w14:paraId="20D8C359" w14:textId="77777777" w:rsidTr="31D30428">
        <w:trPr>
          <w:trHeight w:val="805"/>
        </w:trPr>
        <w:tc>
          <w:tcPr>
            <w:tcW w:w="2482" w:type="dxa"/>
          </w:tcPr>
          <w:p w14:paraId="63A8B7FA" w14:textId="77777777" w:rsidR="00727BBD" w:rsidRPr="00953349" w:rsidRDefault="00727BBD" w:rsidP="31D30428">
            <w:pPr>
              <w:pStyle w:val="TableParagraph"/>
              <w:spacing w:before="49" w:line="254" w:lineRule="auto"/>
              <w:ind w:left="179" w:right="228" w:hanging="2"/>
              <w:rPr>
                <w:rFonts w:ascii="Lato" w:hAnsi="Lato"/>
                <w:b/>
                <w:bCs/>
              </w:rPr>
            </w:pPr>
            <w:r w:rsidRPr="00953349">
              <w:rPr>
                <w:rFonts w:ascii="Lato" w:hAnsi="Lato"/>
                <w:b/>
                <w:bCs/>
                <w:w w:val="105"/>
              </w:rPr>
              <w:t>PERMISSION REQUIRED OR PERM REQUIRED</w:t>
            </w:r>
          </w:p>
        </w:tc>
        <w:tc>
          <w:tcPr>
            <w:tcW w:w="7772" w:type="dxa"/>
          </w:tcPr>
          <w:p w14:paraId="64CA62A6" w14:textId="77777777" w:rsidR="00727BBD" w:rsidRPr="00953349" w:rsidRDefault="00727BBD" w:rsidP="31D30428">
            <w:pPr>
              <w:pStyle w:val="TableParagraph"/>
              <w:spacing w:before="49" w:line="254" w:lineRule="auto"/>
              <w:ind w:left="188" w:right="229" w:hanging="3"/>
              <w:rPr>
                <w:rFonts w:ascii="Lato" w:hAnsi="Lato"/>
              </w:rPr>
            </w:pPr>
            <w:r w:rsidRPr="00953349">
              <w:rPr>
                <w:rFonts w:ascii="Lato" w:hAnsi="Lato"/>
                <w:w w:val="105"/>
              </w:rPr>
              <w:t xml:space="preserve">Permission is </w:t>
            </w:r>
            <w:r w:rsidRPr="00953349">
              <w:rPr>
                <w:rFonts w:ascii="Lato" w:hAnsi="Lato"/>
                <w:b/>
                <w:bCs/>
                <w:w w:val="105"/>
              </w:rPr>
              <w:t xml:space="preserve">required </w:t>
            </w:r>
            <w:r w:rsidRPr="00953349">
              <w:rPr>
                <w:rFonts w:ascii="Lato" w:hAnsi="Lato"/>
                <w:w w:val="105"/>
              </w:rPr>
              <w:t>for the class and it is not available through online registration. Register for this class with a class permission slip obtained from the instructor or the department/school offering the course.</w:t>
            </w:r>
          </w:p>
        </w:tc>
      </w:tr>
      <w:tr w:rsidR="00727BBD" w:rsidRPr="00953349" w14:paraId="051D80A3" w14:textId="77777777" w:rsidTr="31D30428">
        <w:trPr>
          <w:trHeight w:val="368"/>
        </w:trPr>
        <w:tc>
          <w:tcPr>
            <w:tcW w:w="2482" w:type="dxa"/>
          </w:tcPr>
          <w:p w14:paraId="0434322A"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HTC</w:t>
            </w:r>
          </w:p>
        </w:tc>
        <w:tc>
          <w:tcPr>
            <w:tcW w:w="7772" w:type="dxa"/>
          </w:tcPr>
          <w:p w14:paraId="2DC96D2B" w14:textId="77777777" w:rsidR="00727BBD" w:rsidRPr="00953349" w:rsidRDefault="00727BBD" w:rsidP="31D30428">
            <w:pPr>
              <w:pStyle w:val="TableParagraph"/>
              <w:spacing w:before="49" w:line="240" w:lineRule="auto"/>
              <w:ind w:left="72" w:right="115"/>
              <w:rPr>
                <w:rFonts w:ascii="Lato" w:hAnsi="Lato"/>
              </w:rPr>
            </w:pPr>
            <w:r w:rsidRPr="00953349">
              <w:rPr>
                <w:rFonts w:ascii="Lato" w:hAnsi="Lato"/>
                <w:w w:val="105"/>
              </w:rPr>
              <w:t>Honors Tutorial College students only.</w:t>
            </w:r>
          </w:p>
        </w:tc>
      </w:tr>
      <w:tr w:rsidR="00727BBD" w:rsidRPr="00953349" w14:paraId="2E29BA5F" w14:textId="77777777" w:rsidTr="31D30428">
        <w:trPr>
          <w:trHeight w:val="585"/>
        </w:trPr>
        <w:tc>
          <w:tcPr>
            <w:tcW w:w="2482" w:type="dxa"/>
          </w:tcPr>
          <w:p w14:paraId="584DA99E" w14:textId="77777777" w:rsidR="00727BBD" w:rsidRPr="00953349" w:rsidRDefault="00727BBD" w:rsidP="31D30428">
            <w:pPr>
              <w:pStyle w:val="TableParagraph"/>
              <w:spacing w:before="49" w:line="252" w:lineRule="auto"/>
              <w:ind w:left="782" w:right="380" w:hanging="448"/>
              <w:jc w:val="left"/>
              <w:rPr>
                <w:rFonts w:ascii="Lato" w:hAnsi="Lato"/>
                <w:b/>
                <w:bCs/>
              </w:rPr>
            </w:pPr>
            <w:r w:rsidRPr="00953349">
              <w:rPr>
                <w:rFonts w:ascii="Lato" w:hAnsi="Lato"/>
                <w:b/>
                <w:bCs/>
                <w:w w:val="105"/>
              </w:rPr>
              <w:t>CONCURRENT OR CONCUR</w:t>
            </w:r>
          </w:p>
        </w:tc>
        <w:tc>
          <w:tcPr>
            <w:tcW w:w="7772" w:type="dxa"/>
          </w:tcPr>
          <w:p w14:paraId="5210B03D" w14:textId="77777777" w:rsidR="00727BBD" w:rsidRPr="00953349" w:rsidRDefault="00727BBD" w:rsidP="31D30428">
            <w:pPr>
              <w:pStyle w:val="TableParagraph"/>
              <w:spacing w:before="49" w:line="240" w:lineRule="auto"/>
              <w:ind w:left="72" w:right="115"/>
              <w:rPr>
                <w:rFonts w:ascii="Lato" w:hAnsi="Lato"/>
              </w:rPr>
            </w:pPr>
            <w:r w:rsidRPr="00953349">
              <w:rPr>
                <w:rFonts w:ascii="Lato" w:hAnsi="Lato"/>
                <w:w w:val="105"/>
              </w:rPr>
              <w:t>Take concurrently with other course. Example: LING 4750 or CONCURRENT</w:t>
            </w:r>
          </w:p>
        </w:tc>
      </w:tr>
      <w:tr w:rsidR="00727BBD" w:rsidRPr="00953349" w14:paraId="5068C4BF" w14:textId="77777777" w:rsidTr="31D30428">
        <w:trPr>
          <w:trHeight w:val="585"/>
        </w:trPr>
        <w:tc>
          <w:tcPr>
            <w:tcW w:w="2482" w:type="dxa"/>
          </w:tcPr>
          <w:p w14:paraId="13EC6F10" w14:textId="77777777" w:rsidR="00727BBD" w:rsidRPr="00953349" w:rsidRDefault="00727BBD" w:rsidP="31D30428">
            <w:pPr>
              <w:pStyle w:val="TableParagraph"/>
              <w:spacing w:before="49" w:line="256" w:lineRule="auto"/>
              <w:ind w:left="439" w:right="0" w:hanging="329"/>
              <w:jc w:val="left"/>
              <w:rPr>
                <w:rFonts w:ascii="Lato" w:hAnsi="Lato"/>
                <w:b/>
                <w:bCs/>
              </w:rPr>
            </w:pPr>
            <w:r w:rsidRPr="00953349">
              <w:rPr>
                <w:rFonts w:ascii="Lato" w:hAnsi="Lato"/>
                <w:b/>
                <w:bCs/>
                <w:w w:val="105"/>
              </w:rPr>
              <w:t>ETM 2210 AND (PHYS 2020 OR 2520)</w:t>
            </w:r>
          </w:p>
        </w:tc>
        <w:tc>
          <w:tcPr>
            <w:tcW w:w="7772" w:type="dxa"/>
          </w:tcPr>
          <w:p w14:paraId="2D451D6C" w14:textId="77777777" w:rsidR="00727BBD" w:rsidRPr="00953349" w:rsidRDefault="00727BBD" w:rsidP="31D30428">
            <w:pPr>
              <w:pStyle w:val="TableParagraph"/>
              <w:spacing w:before="49" w:line="256" w:lineRule="auto"/>
              <w:ind w:left="1286" w:right="0" w:hanging="1055"/>
              <w:jc w:val="left"/>
              <w:rPr>
                <w:rFonts w:ascii="Lato" w:hAnsi="Lato"/>
              </w:rPr>
            </w:pPr>
            <w:r w:rsidRPr="00953349">
              <w:rPr>
                <w:rFonts w:ascii="Lato" w:hAnsi="Lato"/>
                <w:w w:val="105"/>
              </w:rPr>
              <w:t>Indicates (for example) ETM 2210 and either PHYS 2020 or PHYS 2520 must be completed (the second PHYS is implied and not printed).</w:t>
            </w:r>
          </w:p>
        </w:tc>
      </w:tr>
      <w:tr w:rsidR="00727BBD" w:rsidRPr="00953349" w14:paraId="36E5D0DD" w14:textId="77777777" w:rsidTr="31D30428">
        <w:trPr>
          <w:trHeight w:val="589"/>
        </w:trPr>
        <w:tc>
          <w:tcPr>
            <w:tcW w:w="2482" w:type="dxa"/>
          </w:tcPr>
          <w:p w14:paraId="2B19234B" w14:textId="77777777" w:rsidR="00727BBD" w:rsidRPr="00953349" w:rsidRDefault="00727BBD" w:rsidP="31D30428">
            <w:pPr>
              <w:pStyle w:val="TableParagraph"/>
              <w:spacing w:before="49" w:line="240" w:lineRule="auto"/>
              <w:ind w:left="243" w:right="291"/>
              <w:rPr>
                <w:rFonts w:ascii="Lato" w:hAnsi="Lato"/>
                <w:b/>
                <w:bCs/>
              </w:rPr>
            </w:pPr>
            <w:r w:rsidRPr="00953349">
              <w:rPr>
                <w:rFonts w:ascii="Lato" w:hAnsi="Lato"/>
                <w:b/>
                <w:bCs/>
                <w:w w:val="105"/>
              </w:rPr>
              <w:t>C OR BETTER</w:t>
            </w:r>
          </w:p>
        </w:tc>
        <w:tc>
          <w:tcPr>
            <w:tcW w:w="7772" w:type="dxa"/>
          </w:tcPr>
          <w:p w14:paraId="6A2DE5C7" w14:textId="77777777" w:rsidR="00727BBD" w:rsidRPr="00953349" w:rsidRDefault="00727BBD" w:rsidP="31D30428">
            <w:pPr>
              <w:pStyle w:val="TableParagraph"/>
              <w:spacing w:before="49" w:line="256" w:lineRule="auto"/>
              <w:ind w:left="1822" w:right="0" w:hanging="1455"/>
              <w:jc w:val="left"/>
              <w:rPr>
                <w:rFonts w:ascii="Lato" w:hAnsi="Lato"/>
              </w:rPr>
            </w:pPr>
            <w:r w:rsidRPr="00953349">
              <w:rPr>
                <w:rFonts w:ascii="Lato" w:hAnsi="Lato"/>
                <w:w w:val="105"/>
              </w:rPr>
              <w:t>Indicates (for example) a “C” is the lowest acceptable grade for the requisite course. Example: C or BETTER in JOUR 1330</w:t>
            </w:r>
          </w:p>
        </w:tc>
      </w:tr>
      <w:tr w:rsidR="00727BBD" w:rsidRPr="00953349" w14:paraId="0454D5B1" w14:textId="77777777" w:rsidTr="31D30428">
        <w:trPr>
          <w:trHeight w:val="364"/>
        </w:trPr>
        <w:tc>
          <w:tcPr>
            <w:tcW w:w="2482" w:type="dxa"/>
          </w:tcPr>
          <w:p w14:paraId="5A35870D" w14:textId="74414D75" w:rsidR="00727BBD" w:rsidRPr="00953349" w:rsidRDefault="00EC103E" w:rsidP="31D30428">
            <w:pPr>
              <w:pStyle w:val="TableParagraph"/>
              <w:spacing w:before="49" w:line="240" w:lineRule="auto"/>
              <w:ind w:left="242" w:right="291"/>
              <w:rPr>
                <w:rFonts w:ascii="Lato" w:hAnsi="Lato"/>
                <w:b/>
                <w:bCs/>
              </w:rPr>
            </w:pPr>
            <w:r w:rsidRPr="00953349">
              <w:rPr>
                <w:rFonts w:ascii="Lato" w:hAnsi="Lato"/>
                <w:b/>
                <w:bCs/>
                <w:w w:val="105"/>
              </w:rPr>
              <w:t>Adv Writ</w:t>
            </w:r>
          </w:p>
        </w:tc>
        <w:tc>
          <w:tcPr>
            <w:tcW w:w="7772" w:type="dxa"/>
          </w:tcPr>
          <w:p w14:paraId="081E80E2" w14:textId="08457353" w:rsidR="00727BBD" w:rsidRPr="00953349" w:rsidRDefault="00EC103E" w:rsidP="31D30428">
            <w:pPr>
              <w:pStyle w:val="TableParagraph"/>
              <w:spacing w:before="49" w:line="240" w:lineRule="auto"/>
              <w:ind w:left="73" w:right="115"/>
              <w:rPr>
                <w:rFonts w:ascii="Lato" w:hAnsi="Lato"/>
              </w:rPr>
            </w:pPr>
            <w:r w:rsidRPr="00953349">
              <w:rPr>
                <w:rFonts w:ascii="Lato" w:hAnsi="Lato"/>
                <w:w w:val="105"/>
              </w:rPr>
              <w:t>Indicates that the Advanced Writing requirement must be completed.</w:t>
            </w:r>
          </w:p>
        </w:tc>
      </w:tr>
      <w:tr w:rsidR="00727BBD" w:rsidRPr="00953349" w14:paraId="65443FD4" w14:textId="77777777" w:rsidTr="31D30428">
        <w:trPr>
          <w:trHeight w:val="368"/>
        </w:trPr>
        <w:tc>
          <w:tcPr>
            <w:tcW w:w="2482" w:type="dxa"/>
          </w:tcPr>
          <w:p w14:paraId="15C1439B" w14:textId="77777777" w:rsidR="00727BBD" w:rsidRPr="00953349" w:rsidRDefault="00727BBD" w:rsidP="31D30428">
            <w:pPr>
              <w:pStyle w:val="TableParagraph"/>
              <w:spacing w:before="49" w:line="240" w:lineRule="auto"/>
              <w:ind w:left="244" w:right="291"/>
              <w:rPr>
                <w:rFonts w:ascii="Lato" w:hAnsi="Lato"/>
                <w:b/>
                <w:bCs/>
              </w:rPr>
            </w:pPr>
            <w:r w:rsidRPr="00953349">
              <w:rPr>
                <w:rFonts w:ascii="Lato" w:hAnsi="Lato"/>
                <w:b/>
                <w:bCs/>
                <w:w w:val="105"/>
              </w:rPr>
              <w:t>FR ONLY</w:t>
            </w:r>
          </w:p>
        </w:tc>
        <w:tc>
          <w:tcPr>
            <w:tcW w:w="7772" w:type="dxa"/>
          </w:tcPr>
          <w:p w14:paraId="4B7B0205"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freshman rank.</w:t>
            </w:r>
          </w:p>
        </w:tc>
      </w:tr>
      <w:tr w:rsidR="00727BBD" w:rsidRPr="00953349" w14:paraId="546058FB" w14:textId="77777777" w:rsidTr="31D30428">
        <w:trPr>
          <w:trHeight w:val="369"/>
        </w:trPr>
        <w:tc>
          <w:tcPr>
            <w:tcW w:w="2482" w:type="dxa"/>
          </w:tcPr>
          <w:p w14:paraId="02B87961"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FR OR SOPH</w:t>
            </w:r>
          </w:p>
        </w:tc>
        <w:tc>
          <w:tcPr>
            <w:tcW w:w="7772" w:type="dxa"/>
          </w:tcPr>
          <w:p w14:paraId="52FAE40E"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either be freshman or sophomore rank.</w:t>
            </w:r>
          </w:p>
        </w:tc>
      </w:tr>
      <w:tr w:rsidR="00727BBD" w:rsidRPr="00953349" w14:paraId="71D0653B" w14:textId="77777777" w:rsidTr="31D30428">
        <w:trPr>
          <w:trHeight w:val="368"/>
        </w:trPr>
        <w:tc>
          <w:tcPr>
            <w:tcW w:w="2482" w:type="dxa"/>
          </w:tcPr>
          <w:p w14:paraId="53BD6707"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FR OR SOPH OR JR</w:t>
            </w:r>
          </w:p>
        </w:tc>
        <w:tc>
          <w:tcPr>
            <w:tcW w:w="7772" w:type="dxa"/>
          </w:tcPr>
          <w:p w14:paraId="31E0B50B"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freshman, sophomore, or junior rank.</w:t>
            </w:r>
          </w:p>
        </w:tc>
      </w:tr>
      <w:tr w:rsidR="00727BBD" w:rsidRPr="00953349" w14:paraId="59D4704B" w14:textId="77777777" w:rsidTr="31D30428">
        <w:trPr>
          <w:trHeight w:val="364"/>
        </w:trPr>
        <w:tc>
          <w:tcPr>
            <w:tcW w:w="2482" w:type="dxa"/>
          </w:tcPr>
          <w:p w14:paraId="7AEEF9CB"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SOPH ONLY</w:t>
            </w:r>
          </w:p>
        </w:tc>
        <w:tc>
          <w:tcPr>
            <w:tcW w:w="7772" w:type="dxa"/>
          </w:tcPr>
          <w:p w14:paraId="6730BA32"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sophomore rank.</w:t>
            </w:r>
          </w:p>
        </w:tc>
      </w:tr>
      <w:tr w:rsidR="00727BBD" w:rsidRPr="00953349" w14:paraId="45993467" w14:textId="77777777" w:rsidTr="31D30428">
        <w:trPr>
          <w:trHeight w:val="368"/>
        </w:trPr>
        <w:tc>
          <w:tcPr>
            <w:tcW w:w="2482" w:type="dxa"/>
          </w:tcPr>
          <w:p w14:paraId="3975CA62"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SOPH OR JR</w:t>
            </w:r>
          </w:p>
        </w:tc>
        <w:tc>
          <w:tcPr>
            <w:tcW w:w="7772" w:type="dxa"/>
          </w:tcPr>
          <w:p w14:paraId="40F4029B"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either sophomore or junior rank.</w:t>
            </w:r>
          </w:p>
        </w:tc>
      </w:tr>
      <w:tr w:rsidR="00727BBD" w:rsidRPr="00953349" w14:paraId="127E7CC0" w14:textId="77777777" w:rsidTr="31D30428">
        <w:trPr>
          <w:trHeight w:val="368"/>
        </w:trPr>
        <w:tc>
          <w:tcPr>
            <w:tcW w:w="2482" w:type="dxa"/>
          </w:tcPr>
          <w:p w14:paraId="4A7F5C15" w14:textId="77777777" w:rsidR="00727BBD" w:rsidRPr="00953349" w:rsidRDefault="00727BBD" w:rsidP="31D30428">
            <w:pPr>
              <w:pStyle w:val="TableParagraph"/>
              <w:spacing w:before="49" w:line="240" w:lineRule="auto"/>
              <w:ind w:left="244" w:right="291"/>
              <w:rPr>
                <w:rFonts w:ascii="Lato" w:hAnsi="Lato"/>
                <w:b/>
                <w:bCs/>
              </w:rPr>
            </w:pPr>
            <w:r w:rsidRPr="00953349">
              <w:rPr>
                <w:rFonts w:ascii="Lato" w:hAnsi="Lato"/>
                <w:b/>
                <w:bCs/>
                <w:w w:val="105"/>
              </w:rPr>
              <w:t>SOPH OR JR OR SR</w:t>
            </w:r>
          </w:p>
        </w:tc>
        <w:tc>
          <w:tcPr>
            <w:tcW w:w="7772" w:type="dxa"/>
          </w:tcPr>
          <w:p w14:paraId="02491241" w14:textId="77777777" w:rsidR="00727BBD" w:rsidRPr="00953349" w:rsidRDefault="00727BBD" w:rsidP="31D30428">
            <w:pPr>
              <w:pStyle w:val="TableParagraph"/>
              <w:spacing w:before="49" w:line="240" w:lineRule="auto"/>
              <w:ind w:left="72" w:right="115"/>
              <w:rPr>
                <w:rFonts w:ascii="Lato" w:hAnsi="Lato"/>
              </w:rPr>
            </w:pPr>
            <w:r w:rsidRPr="00953349">
              <w:rPr>
                <w:rFonts w:ascii="Lato" w:hAnsi="Lato"/>
                <w:w w:val="105"/>
              </w:rPr>
              <w:t>Indicates student must be sophomore, junior, or senior rank.</w:t>
            </w:r>
          </w:p>
        </w:tc>
      </w:tr>
      <w:tr w:rsidR="00727BBD" w:rsidRPr="00953349" w14:paraId="464C07DF" w14:textId="77777777" w:rsidTr="31D30428">
        <w:trPr>
          <w:trHeight w:val="369"/>
        </w:trPr>
        <w:tc>
          <w:tcPr>
            <w:tcW w:w="2482" w:type="dxa"/>
          </w:tcPr>
          <w:p w14:paraId="5954D862"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JR ONLY</w:t>
            </w:r>
          </w:p>
        </w:tc>
        <w:tc>
          <w:tcPr>
            <w:tcW w:w="7772" w:type="dxa"/>
          </w:tcPr>
          <w:p w14:paraId="71CC589E"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junior rank.</w:t>
            </w:r>
          </w:p>
        </w:tc>
      </w:tr>
      <w:tr w:rsidR="00727BBD" w:rsidRPr="00953349" w14:paraId="5B1CEC92" w14:textId="77777777" w:rsidTr="31D30428">
        <w:trPr>
          <w:trHeight w:val="364"/>
        </w:trPr>
        <w:tc>
          <w:tcPr>
            <w:tcW w:w="2482" w:type="dxa"/>
          </w:tcPr>
          <w:p w14:paraId="0E938739"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JR OR SR</w:t>
            </w:r>
          </w:p>
        </w:tc>
        <w:tc>
          <w:tcPr>
            <w:tcW w:w="7772" w:type="dxa"/>
          </w:tcPr>
          <w:p w14:paraId="0C175EBD"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either junior or senior rank.</w:t>
            </w:r>
          </w:p>
        </w:tc>
      </w:tr>
      <w:tr w:rsidR="00727BBD" w:rsidRPr="00953349" w14:paraId="351A044E" w14:textId="77777777" w:rsidTr="31D30428">
        <w:trPr>
          <w:trHeight w:val="368"/>
        </w:trPr>
        <w:tc>
          <w:tcPr>
            <w:tcW w:w="2482" w:type="dxa"/>
          </w:tcPr>
          <w:p w14:paraId="609544AB"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SR ONLY</w:t>
            </w:r>
          </w:p>
        </w:tc>
        <w:tc>
          <w:tcPr>
            <w:tcW w:w="7772" w:type="dxa"/>
          </w:tcPr>
          <w:p w14:paraId="3D3AC5F1"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senior rank.</w:t>
            </w:r>
          </w:p>
        </w:tc>
      </w:tr>
      <w:tr w:rsidR="00727BBD" w:rsidRPr="00953349" w14:paraId="70CB6A6F" w14:textId="77777777" w:rsidTr="31D30428">
        <w:trPr>
          <w:trHeight w:val="1026"/>
        </w:trPr>
        <w:tc>
          <w:tcPr>
            <w:tcW w:w="2482" w:type="dxa"/>
          </w:tcPr>
          <w:p w14:paraId="0563B24E" w14:textId="77777777" w:rsidR="00727BBD" w:rsidRPr="00953349" w:rsidRDefault="00727BBD" w:rsidP="31D30428">
            <w:pPr>
              <w:pStyle w:val="TableParagraph"/>
              <w:spacing w:before="49" w:line="256" w:lineRule="auto"/>
              <w:ind w:left="879" w:right="420" w:hanging="504"/>
              <w:jc w:val="left"/>
              <w:rPr>
                <w:rFonts w:ascii="Lato" w:hAnsi="Lato"/>
                <w:b/>
                <w:bCs/>
              </w:rPr>
            </w:pPr>
            <w:r w:rsidRPr="00953349">
              <w:rPr>
                <w:rFonts w:ascii="Lato" w:hAnsi="Lato"/>
                <w:b/>
                <w:bCs/>
                <w:w w:val="105"/>
              </w:rPr>
              <w:t>EQUIVALENT OR EQUIV</w:t>
            </w:r>
          </w:p>
        </w:tc>
        <w:tc>
          <w:tcPr>
            <w:tcW w:w="7772" w:type="dxa"/>
          </w:tcPr>
          <w:p w14:paraId="1CB54C47" w14:textId="77777777" w:rsidR="00727BBD" w:rsidRPr="00953349" w:rsidRDefault="00727BBD" w:rsidP="31D30428">
            <w:pPr>
              <w:pStyle w:val="TableParagraph"/>
              <w:spacing w:before="49" w:line="254" w:lineRule="auto"/>
              <w:ind w:left="56" w:right="99" w:firstLine="1"/>
              <w:rPr>
                <w:rFonts w:ascii="Lato" w:hAnsi="Lato"/>
              </w:rPr>
            </w:pPr>
            <w:r w:rsidRPr="00953349">
              <w:rPr>
                <w:rFonts w:ascii="Lato" w:hAnsi="Lato"/>
                <w:w w:val="105"/>
              </w:rPr>
              <w:t>If this appears in the requisite, students who feel they have comparable courses or experience may ask for permission to enroll in the course. They must obtain a class permission slip from the instructor or the department/school offering the course in order to register for the course.</w:t>
            </w:r>
          </w:p>
        </w:tc>
      </w:tr>
      <w:tr w:rsidR="00727BBD" w:rsidRPr="00953349" w14:paraId="5121E08D" w14:textId="77777777" w:rsidTr="31D30428">
        <w:trPr>
          <w:trHeight w:val="585"/>
        </w:trPr>
        <w:tc>
          <w:tcPr>
            <w:tcW w:w="2482" w:type="dxa"/>
          </w:tcPr>
          <w:p w14:paraId="1E1D46C3"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RECOMMENDED</w:t>
            </w:r>
          </w:p>
        </w:tc>
        <w:tc>
          <w:tcPr>
            <w:tcW w:w="7772" w:type="dxa"/>
          </w:tcPr>
          <w:p w14:paraId="432990E1" w14:textId="77777777" w:rsidR="00727BBD" w:rsidRPr="00953349" w:rsidRDefault="00727BBD" w:rsidP="31D30428">
            <w:pPr>
              <w:pStyle w:val="TableParagraph"/>
              <w:spacing w:before="49" w:line="252" w:lineRule="auto"/>
              <w:ind w:left="1932" w:right="0" w:hanging="1401"/>
              <w:jc w:val="left"/>
              <w:rPr>
                <w:rFonts w:ascii="Lato" w:hAnsi="Lato"/>
              </w:rPr>
            </w:pPr>
            <w:r w:rsidRPr="00953349">
              <w:rPr>
                <w:rFonts w:ascii="Lato" w:hAnsi="Lato"/>
                <w:w w:val="105"/>
              </w:rPr>
              <w:t>Indicates this course is a recommended prerequisite. However, it is not a requirement for registering for the course.</w:t>
            </w:r>
          </w:p>
        </w:tc>
      </w:tr>
      <w:tr w:rsidR="00727BBD" w:rsidRPr="00953349" w14:paraId="0C9C62F2" w14:textId="77777777" w:rsidTr="31D30428">
        <w:trPr>
          <w:trHeight w:val="585"/>
        </w:trPr>
        <w:tc>
          <w:tcPr>
            <w:tcW w:w="2482" w:type="dxa"/>
          </w:tcPr>
          <w:p w14:paraId="62931253"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lastRenderedPageBreak/>
              <w:t>NOT PSY 1200</w:t>
            </w:r>
          </w:p>
        </w:tc>
        <w:tc>
          <w:tcPr>
            <w:tcW w:w="7772" w:type="dxa"/>
          </w:tcPr>
          <w:p w14:paraId="546B19DF" w14:textId="77777777" w:rsidR="00727BBD" w:rsidRPr="00953349" w:rsidRDefault="00727BBD" w:rsidP="31D30428">
            <w:pPr>
              <w:pStyle w:val="TableParagraph"/>
              <w:spacing w:before="49" w:line="256" w:lineRule="auto"/>
              <w:ind w:left="3174" w:right="0" w:hanging="3088"/>
              <w:jc w:val="left"/>
              <w:rPr>
                <w:rFonts w:ascii="Lato" w:hAnsi="Lato"/>
              </w:rPr>
            </w:pPr>
            <w:r w:rsidRPr="00953349">
              <w:rPr>
                <w:rFonts w:ascii="Lato" w:hAnsi="Lato"/>
                <w:w w:val="105"/>
              </w:rPr>
              <w:t>Indicates (for example) the student who has completed PSY 1200 may not register for this course.</w:t>
            </w:r>
          </w:p>
        </w:tc>
      </w:tr>
      <w:tr w:rsidR="00727BBD" w:rsidRPr="00953349" w14:paraId="2BA98CCC" w14:textId="77777777" w:rsidTr="31D30428">
        <w:trPr>
          <w:trHeight w:val="369"/>
        </w:trPr>
        <w:tc>
          <w:tcPr>
            <w:tcW w:w="2482" w:type="dxa"/>
          </w:tcPr>
          <w:p w14:paraId="3F557170"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MAJOR OR MJR</w:t>
            </w:r>
          </w:p>
        </w:tc>
        <w:tc>
          <w:tcPr>
            <w:tcW w:w="7772" w:type="dxa"/>
          </w:tcPr>
          <w:p w14:paraId="444C6155" w14:textId="77777777" w:rsidR="00727BBD" w:rsidRPr="00953349" w:rsidRDefault="00727BBD" w:rsidP="31D30428">
            <w:pPr>
              <w:pStyle w:val="TableParagraph"/>
              <w:spacing w:before="49" w:line="240" w:lineRule="auto"/>
              <w:ind w:left="74" w:right="115"/>
              <w:rPr>
                <w:rFonts w:ascii="Lato" w:hAnsi="Lato"/>
              </w:rPr>
            </w:pPr>
            <w:r w:rsidRPr="00953349">
              <w:rPr>
                <w:rFonts w:ascii="Lato" w:hAnsi="Lato"/>
                <w:w w:val="105"/>
              </w:rPr>
              <w:t>Indicates student must be a major of that department/school.</w:t>
            </w:r>
          </w:p>
        </w:tc>
      </w:tr>
    </w:tbl>
    <w:p w14:paraId="1728B4D0" w14:textId="0EF11B24" w:rsidR="00D13270" w:rsidRPr="00953349" w:rsidRDefault="00D13270" w:rsidP="00E37FC0">
      <w:pPr>
        <w:pStyle w:val="BodyText"/>
        <w:ind w:left="0"/>
        <w:rPr>
          <w:rFonts w:ascii="Lato" w:hAnsi="Lato"/>
          <w:sz w:val="21"/>
          <w:szCs w:val="21"/>
        </w:rPr>
        <w:sectPr w:rsidR="00D13270" w:rsidRPr="00953349" w:rsidSect="00E918CF">
          <w:pgSz w:w="12240" w:h="15840"/>
          <w:pgMar w:top="720" w:right="720" w:bottom="720" w:left="720" w:header="0" w:footer="950" w:gutter="0"/>
          <w:cols w:space="720"/>
          <w:docGrid w:linePitch="299"/>
        </w:sectPr>
      </w:pPr>
      <w:r w:rsidRPr="00953349">
        <w:rPr>
          <w:rFonts w:ascii="Lato" w:hAnsi="Lato"/>
          <w:noProof/>
          <w:sz w:val="21"/>
          <w:szCs w:val="21"/>
        </w:rPr>
        <mc:AlternateContent>
          <mc:Choice Requires="wps">
            <w:drawing>
              <wp:anchor distT="0" distB="0" distL="114300" distR="114300" simplePos="0" relativeHeight="251657216" behindDoc="0" locked="0" layoutInCell="1" allowOverlap="1" wp14:anchorId="7D1AC5F5" wp14:editId="07777777">
                <wp:simplePos x="0" y="0"/>
                <wp:positionH relativeFrom="page">
                  <wp:posOffset>654050</wp:posOffset>
                </wp:positionH>
                <wp:positionV relativeFrom="paragraph">
                  <wp:posOffset>44450</wp:posOffset>
                </wp:positionV>
                <wp:extent cx="0" cy="195580"/>
                <wp:effectExtent l="6350" t="12065" r="1270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144">
                          <a:solidFill>
                            <a:srgbClr val="A3A3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C6272" id="Straight Connector 2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5pt,3.5pt" to="51.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" strokecolor="#a3a3a3" strokeweight=".72pt">
                <w10:wrap anchorx="page"/>
              </v:line>
            </w:pict>
          </mc:Fallback>
        </mc:AlternateContent>
      </w:r>
    </w:p>
    <w:p w14:paraId="4357A966" w14:textId="6411AD47" w:rsidR="00727BBD" w:rsidRPr="00953349" w:rsidRDefault="31D30428" w:rsidP="005C5246">
      <w:pPr>
        <w:pStyle w:val="Heading1"/>
        <w:rPr>
          <w:rFonts w:cs="Times New Roman"/>
        </w:rPr>
      </w:pPr>
      <w:bookmarkStart w:id="79" w:name="_APPENDIX_F:_"/>
      <w:bookmarkStart w:id="80" w:name="_Toc71641806"/>
      <w:bookmarkEnd w:id="79"/>
      <w:r w:rsidRPr="005C5246">
        <w:lastRenderedPageBreak/>
        <w:t>APPENDIX F:   General Education</w:t>
      </w:r>
      <w:bookmarkEnd w:id="80"/>
    </w:p>
    <w:p w14:paraId="5ED709B6" w14:textId="68948ABA" w:rsidR="00A07249" w:rsidRDefault="31D30428" w:rsidP="00C25E22">
      <w:pPr>
        <w:rPr>
          <w:rFonts w:ascii="Lato" w:hAnsi="Lato" w:cs="Times New Roman"/>
        </w:rPr>
      </w:pPr>
      <w:r w:rsidRPr="00953349">
        <w:rPr>
          <w:rFonts w:ascii="Lato" w:hAnsi="Lato" w:cs="Times New Roman"/>
        </w:rPr>
        <w:t>General education components for a course must be specified by completing the “General Education” portion of the OCEAN document, either at the time a new course is created, or during a course change. ICC forwards all requests for new General Education designations and changes in General Education courses to the UCC General Education Committee for comment.</w:t>
      </w:r>
      <w:r w:rsidR="00D113A1" w:rsidRPr="00953349">
        <w:rPr>
          <w:rFonts w:ascii="Lato" w:hAnsi="Lato" w:cs="Times New Roman"/>
        </w:rPr>
        <w:t xml:space="preserve"> </w:t>
      </w:r>
    </w:p>
    <w:p w14:paraId="259B0226" w14:textId="5220F1C2" w:rsidR="001063A1" w:rsidRPr="00953349" w:rsidRDefault="001063A1" w:rsidP="001063A1">
      <w:pPr>
        <w:pStyle w:val="Heading2"/>
        <w:rPr>
          <w:color w:val="FF0000"/>
          <w:sz w:val="21"/>
          <w:szCs w:val="21"/>
        </w:rPr>
      </w:pPr>
      <w:bookmarkStart w:id="81" w:name="_Toc71641807"/>
      <w:r>
        <w:t>BRICKS Components</w:t>
      </w:r>
      <w:bookmarkEnd w:id="81"/>
    </w:p>
    <w:p w14:paraId="4A8B0EE5" w14:textId="7EC94268" w:rsidR="00C16AEB" w:rsidRPr="00C5417C" w:rsidRDefault="00C16AEB" w:rsidP="00C16AEB">
      <w:pPr>
        <w:jc w:val="both"/>
        <w:rPr>
          <w:rFonts w:ascii="Lato" w:hAnsi="Lato" w:cs="Times New Roman"/>
        </w:rPr>
      </w:pPr>
      <w:r w:rsidRPr="00C5417C">
        <w:rPr>
          <w:rFonts w:ascii="Lato" w:hAnsi="Lato" w:cs="Times New Roman"/>
        </w:rPr>
        <w:t xml:space="preserve">The five categories of </w:t>
      </w:r>
      <w:r w:rsidR="00C25E22" w:rsidRPr="00C5417C">
        <w:rPr>
          <w:rFonts w:ascii="Lato" w:hAnsi="Lato" w:cs="Times New Roman"/>
        </w:rPr>
        <w:t xml:space="preserve">the </w:t>
      </w:r>
      <w:r w:rsidRPr="00C5417C">
        <w:rPr>
          <w:rFonts w:ascii="Lato" w:hAnsi="Lato" w:cs="Times New Roman"/>
        </w:rPr>
        <w:t>BRICKS</w:t>
      </w:r>
      <w:r w:rsidR="00C25E22" w:rsidRPr="00C5417C">
        <w:rPr>
          <w:rFonts w:ascii="Lato" w:hAnsi="Lato" w:cs="Times New Roman"/>
        </w:rPr>
        <w:t xml:space="preserve"> General Education Program</w:t>
      </w:r>
      <w:r w:rsidRPr="00C5417C">
        <w:rPr>
          <w:rFonts w:ascii="Lato" w:hAnsi="Lato" w:cs="Times New Roman"/>
        </w:rPr>
        <w:t xml:space="preserve"> include:</w:t>
      </w:r>
    </w:p>
    <w:p w14:paraId="53C73783" w14:textId="77777777" w:rsidR="00C16AEB" w:rsidRPr="00C5417C" w:rsidRDefault="00C16AEB" w:rsidP="00F8429A">
      <w:pPr>
        <w:numPr>
          <w:ilvl w:val="0"/>
          <w:numId w:val="23"/>
        </w:numPr>
        <w:jc w:val="both"/>
        <w:rPr>
          <w:rFonts w:ascii="Lato" w:hAnsi="Lato" w:cs="Times New Roman"/>
        </w:rPr>
      </w:pPr>
      <w:r w:rsidRPr="00C5417C">
        <w:rPr>
          <w:rFonts w:ascii="Lato" w:hAnsi="Lato" w:cs="Times New Roman"/>
          <w:b/>
          <w:bCs/>
        </w:rPr>
        <w:t>Foundations</w:t>
      </w:r>
      <w:r w:rsidRPr="00C5417C">
        <w:rPr>
          <w:rFonts w:ascii="Lato" w:hAnsi="Lato" w:cs="Times New Roman"/>
        </w:rPr>
        <w:t xml:space="preserve"> include four components and emphasize written communication, quantitative reasoning, and intercultural knowledge and competence.</w:t>
      </w:r>
    </w:p>
    <w:p w14:paraId="1CA99201" w14:textId="77777777" w:rsidR="00C16AEB" w:rsidRPr="00C5417C" w:rsidRDefault="00C16AEB" w:rsidP="00F8429A">
      <w:pPr>
        <w:numPr>
          <w:ilvl w:val="0"/>
          <w:numId w:val="23"/>
        </w:numPr>
        <w:jc w:val="both"/>
        <w:rPr>
          <w:rFonts w:ascii="Lato" w:hAnsi="Lato" w:cs="Times New Roman"/>
        </w:rPr>
      </w:pPr>
      <w:r w:rsidRPr="00C5417C">
        <w:rPr>
          <w:rFonts w:ascii="Lato" w:hAnsi="Lato" w:cs="Times New Roman"/>
          <w:b/>
          <w:bCs/>
        </w:rPr>
        <w:t>Pillars</w:t>
      </w:r>
      <w:r w:rsidRPr="00C5417C">
        <w:rPr>
          <w:rFonts w:ascii="Lato" w:hAnsi="Lato" w:cs="Times New Roman"/>
        </w:rPr>
        <w:t xml:space="preserve"> include four components and emphasize knowledge and methods associated with the arts, humanities, natural sciences, and social sciences through distributed courses.</w:t>
      </w:r>
    </w:p>
    <w:p w14:paraId="3052FC0B" w14:textId="77777777" w:rsidR="00C16AEB" w:rsidRPr="00C5417C" w:rsidRDefault="00C16AEB" w:rsidP="00F8429A">
      <w:pPr>
        <w:numPr>
          <w:ilvl w:val="0"/>
          <w:numId w:val="23"/>
        </w:numPr>
        <w:jc w:val="both"/>
        <w:rPr>
          <w:rFonts w:ascii="Lato" w:hAnsi="Lato" w:cs="Times New Roman"/>
        </w:rPr>
      </w:pPr>
      <w:r w:rsidRPr="00C5417C">
        <w:rPr>
          <w:rFonts w:ascii="Lato" w:hAnsi="Lato" w:cs="Times New Roman"/>
          <w:b/>
          <w:bCs/>
        </w:rPr>
        <w:t>Arches</w:t>
      </w:r>
      <w:r w:rsidRPr="00C5417C">
        <w:rPr>
          <w:rFonts w:ascii="Lato" w:hAnsi="Lato" w:cs="Times New Roman"/>
        </w:rPr>
        <w:t xml:space="preserve"> include three, interrelated components and emphasize critical thinking, teamwork, and discipline-specific knowledge.</w:t>
      </w:r>
    </w:p>
    <w:p w14:paraId="7A9BF700" w14:textId="77777777" w:rsidR="00C16AEB" w:rsidRPr="00C5417C" w:rsidRDefault="00C16AEB" w:rsidP="00F8429A">
      <w:pPr>
        <w:numPr>
          <w:ilvl w:val="0"/>
          <w:numId w:val="23"/>
        </w:numPr>
        <w:jc w:val="both"/>
        <w:rPr>
          <w:rFonts w:ascii="Lato" w:hAnsi="Lato" w:cs="Times New Roman"/>
        </w:rPr>
      </w:pPr>
      <w:r w:rsidRPr="00C5417C">
        <w:rPr>
          <w:rFonts w:ascii="Lato" w:hAnsi="Lato" w:cs="Times New Roman"/>
          <w:b/>
          <w:bCs/>
        </w:rPr>
        <w:t>Bridges</w:t>
      </w:r>
      <w:r w:rsidRPr="00C5417C">
        <w:rPr>
          <w:rFonts w:ascii="Lato" w:hAnsi="Lato" w:cs="Times New Roman"/>
        </w:rPr>
        <w:t xml:space="preserve"> include four components and emphasize oral communication, ethical reasoning, integrative learning, and intercultural knowledge /competence.</w:t>
      </w:r>
    </w:p>
    <w:p w14:paraId="2EBFCC88" w14:textId="629884F7" w:rsidR="009C1DA2" w:rsidRPr="00C5417C" w:rsidRDefault="00C16AEB" w:rsidP="00F8429A">
      <w:pPr>
        <w:numPr>
          <w:ilvl w:val="0"/>
          <w:numId w:val="23"/>
        </w:numPr>
        <w:jc w:val="both"/>
        <w:rPr>
          <w:rFonts w:ascii="Lato" w:hAnsi="Lato" w:cs="Times New Roman"/>
        </w:rPr>
      </w:pPr>
      <w:r w:rsidRPr="00C5417C">
        <w:rPr>
          <w:rFonts w:ascii="Lato" w:hAnsi="Lato" w:cs="Times New Roman"/>
          <w:b/>
          <w:bCs/>
        </w:rPr>
        <w:t>Capstones</w:t>
      </w:r>
      <w:r w:rsidRPr="00C5417C">
        <w:rPr>
          <w:rFonts w:ascii="Lato" w:hAnsi="Lato" w:cs="Times New Roman"/>
        </w:rPr>
        <w:t xml:space="preserve"> include one requirement and emphasize critical thinking and integrative learning.</w:t>
      </w:r>
    </w:p>
    <w:p w14:paraId="2C3F8E99" w14:textId="0C04B50C" w:rsidR="00C25E22" w:rsidRPr="00C5417C" w:rsidRDefault="00C25E22" w:rsidP="00C25E22">
      <w:pPr>
        <w:rPr>
          <w:rFonts w:ascii="Lato" w:hAnsi="Lato" w:cs="Times New Roman"/>
        </w:rPr>
      </w:pPr>
      <w:r w:rsidRPr="00C5417C">
        <w:rPr>
          <w:rFonts w:ascii="Lato" w:hAnsi="Lato" w:cs="Times New Roman"/>
        </w:rPr>
        <w:t>Note: Some general education components require Ohio Transfer Module (OTM) approval as one of the general education areas of distribution. Instructions for how to submit courses for OTM approval are available through the UCC General Education Committee website.</w:t>
      </w:r>
      <w:r w:rsidR="00854F39">
        <w:rPr>
          <w:rFonts w:ascii="Lato" w:hAnsi="Lato" w:cs="Times New Roman"/>
        </w:rPr>
        <w:t xml:space="preserve"> When a course </w:t>
      </w:r>
      <w:r w:rsidR="008F3052">
        <w:rPr>
          <w:rFonts w:ascii="Lato" w:hAnsi="Lato" w:cs="Times New Roman"/>
        </w:rPr>
        <w:t>has</w:t>
      </w:r>
      <w:r w:rsidR="00C35C22">
        <w:rPr>
          <w:rFonts w:ascii="Lato" w:hAnsi="Lato" w:cs="Times New Roman"/>
        </w:rPr>
        <w:t xml:space="preserve"> OTM approval as a course + lab</w:t>
      </w:r>
      <w:r w:rsidR="008F3052">
        <w:rPr>
          <w:rFonts w:ascii="Lato" w:hAnsi="Lato" w:cs="Times New Roman"/>
        </w:rPr>
        <w:t xml:space="preserve"> combination</w:t>
      </w:r>
      <w:r w:rsidR="00C35C22">
        <w:rPr>
          <w:rFonts w:ascii="Lato" w:hAnsi="Lato" w:cs="Times New Roman"/>
        </w:rPr>
        <w:t xml:space="preserve">, both the course and lab </w:t>
      </w:r>
      <w:r w:rsidR="007C6AFA">
        <w:rPr>
          <w:rFonts w:ascii="Lato" w:hAnsi="Lato" w:cs="Times New Roman"/>
        </w:rPr>
        <w:t xml:space="preserve">must be completed </w:t>
      </w:r>
      <w:r w:rsidR="00C35C22">
        <w:rPr>
          <w:rFonts w:ascii="Lato" w:hAnsi="Lato" w:cs="Times New Roman"/>
        </w:rPr>
        <w:t xml:space="preserve">to fulfill the </w:t>
      </w:r>
      <w:r w:rsidR="007C6AFA">
        <w:rPr>
          <w:rFonts w:ascii="Lato" w:hAnsi="Lato" w:cs="Times New Roman"/>
        </w:rPr>
        <w:t xml:space="preserve">BRICKS requirement. </w:t>
      </w:r>
      <w:r w:rsidR="008F3052">
        <w:rPr>
          <w:rFonts w:ascii="Lato" w:hAnsi="Lato" w:cs="Times New Roman"/>
        </w:rPr>
        <w:t xml:space="preserve">In these circumstances, both the lecture and lab courses should </w:t>
      </w:r>
      <w:r w:rsidR="001C3E76">
        <w:rPr>
          <w:rFonts w:ascii="Lato" w:hAnsi="Lato" w:cs="Times New Roman"/>
        </w:rPr>
        <w:t xml:space="preserve">include a note in the course description, e.g., “Both PHYS 2056 and PHYS 2057 must be completed </w:t>
      </w:r>
      <w:r w:rsidR="00B54710">
        <w:rPr>
          <w:rFonts w:ascii="Lato" w:hAnsi="Lato" w:cs="Times New Roman"/>
        </w:rPr>
        <w:t xml:space="preserve">to fulfill the </w:t>
      </w:r>
      <w:r w:rsidR="00DC5A8A">
        <w:rPr>
          <w:rFonts w:ascii="Lato" w:hAnsi="Lato" w:cs="Times New Roman"/>
        </w:rPr>
        <w:t xml:space="preserve">Arches: Natural World requirement.” </w:t>
      </w:r>
    </w:p>
    <w:p w14:paraId="460D1A7D" w14:textId="145339EF" w:rsidR="00D113A1" w:rsidRPr="00953349" w:rsidRDefault="00D113A1" w:rsidP="001063A1">
      <w:pPr>
        <w:pStyle w:val="Heading3"/>
      </w:pPr>
      <w:bookmarkStart w:id="82" w:name="_Toc71641808"/>
      <w:r w:rsidRPr="00953349">
        <w:t>Category 1: Foundations Courses</w:t>
      </w:r>
      <w:bookmarkEnd w:id="82"/>
    </w:p>
    <w:p w14:paraId="240FFD2F" w14:textId="77777777" w:rsidR="00D113A1" w:rsidRPr="009523B1" w:rsidRDefault="00D113A1" w:rsidP="00D113A1">
      <w:pPr>
        <w:pStyle w:val="NoSpacing"/>
        <w:jc w:val="both"/>
        <w:rPr>
          <w:rFonts w:ascii="Lato" w:hAnsi="Lato" w:cs="Times New Roman"/>
        </w:rPr>
      </w:pPr>
      <w:r w:rsidRPr="009523B1">
        <w:rPr>
          <w:rFonts w:ascii="Lato" w:hAnsi="Lato" w:cs="Times New Roman"/>
        </w:rPr>
        <w:t>Foundations provide coursework to develop students’ abilities to communicate effectively through writing, to use quantitative reasoning, and to develop global and domestic intercultural knowledge and competence. For each requirement, the majority of the course content and experiences should focus on the common goal.</w:t>
      </w:r>
    </w:p>
    <w:p w14:paraId="0249F590" w14:textId="77777777" w:rsidR="00D113A1" w:rsidRPr="009523B1" w:rsidRDefault="00D113A1" w:rsidP="00D113A1">
      <w:pPr>
        <w:pStyle w:val="NoSpacing"/>
        <w:jc w:val="both"/>
        <w:rPr>
          <w:rFonts w:ascii="Lato" w:hAnsi="Lato" w:cs="Times New Roman"/>
        </w:rPr>
      </w:pPr>
    </w:p>
    <w:tbl>
      <w:tblPr>
        <w:tblStyle w:val="TableGridLight"/>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1"/>
        <w:gridCol w:w="1003"/>
        <w:gridCol w:w="2072"/>
        <w:gridCol w:w="5119"/>
      </w:tblGrid>
      <w:tr w:rsidR="009523B1" w:rsidRPr="009523B1" w14:paraId="71D1910E" w14:textId="29A5A4CF" w:rsidTr="00A83752">
        <w:tc>
          <w:tcPr>
            <w:tcW w:w="1005" w:type="pct"/>
            <w:vAlign w:val="center"/>
            <w:hideMark/>
          </w:tcPr>
          <w:p w14:paraId="1470AA66" w14:textId="77777777" w:rsidR="00D113A1" w:rsidRPr="009523B1" w:rsidRDefault="00D113A1" w:rsidP="00E82086">
            <w:pPr>
              <w:spacing w:before="0"/>
              <w:contextualSpacing/>
              <w:jc w:val="center"/>
              <w:rPr>
                <w:rFonts w:ascii="Lato" w:eastAsia="Book Antiqua" w:hAnsi="Lato" w:cs="Times New Roman"/>
                <w:b/>
                <w:bCs/>
              </w:rPr>
            </w:pPr>
            <w:r w:rsidRPr="009523B1">
              <w:rPr>
                <w:rFonts w:ascii="Lato" w:eastAsia="Book Antiqua" w:hAnsi="Lato" w:cs="Times New Roman"/>
                <w:b/>
                <w:bCs/>
              </w:rPr>
              <w:t>Requirement(s)</w:t>
            </w:r>
          </w:p>
        </w:tc>
        <w:tc>
          <w:tcPr>
            <w:tcW w:w="489" w:type="pct"/>
            <w:vAlign w:val="center"/>
            <w:hideMark/>
          </w:tcPr>
          <w:p w14:paraId="4145D8FB" w14:textId="77777777" w:rsidR="00D113A1" w:rsidRPr="009523B1" w:rsidRDefault="00D113A1" w:rsidP="00E82086">
            <w:pPr>
              <w:spacing w:before="0"/>
              <w:contextualSpacing/>
              <w:jc w:val="center"/>
              <w:rPr>
                <w:rFonts w:ascii="Lato" w:eastAsia="Book Antiqua" w:hAnsi="Lato" w:cs="Times New Roman"/>
                <w:b/>
                <w:bCs/>
              </w:rPr>
            </w:pPr>
            <w:r w:rsidRPr="009523B1">
              <w:rPr>
                <w:rFonts w:ascii="Lato" w:eastAsia="Book Antiqua" w:hAnsi="Lato" w:cs="Times New Roman"/>
                <w:b/>
                <w:bCs/>
              </w:rPr>
              <w:t>Min. Hrs.</w:t>
            </w:r>
          </w:p>
        </w:tc>
        <w:tc>
          <w:tcPr>
            <w:tcW w:w="1010" w:type="pct"/>
            <w:vAlign w:val="center"/>
            <w:hideMark/>
          </w:tcPr>
          <w:p w14:paraId="2FA1EB6D" w14:textId="77777777" w:rsidR="00D113A1" w:rsidRPr="009523B1" w:rsidRDefault="00D113A1" w:rsidP="00E82086">
            <w:pPr>
              <w:spacing w:before="0"/>
              <w:contextualSpacing/>
              <w:jc w:val="center"/>
              <w:rPr>
                <w:rFonts w:ascii="Lato" w:eastAsia="Book Antiqua" w:hAnsi="Lato" w:cs="Times New Roman"/>
                <w:b/>
                <w:bCs/>
              </w:rPr>
            </w:pPr>
            <w:r w:rsidRPr="009523B1">
              <w:rPr>
                <w:rFonts w:ascii="Lato" w:eastAsia="Book Antiqua" w:hAnsi="Lato" w:cs="Times New Roman"/>
                <w:b/>
                <w:bCs/>
              </w:rPr>
              <w:t>Common Goal(s)</w:t>
            </w:r>
          </w:p>
        </w:tc>
        <w:tc>
          <w:tcPr>
            <w:tcW w:w="2496" w:type="pct"/>
            <w:vAlign w:val="center"/>
          </w:tcPr>
          <w:p w14:paraId="52B05CC9" w14:textId="1D9A5ADA" w:rsidR="00D113A1" w:rsidRPr="009523B1" w:rsidRDefault="00D113A1" w:rsidP="00E82086">
            <w:pPr>
              <w:contextualSpacing/>
              <w:jc w:val="center"/>
              <w:rPr>
                <w:rFonts w:ascii="Lato" w:eastAsia="Book Antiqua" w:hAnsi="Lato" w:cs="Times New Roman"/>
                <w:b/>
                <w:bCs/>
              </w:rPr>
            </w:pPr>
            <w:r w:rsidRPr="009523B1">
              <w:rPr>
                <w:rFonts w:ascii="Lato" w:eastAsia="Book Antiqua" w:hAnsi="Lato" w:cs="Times New Roman"/>
                <w:b/>
                <w:bCs/>
              </w:rPr>
              <w:t>Notes</w:t>
            </w:r>
          </w:p>
        </w:tc>
      </w:tr>
      <w:tr w:rsidR="009523B1" w:rsidRPr="009523B1" w14:paraId="38FC83F1" w14:textId="52E45EB7" w:rsidTr="00A83752">
        <w:tc>
          <w:tcPr>
            <w:tcW w:w="1005" w:type="pct"/>
            <w:hideMark/>
          </w:tcPr>
          <w:p w14:paraId="0FB6CBD6" w14:textId="5A0728F2"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Written Communication</w:t>
            </w:r>
          </w:p>
        </w:tc>
        <w:tc>
          <w:tcPr>
            <w:tcW w:w="489" w:type="pct"/>
            <w:hideMark/>
          </w:tcPr>
          <w:p w14:paraId="72B68D0F" w14:textId="77777777" w:rsidR="00D113A1" w:rsidRPr="009523B1" w:rsidRDefault="00D113A1"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0" w:type="pct"/>
            <w:hideMark/>
          </w:tcPr>
          <w:p w14:paraId="604E5AC1" w14:textId="77777777"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Written Communication</w:t>
            </w:r>
          </w:p>
        </w:tc>
        <w:tc>
          <w:tcPr>
            <w:tcW w:w="2496" w:type="pct"/>
          </w:tcPr>
          <w:p w14:paraId="35AD9B2E" w14:textId="77777777" w:rsidR="00D113A1" w:rsidRPr="009523B1" w:rsidRDefault="00D113A1" w:rsidP="00D113A1">
            <w:pPr>
              <w:contextualSpacing/>
              <w:rPr>
                <w:rFonts w:ascii="Lato" w:hAnsi="Lato" w:cs="Times New Roman"/>
              </w:rPr>
            </w:pPr>
            <w:r w:rsidRPr="009523B1">
              <w:rPr>
                <w:rFonts w:ascii="Lato" w:hAnsi="Lato" w:cs="Times New Roman"/>
              </w:rPr>
              <w:t xml:space="preserve">Must be </w:t>
            </w:r>
            <w:bookmarkStart w:id="83" w:name="_Hlk35425571"/>
            <w:r w:rsidRPr="009523B1">
              <w:rPr>
                <w:rFonts w:ascii="Lato" w:hAnsi="Lato" w:cs="Times New Roman"/>
              </w:rPr>
              <w:fldChar w:fldCharType="begin"/>
            </w:r>
            <w:r w:rsidRPr="009523B1">
              <w:rPr>
                <w:rFonts w:ascii="Lato" w:hAnsi="Lato" w:cs="Times New Roman"/>
              </w:rPr>
              <w:instrText xml:space="preserve"> HYPERLINK "https://www.ohiohighered.org/transfer/transfermodule/learningoutcomes" </w:instrText>
            </w:r>
            <w:r w:rsidRPr="009523B1">
              <w:rPr>
                <w:rFonts w:ascii="Lato" w:hAnsi="Lato" w:cs="Times New Roman"/>
              </w:rPr>
              <w:fldChar w:fldCharType="separate"/>
            </w:r>
            <w:r w:rsidRPr="009523B1">
              <w:rPr>
                <w:rStyle w:val="Hyperlink"/>
                <w:rFonts w:ascii="Lato" w:hAnsi="Lato" w:cs="Times New Roman"/>
                <w:color w:val="auto"/>
              </w:rPr>
              <w:t>OTM-approved</w:t>
            </w:r>
            <w:r w:rsidRPr="009523B1">
              <w:rPr>
                <w:rFonts w:ascii="Lato" w:hAnsi="Lato" w:cs="Times New Roman"/>
              </w:rPr>
              <w:fldChar w:fldCharType="end"/>
            </w:r>
            <w:r w:rsidRPr="009523B1">
              <w:rPr>
                <w:rFonts w:ascii="Lato" w:hAnsi="Lato" w:cs="Times New Roman"/>
              </w:rPr>
              <w:t xml:space="preserve"> as </w:t>
            </w:r>
            <w:r w:rsidRPr="009523B1">
              <w:rPr>
                <w:rFonts w:ascii="Lato" w:hAnsi="Lato" w:cs="Times New Roman"/>
                <w:i/>
                <w:iCs/>
              </w:rPr>
              <w:t>First Writing</w:t>
            </w:r>
            <w:bookmarkEnd w:id="83"/>
            <w:r w:rsidRPr="009523B1">
              <w:rPr>
                <w:rFonts w:ascii="Lato" w:hAnsi="Lato" w:cs="Times New Roman"/>
              </w:rPr>
              <w:t xml:space="preserve">. </w:t>
            </w:r>
          </w:p>
          <w:p w14:paraId="1E126833" w14:textId="60271292" w:rsidR="00D113A1" w:rsidRPr="009523B1" w:rsidRDefault="00D113A1" w:rsidP="00D113A1">
            <w:pPr>
              <w:contextualSpacing/>
              <w:rPr>
                <w:rFonts w:ascii="Lato" w:eastAsia="Book Antiqua" w:hAnsi="Lato" w:cs="Times New Roman"/>
              </w:rPr>
            </w:pPr>
            <w:r w:rsidRPr="009523B1">
              <w:rPr>
                <w:rFonts w:ascii="Lato" w:hAnsi="Lato" w:cs="Times New Roman"/>
              </w:rPr>
              <w:t>The majority of the course content and experiences should focus on achieving all of the Written Communication common goal learning outcomes.</w:t>
            </w:r>
          </w:p>
        </w:tc>
      </w:tr>
      <w:tr w:rsidR="009523B1" w:rsidRPr="009523B1" w14:paraId="37BC03F1" w14:textId="43343E93" w:rsidTr="00A83752">
        <w:tc>
          <w:tcPr>
            <w:tcW w:w="1005" w:type="pct"/>
            <w:hideMark/>
          </w:tcPr>
          <w:p w14:paraId="4A5E889F" w14:textId="6D03227A" w:rsidR="00D113A1" w:rsidRPr="009523B1" w:rsidRDefault="00D113A1" w:rsidP="00D113A1">
            <w:pPr>
              <w:spacing w:before="0"/>
              <w:contextualSpacing/>
              <w:rPr>
                <w:rFonts w:ascii="Lato" w:eastAsia="Book Antiqua" w:hAnsi="Lato" w:cs="Times New Roman"/>
              </w:rPr>
            </w:pPr>
            <w:r w:rsidRPr="009523B1">
              <w:rPr>
                <w:rFonts w:ascii="Lato" w:eastAsia="Book Antiqua" w:hAnsi="Lato" w:cs="Times New Roman"/>
              </w:rPr>
              <w:t>Advanced Writing</w:t>
            </w:r>
          </w:p>
        </w:tc>
        <w:tc>
          <w:tcPr>
            <w:tcW w:w="489" w:type="pct"/>
            <w:hideMark/>
          </w:tcPr>
          <w:p w14:paraId="27AC0DF6" w14:textId="77777777" w:rsidR="00D113A1" w:rsidRPr="009523B1" w:rsidRDefault="00D113A1"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0" w:type="pct"/>
            <w:hideMark/>
          </w:tcPr>
          <w:p w14:paraId="0EA053D0" w14:textId="77777777"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Written Communication</w:t>
            </w:r>
          </w:p>
        </w:tc>
        <w:tc>
          <w:tcPr>
            <w:tcW w:w="2496" w:type="pct"/>
          </w:tcPr>
          <w:p w14:paraId="00C81EEB" w14:textId="77777777" w:rsidR="00D113A1" w:rsidRPr="009523B1" w:rsidRDefault="00D113A1" w:rsidP="003C6620">
            <w:pPr>
              <w:contextualSpacing/>
              <w:rPr>
                <w:rFonts w:ascii="Lato" w:hAnsi="Lato" w:cs="Times New Roman"/>
              </w:rPr>
            </w:pPr>
            <w:r w:rsidRPr="009523B1">
              <w:rPr>
                <w:rFonts w:ascii="Lato" w:hAnsi="Lato" w:cs="Times New Roman"/>
              </w:rPr>
              <w:t>May be at any undergraduate level and from any discipline.</w:t>
            </w:r>
          </w:p>
          <w:p w14:paraId="7BCB73B9" w14:textId="77777777" w:rsidR="00D113A1" w:rsidRDefault="00D113A1" w:rsidP="003C6620">
            <w:pPr>
              <w:contextualSpacing/>
              <w:rPr>
                <w:rFonts w:ascii="Lato" w:hAnsi="Lato" w:cs="Times New Roman"/>
              </w:rPr>
            </w:pPr>
            <w:r w:rsidRPr="009523B1">
              <w:rPr>
                <w:rFonts w:ascii="Lato" w:hAnsi="Lato" w:cs="Times New Roman"/>
              </w:rPr>
              <w:t>The majority of the course content and experiences focused on achieving all of the Written Communication common goal learning outcomes.</w:t>
            </w:r>
          </w:p>
          <w:p w14:paraId="46516345" w14:textId="58A22E7D" w:rsidR="00051476" w:rsidRPr="009523B1" w:rsidRDefault="00051476" w:rsidP="003C6620">
            <w:pPr>
              <w:contextualSpacing/>
              <w:rPr>
                <w:rFonts w:ascii="Lato" w:eastAsia="Book Antiqua" w:hAnsi="Lato" w:cs="Times New Roman"/>
              </w:rPr>
            </w:pPr>
            <w:r>
              <w:rPr>
                <w:rFonts w:ascii="Lato" w:eastAsia="Book Antiqua" w:hAnsi="Lato" w:cs="Times New Roman"/>
              </w:rPr>
              <w:t xml:space="preserve">Must have </w:t>
            </w:r>
            <w:r w:rsidR="00CA47C3">
              <w:rPr>
                <w:rFonts w:ascii="Lato" w:eastAsia="Book Antiqua" w:hAnsi="Lato" w:cs="Times New Roman"/>
              </w:rPr>
              <w:t>Foundations: Written Communication (ENG 1510 or 1610)</w:t>
            </w:r>
            <w:r>
              <w:rPr>
                <w:rFonts w:ascii="Lato" w:eastAsia="Book Antiqua" w:hAnsi="Lato" w:cs="Times New Roman"/>
              </w:rPr>
              <w:t xml:space="preserve"> as pre</w:t>
            </w:r>
            <w:r w:rsidR="00A83752">
              <w:rPr>
                <w:rFonts w:ascii="Lato" w:eastAsia="Book Antiqua" w:hAnsi="Lato" w:cs="Times New Roman"/>
              </w:rPr>
              <w:t>- or co-</w:t>
            </w:r>
            <w:r>
              <w:rPr>
                <w:rFonts w:ascii="Lato" w:eastAsia="Book Antiqua" w:hAnsi="Lato" w:cs="Times New Roman"/>
              </w:rPr>
              <w:t>requisite.</w:t>
            </w:r>
          </w:p>
        </w:tc>
      </w:tr>
      <w:tr w:rsidR="009523B1" w:rsidRPr="009523B1" w14:paraId="43EBB488" w14:textId="3B5A2E0D" w:rsidTr="00A83752">
        <w:tc>
          <w:tcPr>
            <w:tcW w:w="1005" w:type="pct"/>
            <w:hideMark/>
          </w:tcPr>
          <w:p w14:paraId="42F002ED" w14:textId="270B48E9"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Quantitative Reasoning</w:t>
            </w:r>
          </w:p>
        </w:tc>
        <w:tc>
          <w:tcPr>
            <w:tcW w:w="489" w:type="pct"/>
            <w:hideMark/>
          </w:tcPr>
          <w:p w14:paraId="0CAD17CA" w14:textId="77777777" w:rsidR="00D113A1" w:rsidRPr="009523B1" w:rsidRDefault="00D113A1"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0" w:type="pct"/>
            <w:hideMark/>
          </w:tcPr>
          <w:p w14:paraId="6776641E" w14:textId="77777777"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Quantitative Reasoning</w:t>
            </w:r>
          </w:p>
        </w:tc>
        <w:tc>
          <w:tcPr>
            <w:tcW w:w="2496" w:type="pct"/>
          </w:tcPr>
          <w:p w14:paraId="21EE40D0" w14:textId="77777777" w:rsidR="00D113A1" w:rsidRPr="009523B1" w:rsidRDefault="00D113A1" w:rsidP="00D113A1">
            <w:pPr>
              <w:contextualSpacing/>
              <w:rPr>
                <w:rFonts w:ascii="Lato" w:hAnsi="Lato" w:cs="Times New Roman"/>
              </w:rPr>
            </w:pPr>
            <w:r w:rsidRPr="009523B1">
              <w:rPr>
                <w:rFonts w:ascii="Lato" w:hAnsi="Lato" w:cs="Times New Roman"/>
              </w:rPr>
              <w:t xml:space="preserve">Must be </w:t>
            </w:r>
            <w:hyperlink r:id="rId19" w:history="1">
              <w:r w:rsidRPr="009523B1">
                <w:rPr>
                  <w:rStyle w:val="Hyperlink"/>
                  <w:rFonts w:ascii="Lato" w:hAnsi="Lato" w:cs="Times New Roman"/>
                  <w:color w:val="auto"/>
                </w:rPr>
                <w:t>OTM-approved</w:t>
              </w:r>
            </w:hyperlink>
            <w:r w:rsidRPr="009523B1">
              <w:rPr>
                <w:rFonts w:ascii="Lato" w:hAnsi="Lato" w:cs="Times New Roman"/>
              </w:rPr>
              <w:t xml:space="preserve"> as </w:t>
            </w:r>
            <w:bookmarkStart w:id="84" w:name="_Hlk35429005"/>
            <w:r w:rsidRPr="009523B1">
              <w:rPr>
                <w:rFonts w:ascii="Lato" w:hAnsi="Lato" w:cs="Times New Roman"/>
                <w:i/>
                <w:iCs/>
              </w:rPr>
              <w:t>Mathematics, Statistics, and Logic</w:t>
            </w:r>
            <w:bookmarkEnd w:id="84"/>
            <w:r w:rsidRPr="009523B1">
              <w:rPr>
                <w:rFonts w:ascii="Lato" w:hAnsi="Lato" w:cs="Times New Roman"/>
              </w:rPr>
              <w:t xml:space="preserve">. </w:t>
            </w:r>
          </w:p>
          <w:p w14:paraId="0DA5765A" w14:textId="4C392110" w:rsidR="00D113A1" w:rsidRPr="009523B1" w:rsidRDefault="00D113A1" w:rsidP="00D113A1">
            <w:pPr>
              <w:contextualSpacing/>
              <w:rPr>
                <w:rFonts w:ascii="Lato" w:eastAsia="Book Antiqua" w:hAnsi="Lato" w:cs="Times New Roman"/>
              </w:rPr>
            </w:pPr>
            <w:r w:rsidRPr="009523B1">
              <w:rPr>
                <w:rFonts w:ascii="Lato" w:hAnsi="Lato" w:cs="Times New Roman"/>
              </w:rPr>
              <w:lastRenderedPageBreak/>
              <w:t>The majority of the course content and experiences should focus on achieving all of the Quantitative Reasoning common goal learning outcomes.</w:t>
            </w:r>
          </w:p>
        </w:tc>
      </w:tr>
      <w:tr w:rsidR="009523B1" w:rsidRPr="009523B1" w14:paraId="45B3DE60" w14:textId="1FBA1511" w:rsidTr="00A83752">
        <w:tc>
          <w:tcPr>
            <w:tcW w:w="1005" w:type="pct"/>
            <w:hideMark/>
          </w:tcPr>
          <w:p w14:paraId="447992E2" w14:textId="390A8353" w:rsidR="00D113A1" w:rsidRPr="009523B1" w:rsidRDefault="00D113A1" w:rsidP="00D113A1">
            <w:pPr>
              <w:spacing w:before="0"/>
              <w:contextualSpacing/>
              <w:rPr>
                <w:rFonts w:ascii="Lato" w:eastAsia="Book Antiqua" w:hAnsi="Lato" w:cs="Times New Roman"/>
              </w:rPr>
            </w:pPr>
            <w:r w:rsidRPr="009523B1">
              <w:rPr>
                <w:rFonts w:ascii="Lato" w:eastAsia="Book Antiqua" w:hAnsi="Lato" w:cs="Times New Roman"/>
              </w:rPr>
              <w:lastRenderedPageBreak/>
              <w:t>Intercultural Explorations</w:t>
            </w:r>
          </w:p>
        </w:tc>
        <w:tc>
          <w:tcPr>
            <w:tcW w:w="489" w:type="pct"/>
            <w:hideMark/>
          </w:tcPr>
          <w:p w14:paraId="0704BAE7" w14:textId="77777777" w:rsidR="00D113A1" w:rsidRPr="009523B1" w:rsidRDefault="00D113A1" w:rsidP="003C6620">
            <w:pPr>
              <w:spacing w:before="0"/>
              <w:contextualSpacing/>
              <w:jc w:val="center"/>
              <w:rPr>
                <w:rFonts w:ascii="Lato" w:eastAsia="Book Antiqua" w:hAnsi="Lato" w:cs="Times New Roman"/>
              </w:rPr>
            </w:pPr>
            <w:r w:rsidRPr="009523B1">
              <w:rPr>
                <w:rFonts w:ascii="Lato" w:eastAsia="Book Antiqua" w:hAnsi="Lato" w:cs="Times New Roman"/>
              </w:rPr>
              <w:t>2</w:t>
            </w:r>
          </w:p>
        </w:tc>
        <w:tc>
          <w:tcPr>
            <w:tcW w:w="1010" w:type="pct"/>
            <w:hideMark/>
          </w:tcPr>
          <w:p w14:paraId="5B82D861" w14:textId="77777777"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Intercultural Knowledge and Competence</w:t>
            </w:r>
          </w:p>
        </w:tc>
        <w:tc>
          <w:tcPr>
            <w:tcW w:w="2496" w:type="pct"/>
          </w:tcPr>
          <w:p w14:paraId="2FF6274D" w14:textId="77777777" w:rsidR="00D113A1" w:rsidRPr="009523B1" w:rsidRDefault="00D113A1" w:rsidP="00D113A1">
            <w:pPr>
              <w:contextualSpacing/>
              <w:rPr>
                <w:rFonts w:ascii="Lato" w:hAnsi="Lato" w:cs="Times New Roman"/>
              </w:rPr>
            </w:pPr>
            <w:r w:rsidRPr="009523B1">
              <w:rPr>
                <w:rFonts w:ascii="Lato" w:hAnsi="Lato" w:cs="Times New Roman"/>
              </w:rPr>
              <w:t>Must be at the 1000 or 2000 level.</w:t>
            </w:r>
          </w:p>
          <w:p w14:paraId="01F9E8D1" w14:textId="77777777" w:rsidR="00D113A1" w:rsidRPr="009523B1" w:rsidRDefault="00D113A1" w:rsidP="00D113A1">
            <w:pPr>
              <w:contextualSpacing/>
              <w:rPr>
                <w:rFonts w:ascii="Lato" w:hAnsi="Lato" w:cs="Times New Roman"/>
              </w:rPr>
            </w:pPr>
            <w:r w:rsidRPr="009523B1">
              <w:rPr>
                <w:rFonts w:ascii="Lato" w:hAnsi="Lato" w:cs="Times New Roman"/>
              </w:rPr>
              <w:t xml:space="preserve">Must focus on achieving Intercultural Knowledge and Competence learning outcomes (both domestic and global). </w:t>
            </w:r>
          </w:p>
          <w:p w14:paraId="55288C97" w14:textId="77777777" w:rsidR="00D113A1" w:rsidRPr="009523B1" w:rsidRDefault="00D113A1" w:rsidP="00D113A1">
            <w:pPr>
              <w:contextualSpacing/>
              <w:rPr>
                <w:rFonts w:ascii="Lato" w:hAnsi="Lato" w:cs="Times New Roman"/>
              </w:rPr>
            </w:pPr>
            <w:r w:rsidRPr="009523B1">
              <w:rPr>
                <w:rFonts w:ascii="Lato" w:hAnsi="Lato" w:cs="Times New Roman"/>
              </w:rPr>
              <w:t xml:space="preserve">May also fulfill a Pillar or Arch requirement. </w:t>
            </w:r>
          </w:p>
          <w:p w14:paraId="40C6F3C2" w14:textId="11BFCF2E" w:rsidR="00D113A1" w:rsidRPr="009523B1" w:rsidRDefault="00D113A1" w:rsidP="00D113A1">
            <w:pPr>
              <w:contextualSpacing/>
              <w:rPr>
                <w:rFonts w:ascii="Lato" w:eastAsia="Book Antiqua" w:hAnsi="Lato" w:cs="Times New Roman"/>
              </w:rPr>
            </w:pPr>
            <w:r w:rsidRPr="009523B1">
              <w:rPr>
                <w:rFonts w:ascii="Lato" w:hAnsi="Lato" w:cs="Times New Roman"/>
                <w:b/>
                <w:u w:val="single"/>
              </w:rPr>
              <w:t>Cannot</w:t>
            </w:r>
            <w:r w:rsidRPr="009523B1">
              <w:rPr>
                <w:rFonts w:ascii="Lato" w:hAnsi="Lato" w:cs="Times New Roman"/>
              </w:rPr>
              <w:t xml:space="preserve"> complete the Bridges: Diversity &amp; Practice requirement.</w:t>
            </w:r>
          </w:p>
        </w:tc>
      </w:tr>
    </w:tbl>
    <w:p w14:paraId="448A8BAE" w14:textId="3E5070F6" w:rsidR="00CA21F8" w:rsidRPr="00953349" w:rsidRDefault="00CA21F8" w:rsidP="001063A1">
      <w:pPr>
        <w:pStyle w:val="Heading3"/>
      </w:pPr>
      <w:bookmarkStart w:id="85" w:name="_Toc71641809"/>
      <w:r w:rsidRPr="00953349">
        <w:t>Category 2: Pillars Courses</w:t>
      </w:r>
      <w:bookmarkEnd w:id="85"/>
    </w:p>
    <w:p w14:paraId="250D8C06" w14:textId="77777777" w:rsidR="00CA21F8" w:rsidRPr="009523B1" w:rsidRDefault="00CA21F8" w:rsidP="00CA21F8">
      <w:pPr>
        <w:spacing w:before="120"/>
        <w:jc w:val="both"/>
        <w:rPr>
          <w:rFonts w:ascii="Lato" w:hAnsi="Lato" w:cs="Times New Roman"/>
        </w:rPr>
      </w:pPr>
      <w:r w:rsidRPr="009523B1">
        <w:rPr>
          <w:rFonts w:ascii="Lato" w:hAnsi="Lato" w:cs="Times New Roman"/>
        </w:rPr>
        <w:t>Pillars provide an understanding of knowledge and methods associated with the humanities, natural sciences, and social sciences. Through breadth of knowledge, pillars allow students to explore multiple viewpoints, ideas, and disciplines important for any career. Courses must be accessible for all learners to explore and develop an understanding of broad disciplines important for a liberal arts education.</w:t>
      </w:r>
    </w:p>
    <w:p w14:paraId="57DF1AA2" w14:textId="77777777" w:rsidR="00CA21F8" w:rsidRPr="009523B1" w:rsidRDefault="00CA21F8" w:rsidP="00E918CF">
      <w:pPr>
        <w:rPr>
          <w:rFonts w:ascii="Lato" w:hAnsi="Lato" w:cs="Times New Roman"/>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2"/>
        <w:gridCol w:w="1001"/>
        <w:gridCol w:w="2073"/>
        <w:gridCol w:w="5078"/>
      </w:tblGrid>
      <w:tr w:rsidR="009523B1" w:rsidRPr="009523B1" w14:paraId="70B5BAFA" w14:textId="77777777" w:rsidTr="00E82086">
        <w:tc>
          <w:tcPr>
            <w:tcW w:w="1009" w:type="pct"/>
            <w:vAlign w:val="center"/>
            <w:hideMark/>
          </w:tcPr>
          <w:p w14:paraId="76448428"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Requirement(s)</w:t>
            </w:r>
          </w:p>
        </w:tc>
        <w:tc>
          <w:tcPr>
            <w:tcW w:w="490" w:type="pct"/>
            <w:vAlign w:val="center"/>
            <w:hideMark/>
          </w:tcPr>
          <w:p w14:paraId="3D8ED80F"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Min. Hrs.</w:t>
            </w:r>
          </w:p>
        </w:tc>
        <w:tc>
          <w:tcPr>
            <w:tcW w:w="1015" w:type="pct"/>
            <w:vAlign w:val="center"/>
            <w:hideMark/>
          </w:tcPr>
          <w:p w14:paraId="2C039616"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Common Goal(s)</w:t>
            </w:r>
          </w:p>
        </w:tc>
        <w:tc>
          <w:tcPr>
            <w:tcW w:w="2487" w:type="pct"/>
            <w:vAlign w:val="center"/>
          </w:tcPr>
          <w:p w14:paraId="20A18D48" w14:textId="77777777" w:rsidR="00CA21F8" w:rsidRPr="009523B1" w:rsidRDefault="00CA21F8" w:rsidP="00E82086">
            <w:pPr>
              <w:contextualSpacing/>
              <w:jc w:val="center"/>
              <w:rPr>
                <w:rFonts w:ascii="Lato" w:eastAsia="Book Antiqua" w:hAnsi="Lato" w:cs="Times New Roman"/>
                <w:b/>
                <w:bCs/>
              </w:rPr>
            </w:pPr>
            <w:r w:rsidRPr="009523B1">
              <w:rPr>
                <w:rFonts w:ascii="Lato" w:eastAsia="Book Antiqua" w:hAnsi="Lato" w:cs="Times New Roman"/>
                <w:b/>
                <w:bCs/>
              </w:rPr>
              <w:t>Notes</w:t>
            </w:r>
          </w:p>
        </w:tc>
      </w:tr>
      <w:tr w:rsidR="009523B1" w:rsidRPr="009523B1" w14:paraId="2ED30707" w14:textId="77777777" w:rsidTr="00E82086">
        <w:tc>
          <w:tcPr>
            <w:tcW w:w="1009" w:type="pct"/>
            <w:hideMark/>
          </w:tcPr>
          <w:p w14:paraId="06D2EF07" w14:textId="1816B404"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Humanitites: Texts and Contexts</w:t>
            </w:r>
          </w:p>
        </w:tc>
        <w:tc>
          <w:tcPr>
            <w:tcW w:w="490" w:type="pct"/>
            <w:hideMark/>
          </w:tcPr>
          <w:p w14:paraId="652889BA"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hideMark/>
          </w:tcPr>
          <w:p w14:paraId="5F388886" w14:textId="0F2B0121"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Humanities Knowledge &amp; Methods</w:t>
            </w:r>
          </w:p>
        </w:tc>
        <w:tc>
          <w:tcPr>
            <w:tcW w:w="2487" w:type="pct"/>
          </w:tcPr>
          <w:p w14:paraId="54249770" w14:textId="77777777" w:rsidR="00CA21F8" w:rsidRPr="009523B1" w:rsidRDefault="00CA21F8" w:rsidP="00CA21F8">
            <w:pPr>
              <w:spacing w:before="0"/>
              <w:contextualSpacing/>
              <w:rPr>
                <w:rFonts w:ascii="Lato" w:hAnsi="Lato" w:cs="Times New Roman"/>
              </w:rPr>
            </w:pPr>
            <w:r w:rsidRPr="009523B1">
              <w:rPr>
                <w:rFonts w:ascii="Lato" w:hAnsi="Lato" w:cs="Times New Roman"/>
              </w:rPr>
              <w:t xml:space="preserve">Must be </w:t>
            </w:r>
            <w:hyperlink r:id="rId20"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Arts and Humanities</w:t>
            </w:r>
            <w:r w:rsidRPr="009523B1">
              <w:rPr>
                <w:rFonts w:ascii="Lato" w:hAnsi="Lato" w:cs="Times New Roman"/>
              </w:rPr>
              <w:t xml:space="preserve">. </w:t>
            </w:r>
          </w:p>
          <w:p w14:paraId="52FC298E" w14:textId="1AD2755D" w:rsidR="00CA21F8" w:rsidRPr="009523B1" w:rsidRDefault="00CA21F8" w:rsidP="00CA21F8">
            <w:pPr>
              <w:spacing w:before="0"/>
              <w:contextualSpacing/>
              <w:rPr>
                <w:rFonts w:ascii="Lato" w:eastAsia="Book Antiqua" w:hAnsi="Lato" w:cs="Times New Roman"/>
              </w:rPr>
            </w:pPr>
            <w:r w:rsidRPr="009523B1">
              <w:rPr>
                <w:rFonts w:ascii="Lato" w:hAnsi="Lato" w:cs="Times New Roman"/>
              </w:rPr>
              <w:t>The majority of the course content and experiences should focus on achieving all of OHIO’s Humanities breadth of knowledge learning outcomes.</w:t>
            </w:r>
          </w:p>
        </w:tc>
      </w:tr>
      <w:tr w:rsidR="009523B1" w:rsidRPr="009523B1" w14:paraId="423A8A54" w14:textId="77777777" w:rsidTr="00E82086">
        <w:tc>
          <w:tcPr>
            <w:tcW w:w="1009" w:type="pct"/>
            <w:hideMark/>
          </w:tcPr>
          <w:p w14:paraId="70C1543B" w14:textId="07233544"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Humanities: Arts</w:t>
            </w:r>
          </w:p>
        </w:tc>
        <w:tc>
          <w:tcPr>
            <w:tcW w:w="490" w:type="pct"/>
            <w:hideMark/>
          </w:tcPr>
          <w:p w14:paraId="43C96095"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hideMark/>
          </w:tcPr>
          <w:p w14:paraId="1F8B056E" w14:textId="3E7C0CB8"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Arts Knowledge &amp; Methods</w:t>
            </w:r>
          </w:p>
        </w:tc>
        <w:tc>
          <w:tcPr>
            <w:tcW w:w="2487" w:type="pct"/>
          </w:tcPr>
          <w:p w14:paraId="565B6A92" w14:textId="77777777" w:rsidR="00CA21F8" w:rsidRPr="009523B1" w:rsidRDefault="00CA21F8" w:rsidP="00CA21F8">
            <w:pPr>
              <w:spacing w:before="0"/>
              <w:contextualSpacing/>
              <w:rPr>
                <w:rFonts w:ascii="Lato" w:hAnsi="Lato" w:cs="Times New Roman"/>
              </w:rPr>
            </w:pPr>
            <w:r w:rsidRPr="009523B1">
              <w:rPr>
                <w:rFonts w:ascii="Lato" w:hAnsi="Lato" w:cs="Times New Roman"/>
              </w:rPr>
              <w:t xml:space="preserve">Must be </w:t>
            </w:r>
            <w:hyperlink r:id="rId21"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Arts and Humanities</w:t>
            </w:r>
            <w:r w:rsidRPr="009523B1">
              <w:rPr>
                <w:rFonts w:ascii="Lato" w:hAnsi="Lato" w:cs="Times New Roman"/>
              </w:rPr>
              <w:t xml:space="preserve">. </w:t>
            </w:r>
          </w:p>
          <w:p w14:paraId="6BFF750E" w14:textId="0C143CCF" w:rsidR="00CA21F8" w:rsidRPr="009523B1" w:rsidRDefault="00CA21F8" w:rsidP="00CA21F8">
            <w:pPr>
              <w:spacing w:before="0"/>
              <w:contextualSpacing/>
              <w:rPr>
                <w:rFonts w:ascii="Lato" w:eastAsia="Book Antiqua" w:hAnsi="Lato" w:cs="Times New Roman"/>
              </w:rPr>
            </w:pPr>
            <w:r w:rsidRPr="009523B1">
              <w:rPr>
                <w:rFonts w:ascii="Lato" w:hAnsi="Lato" w:cs="Times New Roman"/>
              </w:rPr>
              <w:t>The majority of the course content and experiences should focus on achieving all of OHIO’s Arts breadth of knowledge learning outcomes.</w:t>
            </w:r>
          </w:p>
        </w:tc>
      </w:tr>
      <w:tr w:rsidR="009523B1" w:rsidRPr="009523B1" w14:paraId="09E2DE64" w14:textId="77777777" w:rsidTr="00E82086">
        <w:tc>
          <w:tcPr>
            <w:tcW w:w="1009" w:type="pct"/>
            <w:hideMark/>
          </w:tcPr>
          <w:p w14:paraId="5AD99640" w14:textId="1E7D1228"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Natural Sciences</w:t>
            </w:r>
          </w:p>
        </w:tc>
        <w:tc>
          <w:tcPr>
            <w:tcW w:w="490" w:type="pct"/>
            <w:hideMark/>
          </w:tcPr>
          <w:p w14:paraId="6865F801"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hideMark/>
          </w:tcPr>
          <w:p w14:paraId="2AE827A4" w14:textId="128EAD5C"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Natural Sciences Knowledge &amp; Methods</w:t>
            </w:r>
          </w:p>
        </w:tc>
        <w:tc>
          <w:tcPr>
            <w:tcW w:w="2487" w:type="pct"/>
          </w:tcPr>
          <w:p w14:paraId="122C5620" w14:textId="77777777" w:rsidR="00CA21F8" w:rsidRPr="009523B1" w:rsidRDefault="00CA21F8" w:rsidP="00CA21F8">
            <w:pPr>
              <w:spacing w:before="0"/>
              <w:contextualSpacing/>
              <w:rPr>
                <w:rFonts w:ascii="Lato" w:hAnsi="Lato" w:cs="Times New Roman"/>
              </w:rPr>
            </w:pPr>
            <w:r w:rsidRPr="009523B1">
              <w:rPr>
                <w:rFonts w:ascii="Lato" w:hAnsi="Lato" w:cs="Times New Roman"/>
              </w:rPr>
              <w:t xml:space="preserve">Must be </w:t>
            </w:r>
            <w:hyperlink r:id="rId22"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Natural Sciences</w:t>
            </w:r>
            <w:r w:rsidRPr="009523B1">
              <w:rPr>
                <w:rFonts w:ascii="Lato" w:hAnsi="Lato" w:cs="Times New Roman"/>
              </w:rPr>
              <w:t xml:space="preserve">. </w:t>
            </w:r>
          </w:p>
          <w:p w14:paraId="2F63272E" w14:textId="49F0C15F" w:rsidR="00CA21F8" w:rsidRPr="009523B1" w:rsidRDefault="00CA21F8" w:rsidP="00CA21F8">
            <w:pPr>
              <w:spacing w:before="0"/>
              <w:contextualSpacing/>
              <w:rPr>
                <w:rFonts w:ascii="Lato" w:eastAsia="Book Antiqua" w:hAnsi="Lato" w:cs="Times New Roman"/>
              </w:rPr>
            </w:pPr>
            <w:r w:rsidRPr="009523B1">
              <w:rPr>
                <w:rFonts w:ascii="Lato" w:hAnsi="Lato" w:cs="Times New Roman"/>
              </w:rPr>
              <w:t>The majority of the course content and experiences should focus on achieving all of OHIO’s Natural Science breadth of knowledge learning outcomes.</w:t>
            </w:r>
          </w:p>
        </w:tc>
      </w:tr>
      <w:tr w:rsidR="009523B1" w:rsidRPr="009523B1" w14:paraId="3BAF05DF" w14:textId="77777777" w:rsidTr="00E82086">
        <w:tc>
          <w:tcPr>
            <w:tcW w:w="1009" w:type="pct"/>
            <w:hideMark/>
          </w:tcPr>
          <w:p w14:paraId="5F7A4B2A" w14:textId="17676219"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Social and Behavioral Sciences</w:t>
            </w:r>
          </w:p>
        </w:tc>
        <w:tc>
          <w:tcPr>
            <w:tcW w:w="490" w:type="pct"/>
            <w:hideMark/>
          </w:tcPr>
          <w:p w14:paraId="71A263DF" w14:textId="6254AC29"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hideMark/>
          </w:tcPr>
          <w:p w14:paraId="7DDE4523" w14:textId="612283D9"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Social and Behavioral Sciences Knowledge &amp; Methods</w:t>
            </w:r>
          </w:p>
        </w:tc>
        <w:tc>
          <w:tcPr>
            <w:tcW w:w="2487" w:type="pct"/>
          </w:tcPr>
          <w:p w14:paraId="4C92ED86" w14:textId="12D094D1" w:rsidR="00CA21F8" w:rsidRPr="009523B1" w:rsidRDefault="00CA21F8" w:rsidP="00CA21F8">
            <w:pPr>
              <w:spacing w:before="0"/>
              <w:rPr>
                <w:rFonts w:ascii="Lato" w:hAnsi="Lato" w:cs="Times New Roman"/>
              </w:rPr>
            </w:pPr>
            <w:r w:rsidRPr="009523B1">
              <w:rPr>
                <w:rFonts w:ascii="Lato" w:hAnsi="Lato" w:cs="Times New Roman"/>
              </w:rPr>
              <w:t xml:space="preserve">Must be </w:t>
            </w:r>
            <w:hyperlink r:id="rId23"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Social and Behavioral Sciences</w:t>
            </w:r>
            <w:r w:rsidRPr="009523B1">
              <w:rPr>
                <w:rFonts w:ascii="Lato" w:hAnsi="Lato" w:cs="Times New Roman"/>
              </w:rPr>
              <w:t xml:space="preserve">. The majority of the course content and experiences should focus on achieving all of OHIO’s Social or Behavioral Science breadth of knowledge learning outcomes. </w:t>
            </w:r>
          </w:p>
        </w:tc>
      </w:tr>
    </w:tbl>
    <w:p w14:paraId="0572ED0E" w14:textId="77777777" w:rsidR="005C5246" w:rsidRPr="009523B1" w:rsidRDefault="005C5246" w:rsidP="00E918CF">
      <w:pPr>
        <w:rPr>
          <w:rFonts w:ascii="Lato" w:hAnsi="Lato" w:cs="Times New Roman"/>
        </w:rPr>
      </w:pPr>
    </w:p>
    <w:p w14:paraId="296E497D" w14:textId="1CC9D166" w:rsidR="00CA21F8" w:rsidRPr="00953349" w:rsidRDefault="00CA21F8" w:rsidP="001063A1">
      <w:pPr>
        <w:pStyle w:val="Heading3"/>
      </w:pPr>
      <w:bookmarkStart w:id="86" w:name="_Toc71641810"/>
      <w:r w:rsidRPr="00953349">
        <w:t>Category 3: Arches Courses</w:t>
      </w:r>
      <w:bookmarkEnd w:id="86"/>
    </w:p>
    <w:p w14:paraId="79EAFCF1" w14:textId="77777777" w:rsidR="00CA21F8" w:rsidRPr="009523B1" w:rsidRDefault="00CA21F8" w:rsidP="00CA21F8">
      <w:pPr>
        <w:spacing w:before="120"/>
        <w:jc w:val="both"/>
        <w:rPr>
          <w:rFonts w:ascii="Lato" w:hAnsi="Lato" w:cs="Times New Roman"/>
        </w:rPr>
      </w:pPr>
      <w:r w:rsidRPr="009523B1">
        <w:rPr>
          <w:rFonts w:ascii="Lato" w:hAnsi="Lato" w:cs="Times New Roman"/>
        </w:rPr>
        <w:t>Arches enable students to explore a topic or problem from different disciplinary perspectives. Arches include nine credit hours (minimum), are multi-disciplinary, and connected to other courses through a shared topic. Courses must be accessible for all learners to explore and develop an understanding of a topic or problem from broad disciplinary perspectives. Students who complete the full set of courses for the Arch topic will earn a general education credential.</w:t>
      </w:r>
    </w:p>
    <w:p w14:paraId="07060E0A" w14:textId="77777777" w:rsidR="00CA21F8" w:rsidRPr="009523B1" w:rsidRDefault="00CA21F8" w:rsidP="00E918CF">
      <w:pPr>
        <w:rPr>
          <w:rFonts w:ascii="Lato" w:hAnsi="Lato" w:cs="Times New Roman"/>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2"/>
        <w:gridCol w:w="1001"/>
        <w:gridCol w:w="2073"/>
        <w:gridCol w:w="5078"/>
      </w:tblGrid>
      <w:tr w:rsidR="009523B1" w:rsidRPr="009523B1" w14:paraId="05C388B9" w14:textId="77777777" w:rsidTr="00E82086">
        <w:tc>
          <w:tcPr>
            <w:tcW w:w="1009" w:type="pct"/>
            <w:vAlign w:val="center"/>
            <w:hideMark/>
          </w:tcPr>
          <w:p w14:paraId="0FDE37F6"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Requirement(s)</w:t>
            </w:r>
          </w:p>
        </w:tc>
        <w:tc>
          <w:tcPr>
            <w:tcW w:w="490" w:type="pct"/>
            <w:vAlign w:val="center"/>
            <w:hideMark/>
          </w:tcPr>
          <w:p w14:paraId="5B15A431"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Min. Hrs.</w:t>
            </w:r>
          </w:p>
        </w:tc>
        <w:tc>
          <w:tcPr>
            <w:tcW w:w="1015" w:type="pct"/>
            <w:vAlign w:val="center"/>
            <w:hideMark/>
          </w:tcPr>
          <w:p w14:paraId="6848E51C"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Common Goal(s)</w:t>
            </w:r>
          </w:p>
        </w:tc>
        <w:tc>
          <w:tcPr>
            <w:tcW w:w="2486" w:type="pct"/>
            <w:vAlign w:val="center"/>
          </w:tcPr>
          <w:p w14:paraId="4F8A3FEF" w14:textId="77777777" w:rsidR="00CA21F8" w:rsidRPr="009523B1" w:rsidRDefault="00CA21F8" w:rsidP="00E82086">
            <w:pPr>
              <w:contextualSpacing/>
              <w:jc w:val="center"/>
              <w:rPr>
                <w:rFonts w:ascii="Lato" w:eastAsia="Book Antiqua" w:hAnsi="Lato" w:cs="Times New Roman"/>
                <w:b/>
                <w:bCs/>
              </w:rPr>
            </w:pPr>
            <w:r w:rsidRPr="009523B1">
              <w:rPr>
                <w:rFonts w:ascii="Lato" w:eastAsia="Book Antiqua" w:hAnsi="Lato" w:cs="Times New Roman"/>
                <w:b/>
                <w:bCs/>
              </w:rPr>
              <w:t>Notes</w:t>
            </w:r>
          </w:p>
        </w:tc>
      </w:tr>
      <w:tr w:rsidR="009523B1" w:rsidRPr="009523B1" w14:paraId="74FE73A6" w14:textId="77777777" w:rsidTr="00E82086">
        <w:tc>
          <w:tcPr>
            <w:tcW w:w="1009" w:type="pct"/>
            <w:hideMark/>
          </w:tcPr>
          <w:p w14:paraId="3960CCF7" w14:textId="3AAC9C21"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Constructed World</w:t>
            </w:r>
          </w:p>
        </w:tc>
        <w:tc>
          <w:tcPr>
            <w:tcW w:w="490" w:type="pct"/>
            <w:hideMark/>
          </w:tcPr>
          <w:p w14:paraId="51A3FC91"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vMerge w:val="restart"/>
            <w:vAlign w:val="center"/>
            <w:hideMark/>
          </w:tcPr>
          <w:p w14:paraId="1B1D228A" w14:textId="13076F37" w:rsidR="00CA21F8" w:rsidRPr="009523B1" w:rsidRDefault="00E82086" w:rsidP="00E82086">
            <w:pPr>
              <w:spacing w:before="0"/>
              <w:contextualSpacing/>
              <w:jc w:val="center"/>
              <w:rPr>
                <w:rFonts w:ascii="Lato" w:eastAsia="Book Antiqua" w:hAnsi="Lato" w:cs="Times New Roman"/>
              </w:rPr>
            </w:pPr>
            <w:r w:rsidRPr="009523B1">
              <w:rPr>
                <w:rFonts w:ascii="Lato" w:eastAsia="Book Antiqua" w:hAnsi="Lato" w:cs="Times New Roman"/>
              </w:rPr>
              <w:t xml:space="preserve">Critical Thinking and Teamwork (as a </w:t>
            </w:r>
            <w:r w:rsidRPr="009523B1">
              <w:rPr>
                <w:rFonts w:ascii="Lato" w:eastAsia="Book Antiqua" w:hAnsi="Lato" w:cs="Times New Roman"/>
              </w:rPr>
              <w:lastRenderedPageBreak/>
              <w:t>set of courses or as individual courses)</w:t>
            </w:r>
          </w:p>
        </w:tc>
        <w:tc>
          <w:tcPr>
            <w:tcW w:w="2486" w:type="pct"/>
          </w:tcPr>
          <w:p w14:paraId="28439485" w14:textId="2058B039" w:rsidR="00CA21F8" w:rsidRPr="009523B1" w:rsidRDefault="00CA21F8" w:rsidP="00E82086">
            <w:pPr>
              <w:spacing w:before="0"/>
              <w:rPr>
                <w:rFonts w:ascii="Lato" w:hAnsi="Lato" w:cs="Times New Roman"/>
              </w:rPr>
            </w:pPr>
            <w:r w:rsidRPr="009523B1">
              <w:rPr>
                <w:rFonts w:ascii="Lato" w:hAnsi="Lato" w:cs="Times New Roman"/>
              </w:rPr>
              <w:lastRenderedPageBreak/>
              <w:t xml:space="preserve">Must be </w:t>
            </w:r>
            <w:hyperlink r:id="rId24" w:history="1">
              <w:r w:rsidRPr="009523B1">
                <w:rPr>
                  <w:rStyle w:val="Hyperlink"/>
                  <w:rFonts w:ascii="Lato" w:hAnsi="Lato" w:cs="Times New Roman"/>
                  <w:color w:val="auto"/>
                </w:rPr>
                <w:t>OTM-approved</w:t>
              </w:r>
            </w:hyperlink>
            <w:r w:rsidRPr="009523B1">
              <w:rPr>
                <w:rFonts w:ascii="Lato" w:hAnsi="Lato" w:cs="Times New Roman"/>
              </w:rPr>
              <w:t xml:space="preserve"> as</w:t>
            </w:r>
            <w:r w:rsidRPr="009523B1">
              <w:rPr>
                <w:rFonts w:ascii="Lato" w:hAnsi="Lato" w:cs="Times New Roman"/>
                <w:i/>
                <w:iCs/>
              </w:rPr>
              <w:t xml:space="preserve"> Mathematics, Statistics, and Logic</w:t>
            </w:r>
            <w:ins w:id="87" w:author="Quitslund, Beth" w:date="2021-11-04T12:46:00Z">
              <w:r w:rsidR="008466F8">
                <w:rPr>
                  <w:rFonts w:ascii="Lato" w:hAnsi="Lato" w:cs="Times New Roman"/>
                  <w:i/>
                  <w:iCs/>
                </w:rPr>
                <w:t>*</w:t>
              </w:r>
            </w:ins>
            <w:r w:rsidRPr="009523B1">
              <w:rPr>
                <w:rFonts w:ascii="Lato" w:hAnsi="Lato" w:cs="Times New Roman"/>
                <w:i/>
                <w:iCs/>
              </w:rPr>
              <w:t xml:space="preserve"> </w:t>
            </w:r>
            <w:r w:rsidRPr="009523B1">
              <w:rPr>
                <w:rFonts w:ascii="Lato" w:hAnsi="Lato" w:cs="Times New Roman"/>
                <w:b/>
                <w:bCs/>
              </w:rPr>
              <w:t xml:space="preserve">or </w:t>
            </w:r>
            <w:r w:rsidRPr="009523B1">
              <w:rPr>
                <w:rFonts w:ascii="Lato" w:hAnsi="Lato" w:cs="Times New Roman"/>
                <w:i/>
                <w:iCs/>
              </w:rPr>
              <w:t>Arts and Humanities</w:t>
            </w:r>
            <w:r w:rsidRPr="009523B1">
              <w:rPr>
                <w:rFonts w:ascii="Lato" w:hAnsi="Lato" w:cs="Times New Roman"/>
              </w:rPr>
              <w:t xml:space="preserve">. </w:t>
            </w:r>
            <w:bookmarkStart w:id="88" w:name="_Hlk35429089"/>
          </w:p>
          <w:p w14:paraId="133751FC" w14:textId="77777777" w:rsidR="00CA21F8" w:rsidRPr="009523B1" w:rsidRDefault="00CA21F8" w:rsidP="00F8429A">
            <w:pPr>
              <w:pStyle w:val="ListParagraph"/>
              <w:numPr>
                <w:ilvl w:val="0"/>
                <w:numId w:val="24"/>
              </w:numPr>
              <w:spacing w:before="0"/>
              <w:rPr>
                <w:rFonts w:ascii="Lato" w:hAnsi="Lato" w:cs="Times New Roman"/>
              </w:rPr>
            </w:pPr>
            <w:r w:rsidRPr="009523B1">
              <w:rPr>
                <w:rFonts w:ascii="Lato" w:hAnsi="Lato" w:cs="Times New Roman"/>
              </w:rPr>
              <w:lastRenderedPageBreak/>
              <w:t xml:space="preserve">If the course is approved as Mathematics, Statistics, and Logic, the course content and experiences should achieve all of Quantitative Reasoning learning outcomes. </w:t>
            </w:r>
          </w:p>
          <w:p w14:paraId="510E69EA" w14:textId="77777777" w:rsidR="00CA21F8" w:rsidRPr="009523B1" w:rsidRDefault="00CA21F8" w:rsidP="00F8429A">
            <w:pPr>
              <w:pStyle w:val="ListParagraph"/>
              <w:numPr>
                <w:ilvl w:val="0"/>
                <w:numId w:val="24"/>
              </w:numPr>
              <w:spacing w:before="0"/>
              <w:rPr>
                <w:rFonts w:ascii="Lato" w:hAnsi="Lato" w:cs="Times New Roman"/>
              </w:rPr>
            </w:pPr>
            <w:r w:rsidRPr="009523B1">
              <w:rPr>
                <w:rFonts w:ascii="Lato" w:hAnsi="Lato" w:cs="Times New Roman"/>
              </w:rPr>
              <w:t>If the course is approved as Arts and Humanities, the course content and experiences should achieve all of OHIO’s Arts or Humanities breadth of knowledge learning outcomes.</w:t>
            </w:r>
            <w:bookmarkEnd w:id="88"/>
            <w:r w:rsidRPr="009523B1">
              <w:rPr>
                <w:rFonts w:ascii="Lato" w:hAnsi="Lato" w:cs="Times New Roman"/>
              </w:rPr>
              <w:t xml:space="preserve"> </w:t>
            </w:r>
            <w:bookmarkStart w:id="89" w:name="_Hlk35429228"/>
          </w:p>
          <w:p w14:paraId="189DB391" w14:textId="4998B10E" w:rsidR="00CA21F8" w:rsidRPr="009523B1" w:rsidRDefault="00CA21F8" w:rsidP="00E82086">
            <w:pPr>
              <w:spacing w:before="0"/>
              <w:rPr>
                <w:rFonts w:ascii="Lato" w:hAnsi="Lato" w:cs="Times New Roman"/>
              </w:rPr>
            </w:pPr>
            <w:r w:rsidRPr="009523B1">
              <w:rPr>
                <w:rFonts w:ascii="Lato" w:hAnsi="Lato" w:cs="Times New Roman"/>
              </w:rPr>
              <w:t>Courses must achieve either critical thinking or teamwork common goal learning outcomes.</w:t>
            </w:r>
            <w:bookmarkEnd w:id="89"/>
          </w:p>
        </w:tc>
      </w:tr>
      <w:tr w:rsidR="009523B1" w:rsidRPr="009523B1" w14:paraId="38C1D4B4" w14:textId="77777777" w:rsidTr="00E82086">
        <w:tc>
          <w:tcPr>
            <w:tcW w:w="1009" w:type="pct"/>
            <w:hideMark/>
          </w:tcPr>
          <w:p w14:paraId="60A7AD6D" w14:textId="0B292AEA"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lastRenderedPageBreak/>
              <w:t>Natural World</w:t>
            </w:r>
          </w:p>
        </w:tc>
        <w:tc>
          <w:tcPr>
            <w:tcW w:w="490" w:type="pct"/>
            <w:hideMark/>
          </w:tcPr>
          <w:p w14:paraId="1BB50DD6"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vMerge/>
            <w:hideMark/>
          </w:tcPr>
          <w:p w14:paraId="0BE0790D" w14:textId="606375D9" w:rsidR="00CA21F8" w:rsidRPr="009523B1" w:rsidRDefault="00CA21F8" w:rsidP="003C6620">
            <w:pPr>
              <w:spacing w:before="0"/>
              <w:contextualSpacing/>
              <w:rPr>
                <w:rFonts w:ascii="Lato" w:eastAsia="Book Antiqua" w:hAnsi="Lato" w:cs="Times New Roman"/>
              </w:rPr>
            </w:pPr>
          </w:p>
        </w:tc>
        <w:tc>
          <w:tcPr>
            <w:tcW w:w="2486" w:type="pct"/>
          </w:tcPr>
          <w:p w14:paraId="6B4D4644" w14:textId="77777777" w:rsidR="00E82086" w:rsidRPr="009523B1" w:rsidRDefault="00CA21F8" w:rsidP="00E82086">
            <w:pPr>
              <w:spacing w:before="0"/>
              <w:jc w:val="both"/>
              <w:rPr>
                <w:rFonts w:ascii="Lato" w:hAnsi="Lato" w:cs="Times New Roman"/>
              </w:rPr>
            </w:pPr>
            <w:r w:rsidRPr="009523B1">
              <w:rPr>
                <w:rFonts w:ascii="Lato" w:hAnsi="Lato" w:cs="Times New Roman"/>
              </w:rPr>
              <w:t xml:space="preserve">Must be </w:t>
            </w:r>
            <w:hyperlink r:id="rId25"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Natural Sciences</w:t>
            </w:r>
            <w:r w:rsidRPr="009523B1">
              <w:rPr>
                <w:rFonts w:ascii="Lato" w:hAnsi="Lato" w:cs="Times New Roman"/>
              </w:rPr>
              <w:t xml:space="preserve">. </w:t>
            </w:r>
          </w:p>
          <w:p w14:paraId="278AFAF9" w14:textId="77777777" w:rsidR="00E82086" w:rsidRPr="009523B1" w:rsidRDefault="00CA21F8" w:rsidP="00E82086">
            <w:pPr>
              <w:spacing w:before="0"/>
              <w:jc w:val="both"/>
              <w:rPr>
                <w:rFonts w:ascii="Lato" w:hAnsi="Lato" w:cs="Times New Roman"/>
              </w:rPr>
            </w:pPr>
            <w:r w:rsidRPr="009523B1">
              <w:rPr>
                <w:rFonts w:ascii="Lato" w:hAnsi="Lato" w:cs="Times New Roman"/>
              </w:rPr>
              <w:t xml:space="preserve">Course content and experiences should focus on achieving all of OHIO’s Natural Science breadth of knowledge learning outcomes. </w:t>
            </w:r>
            <w:bookmarkStart w:id="90" w:name="_Hlk35429313"/>
          </w:p>
          <w:p w14:paraId="71147462" w14:textId="589E6273" w:rsidR="00CA21F8" w:rsidRPr="009523B1" w:rsidRDefault="00CA21F8" w:rsidP="00E82086">
            <w:pPr>
              <w:spacing w:before="0"/>
              <w:jc w:val="both"/>
              <w:rPr>
                <w:rFonts w:ascii="Lato" w:hAnsi="Lato" w:cs="Times New Roman"/>
              </w:rPr>
            </w:pPr>
            <w:r w:rsidRPr="009523B1">
              <w:rPr>
                <w:rFonts w:ascii="Lato" w:hAnsi="Lato" w:cs="Times New Roman"/>
              </w:rPr>
              <w:t>Courses must achieve either critical thinking or teamwork common goal learning outcomes.</w:t>
            </w:r>
            <w:bookmarkEnd w:id="90"/>
          </w:p>
        </w:tc>
      </w:tr>
      <w:tr w:rsidR="009523B1" w:rsidRPr="009523B1" w14:paraId="78D5FC9A" w14:textId="77777777" w:rsidTr="00E82086">
        <w:tc>
          <w:tcPr>
            <w:tcW w:w="1009" w:type="pct"/>
            <w:hideMark/>
          </w:tcPr>
          <w:p w14:paraId="7F09D607" w14:textId="38B13ACE"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Connected World</w:t>
            </w:r>
          </w:p>
        </w:tc>
        <w:tc>
          <w:tcPr>
            <w:tcW w:w="490" w:type="pct"/>
            <w:hideMark/>
          </w:tcPr>
          <w:p w14:paraId="3764C62D"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vMerge/>
            <w:hideMark/>
          </w:tcPr>
          <w:p w14:paraId="30137B19" w14:textId="451DCE88" w:rsidR="00CA21F8" w:rsidRPr="009523B1" w:rsidRDefault="00CA21F8" w:rsidP="003C6620">
            <w:pPr>
              <w:spacing w:before="0"/>
              <w:contextualSpacing/>
              <w:rPr>
                <w:rFonts w:ascii="Lato" w:eastAsia="Book Antiqua" w:hAnsi="Lato" w:cs="Times New Roman"/>
              </w:rPr>
            </w:pPr>
          </w:p>
        </w:tc>
        <w:tc>
          <w:tcPr>
            <w:tcW w:w="2486" w:type="pct"/>
          </w:tcPr>
          <w:p w14:paraId="7BED2942" w14:textId="77777777" w:rsidR="00E82086" w:rsidRPr="009523B1" w:rsidRDefault="00CA21F8" w:rsidP="00E82086">
            <w:pPr>
              <w:spacing w:before="0"/>
              <w:contextualSpacing/>
              <w:rPr>
                <w:rFonts w:ascii="Lato" w:hAnsi="Lato" w:cs="Times New Roman"/>
              </w:rPr>
            </w:pPr>
            <w:r w:rsidRPr="009523B1">
              <w:rPr>
                <w:rFonts w:ascii="Lato" w:hAnsi="Lato" w:cs="Times New Roman"/>
              </w:rPr>
              <w:t xml:space="preserve">Must be </w:t>
            </w:r>
            <w:hyperlink r:id="rId26"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Social and Behavioral Sciences</w:t>
            </w:r>
            <w:r w:rsidRPr="009523B1">
              <w:rPr>
                <w:rFonts w:ascii="Lato" w:hAnsi="Lato" w:cs="Times New Roman"/>
              </w:rPr>
              <w:t xml:space="preserve">. </w:t>
            </w:r>
          </w:p>
          <w:p w14:paraId="490F2C65" w14:textId="5454BBFE" w:rsidR="00E82086" w:rsidRPr="009523B1" w:rsidRDefault="00CA21F8" w:rsidP="00E82086">
            <w:pPr>
              <w:spacing w:before="0"/>
              <w:contextualSpacing/>
              <w:rPr>
                <w:rFonts w:ascii="Lato" w:hAnsi="Lato" w:cs="Times New Roman"/>
              </w:rPr>
            </w:pPr>
            <w:r w:rsidRPr="009523B1">
              <w:rPr>
                <w:rFonts w:ascii="Lato" w:hAnsi="Lato" w:cs="Times New Roman"/>
              </w:rPr>
              <w:t xml:space="preserve">Course content and experiences should focus on achieving all of OHIO’s Social or Behavioral Science breadth of knowledge learning outcomes. </w:t>
            </w:r>
          </w:p>
          <w:p w14:paraId="4C5520BE" w14:textId="4447BDDE" w:rsidR="00CA21F8" w:rsidRPr="009523B1" w:rsidRDefault="00CA21F8" w:rsidP="00E82086">
            <w:pPr>
              <w:spacing w:before="0"/>
              <w:contextualSpacing/>
              <w:rPr>
                <w:rFonts w:ascii="Lato" w:eastAsia="Book Antiqua" w:hAnsi="Lato" w:cs="Times New Roman"/>
              </w:rPr>
            </w:pPr>
            <w:r w:rsidRPr="009523B1">
              <w:rPr>
                <w:rFonts w:ascii="Lato" w:hAnsi="Lato" w:cs="Times New Roman"/>
              </w:rPr>
              <w:t>Courses must achieve either critical thinking or teamwork common goal learning outcomes</w:t>
            </w:r>
            <w:r w:rsidR="00E82086" w:rsidRPr="009523B1">
              <w:rPr>
                <w:rFonts w:ascii="Lato" w:hAnsi="Lato" w:cs="Times New Roman"/>
              </w:rPr>
              <w:t>.</w:t>
            </w:r>
          </w:p>
        </w:tc>
      </w:tr>
    </w:tbl>
    <w:p w14:paraId="35A5390D" w14:textId="056D3D52" w:rsidR="00E82086" w:rsidRDefault="00E82086" w:rsidP="00E918CF">
      <w:pPr>
        <w:rPr>
          <w:ins w:id="91" w:author="Quitslund, Beth" w:date="2021-11-04T12:46:00Z"/>
          <w:rFonts w:ascii="Lato" w:hAnsi="Lato" w:cs="Times New Roman"/>
        </w:rPr>
      </w:pPr>
    </w:p>
    <w:p w14:paraId="4AD6389F" w14:textId="477DC6C9" w:rsidR="008466F8" w:rsidRPr="009523B1" w:rsidRDefault="008466F8" w:rsidP="00E918CF">
      <w:pPr>
        <w:rPr>
          <w:rFonts w:ascii="Lato" w:hAnsi="Lato" w:cs="Times New Roman"/>
        </w:rPr>
      </w:pPr>
      <w:ins w:id="92" w:author="Quitslund, Beth" w:date="2021-11-04T12:46:00Z">
        <w:r>
          <w:rPr>
            <w:rFonts w:ascii="Lato" w:hAnsi="Lato" w:cs="Times New Roman"/>
          </w:rPr>
          <w:t>*</w:t>
        </w:r>
      </w:ins>
      <w:ins w:id="93" w:author="Quitslund, Beth" w:date="2021-11-04T12:48:00Z">
        <w:r w:rsidR="00BD2A12">
          <w:rPr>
            <w:rFonts w:ascii="Lato" w:hAnsi="Lato" w:cs="Times New Roman"/>
          </w:rPr>
          <w:t xml:space="preserve">The transition from the OTM to the OT36 in spring 2021 </w:t>
        </w:r>
        <w:r w:rsidR="00A76452">
          <w:rPr>
            <w:rFonts w:ascii="Lato" w:hAnsi="Lato" w:cs="Times New Roman"/>
          </w:rPr>
          <w:t xml:space="preserve">means that some courses currently </w:t>
        </w:r>
      </w:ins>
      <w:ins w:id="94" w:author="Quitslund, Beth" w:date="2021-11-04T12:49:00Z">
        <w:r w:rsidR="00A76452">
          <w:rPr>
            <w:rFonts w:ascii="Lato" w:hAnsi="Lato" w:cs="Times New Roman"/>
          </w:rPr>
          <w:t xml:space="preserve">approved as Arches will </w:t>
        </w:r>
        <w:r w:rsidR="00D123E9">
          <w:rPr>
            <w:rFonts w:ascii="Lato" w:hAnsi="Lato" w:cs="Times New Roman"/>
          </w:rPr>
          <w:t>be removed from the state general education category.</w:t>
        </w:r>
      </w:ins>
      <w:ins w:id="95" w:author="Quitslund, Beth" w:date="2021-11-04T12:50:00Z">
        <w:r w:rsidR="003039D6">
          <w:rPr>
            <w:rFonts w:ascii="Lato" w:hAnsi="Lato" w:cs="Times New Roman"/>
          </w:rPr>
          <w:t xml:space="preserve"> Pending new policy, these courses will </w:t>
        </w:r>
      </w:ins>
      <w:ins w:id="96" w:author="Quitslund, Beth" w:date="2021-11-04T12:51:00Z">
        <w:r w:rsidR="003039D6">
          <w:rPr>
            <w:rFonts w:ascii="Lato" w:hAnsi="Lato" w:cs="Times New Roman"/>
          </w:rPr>
          <w:t xml:space="preserve">continue to satisfy the Constructed World requirement. </w:t>
        </w:r>
      </w:ins>
    </w:p>
    <w:p w14:paraId="1E8A834A" w14:textId="289B3BAD" w:rsidR="00E82086" w:rsidRPr="00953349" w:rsidRDefault="00E82086" w:rsidP="001063A1">
      <w:pPr>
        <w:pStyle w:val="Heading3"/>
      </w:pPr>
      <w:bookmarkStart w:id="97" w:name="_Toc71641811"/>
      <w:r w:rsidRPr="00953349">
        <w:t>Category 4: Bridges Courses</w:t>
      </w:r>
      <w:bookmarkEnd w:id="97"/>
    </w:p>
    <w:p w14:paraId="32603A78" w14:textId="2470C65B" w:rsidR="00E82086" w:rsidRPr="009523B1" w:rsidRDefault="00E82086" w:rsidP="00E82086">
      <w:pPr>
        <w:jc w:val="both"/>
        <w:rPr>
          <w:rFonts w:ascii="Lato" w:eastAsia="Book Antiqua" w:hAnsi="Lato" w:cs="Times New Roman"/>
        </w:rPr>
      </w:pPr>
      <w:r w:rsidRPr="009523B1">
        <w:rPr>
          <w:rFonts w:ascii="Lato" w:eastAsia="Book Antiqua" w:hAnsi="Lato" w:cs="Times New Roman"/>
        </w:rPr>
        <w:t>Bridges focus explicitly on specific common goal learning outcomes. Course options should encourage students to build competencies through experiences in a liberal arts discipline and/or their major or minor field. Options may be:</w:t>
      </w:r>
    </w:p>
    <w:p w14:paraId="157665A8" w14:textId="77777777" w:rsidR="00E82086" w:rsidRPr="009523B1" w:rsidRDefault="00E82086" w:rsidP="00F8429A">
      <w:pPr>
        <w:pStyle w:val="ListParagraph"/>
        <w:numPr>
          <w:ilvl w:val="0"/>
          <w:numId w:val="39"/>
        </w:numPr>
        <w:spacing w:before="120"/>
        <w:jc w:val="both"/>
        <w:rPr>
          <w:rFonts w:ascii="Lato" w:hAnsi="Lato" w:cs="Times New Roman"/>
        </w:rPr>
      </w:pPr>
      <w:r w:rsidRPr="009523B1">
        <w:rPr>
          <w:rFonts w:ascii="Lato" w:hAnsi="Lato" w:cs="Times New Roman"/>
        </w:rPr>
        <w:t>Standalone courses (1+ credit hours) focused exclusively on common learning outcomes,</w:t>
      </w:r>
    </w:p>
    <w:p w14:paraId="7A269447" w14:textId="77777777" w:rsidR="00E82086" w:rsidRPr="009523B1" w:rsidRDefault="00E82086" w:rsidP="00F8429A">
      <w:pPr>
        <w:pStyle w:val="ListParagraph"/>
        <w:numPr>
          <w:ilvl w:val="0"/>
          <w:numId w:val="39"/>
        </w:numPr>
        <w:spacing w:before="120"/>
        <w:jc w:val="both"/>
        <w:rPr>
          <w:rFonts w:ascii="Lato" w:hAnsi="Lato" w:cs="Times New Roman"/>
        </w:rPr>
      </w:pPr>
      <w:r w:rsidRPr="009523B1">
        <w:rPr>
          <w:rFonts w:ascii="Lato" w:hAnsi="Lato" w:cs="Times New Roman"/>
        </w:rPr>
        <w:t xml:space="preserve">Courses taken concurrently with other courses (e.g., similar to a lab taken concurrently with the lecture), </w:t>
      </w:r>
    </w:p>
    <w:p w14:paraId="3513551D" w14:textId="77777777" w:rsidR="00E82086" w:rsidRPr="009523B1" w:rsidRDefault="00E82086" w:rsidP="00F8429A">
      <w:pPr>
        <w:pStyle w:val="ListParagraph"/>
        <w:numPr>
          <w:ilvl w:val="0"/>
          <w:numId w:val="39"/>
        </w:numPr>
        <w:spacing w:before="120"/>
        <w:jc w:val="both"/>
        <w:rPr>
          <w:rFonts w:ascii="Lato" w:hAnsi="Lato" w:cs="Times New Roman"/>
        </w:rPr>
      </w:pPr>
      <w:r w:rsidRPr="009523B1">
        <w:rPr>
          <w:rFonts w:ascii="Lato" w:hAnsi="Lato" w:cs="Times New Roman"/>
        </w:rPr>
        <w:t>Standalone courses (3+ credit hours) where learning opportunities and experiences achieve the common goal learning outcomes in addition to other course-level learning outcomes, or</w:t>
      </w:r>
    </w:p>
    <w:p w14:paraId="473702BC" w14:textId="7E4DB986" w:rsidR="00E82086" w:rsidRPr="009523B1" w:rsidRDefault="00E82086" w:rsidP="00F8429A">
      <w:pPr>
        <w:pStyle w:val="ListParagraph"/>
        <w:numPr>
          <w:ilvl w:val="0"/>
          <w:numId w:val="39"/>
        </w:numPr>
        <w:spacing w:before="120"/>
        <w:jc w:val="both"/>
        <w:rPr>
          <w:rFonts w:ascii="Lato" w:hAnsi="Lato" w:cs="Times New Roman"/>
        </w:rPr>
      </w:pPr>
      <w:r w:rsidRPr="009523B1">
        <w:rPr>
          <w:rFonts w:ascii="Lato" w:hAnsi="Lato" w:cs="Times New Roman"/>
        </w:rPr>
        <w:t>A sequence of courses where students are provided opportunities to learn and achieve common goal learning outcomes through a combination of courses.</w:t>
      </w:r>
    </w:p>
    <w:p w14:paraId="4C32D4E4" w14:textId="77777777" w:rsidR="00E82086" w:rsidRPr="009523B1" w:rsidRDefault="00E82086" w:rsidP="00E82086">
      <w:pPr>
        <w:jc w:val="both"/>
        <w:rPr>
          <w:rFonts w:ascii="Lato" w:eastAsia="Book Antiqua" w:hAnsi="Lato" w:cs="Times New Roman"/>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2"/>
        <w:gridCol w:w="1001"/>
        <w:gridCol w:w="2073"/>
        <w:gridCol w:w="5078"/>
      </w:tblGrid>
      <w:tr w:rsidR="009523B1" w:rsidRPr="009523B1" w14:paraId="63B49074" w14:textId="77777777" w:rsidTr="003C6620">
        <w:tc>
          <w:tcPr>
            <w:tcW w:w="1009" w:type="pct"/>
            <w:vAlign w:val="center"/>
            <w:hideMark/>
          </w:tcPr>
          <w:p w14:paraId="528292C4" w14:textId="77777777" w:rsidR="00E82086" w:rsidRPr="009523B1" w:rsidRDefault="00E82086" w:rsidP="003C6620">
            <w:pPr>
              <w:spacing w:before="0"/>
              <w:contextualSpacing/>
              <w:jc w:val="center"/>
              <w:rPr>
                <w:rFonts w:ascii="Lato" w:eastAsia="Book Antiqua" w:hAnsi="Lato" w:cs="Times New Roman"/>
                <w:b/>
                <w:bCs/>
              </w:rPr>
            </w:pPr>
            <w:r w:rsidRPr="009523B1">
              <w:rPr>
                <w:rFonts w:ascii="Lato" w:eastAsia="Book Antiqua" w:hAnsi="Lato" w:cs="Times New Roman"/>
                <w:b/>
                <w:bCs/>
              </w:rPr>
              <w:t>Requirement(s)</w:t>
            </w:r>
          </w:p>
        </w:tc>
        <w:tc>
          <w:tcPr>
            <w:tcW w:w="490" w:type="pct"/>
            <w:vAlign w:val="center"/>
            <w:hideMark/>
          </w:tcPr>
          <w:p w14:paraId="76454237" w14:textId="77777777" w:rsidR="00E82086" w:rsidRPr="009523B1" w:rsidRDefault="00E82086" w:rsidP="003C6620">
            <w:pPr>
              <w:spacing w:before="0"/>
              <w:contextualSpacing/>
              <w:jc w:val="center"/>
              <w:rPr>
                <w:rFonts w:ascii="Lato" w:eastAsia="Book Antiqua" w:hAnsi="Lato" w:cs="Times New Roman"/>
                <w:b/>
                <w:bCs/>
              </w:rPr>
            </w:pPr>
            <w:r w:rsidRPr="009523B1">
              <w:rPr>
                <w:rFonts w:ascii="Lato" w:eastAsia="Book Antiqua" w:hAnsi="Lato" w:cs="Times New Roman"/>
                <w:b/>
                <w:bCs/>
              </w:rPr>
              <w:t>Min. Hrs.</w:t>
            </w:r>
          </w:p>
        </w:tc>
        <w:tc>
          <w:tcPr>
            <w:tcW w:w="1015" w:type="pct"/>
            <w:vAlign w:val="center"/>
            <w:hideMark/>
          </w:tcPr>
          <w:p w14:paraId="5A0A3017" w14:textId="77777777" w:rsidR="00E82086" w:rsidRPr="009523B1" w:rsidRDefault="00E82086" w:rsidP="003C6620">
            <w:pPr>
              <w:spacing w:before="0"/>
              <w:contextualSpacing/>
              <w:jc w:val="center"/>
              <w:rPr>
                <w:rFonts w:ascii="Lato" w:eastAsia="Book Antiqua" w:hAnsi="Lato" w:cs="Times New Roman"/>
                <w:b/>
                <w:bCs/>
              </w:rPr>
            </w:pPr>
            <w:r w:rsidRPr="009523B1">
              <w:rPr>
                <w:rFonts w:ascii="Lato" w:eastAsia="Book Antiqua" w:hAnsi="Lato" w:cs="Times New Roman"/>
                <w:b/>
                <w:bCs/>
              </w:rPr>
              <w:t>Common Goal(s)</w:t>
            </w:r>
          </w:p>
        </w:tc>
        <w:tc>
          <w:tcPr>
            <w:tcW w:w="2487" w:type="pct"/>
            <w:vAlign w:val="center"/>
          </w:tcPr>
          <w:p w14:paraId="53E3C2CA" w14:textId="77777777" w:rsidR="00E82086" w:rsidRPr="009523B1" w:rsidRDefault="00E82086" w:rsidP="003C6620">
            <w:pPr>
              <w:contextualSpacing/>
              <w:jc w:val="center"/>
              <w:rPr>
                <w:rFonts w:ascii="Lato" w:eastAsia="Book Antiqua" w:hAnsi="Lato" w:cs="Times New Roman"/>
                <w:b/>
                <w:bCs/>
              </w:rPr>
            </w:pPr>
            <w:r w:rsidRPr="009523B1">
              <w:rPr>
                <w:rFonts w:ascii="Lato" w:eastAsia="Book Antiqua" w:hAnsi="Lato" w:cs="Times New Roman"/>
                <w:b/>
                <w:bCs/>
              </w:rPr>
              <w:t>Notes</w:t>
            </w:r>
          </w:p>
        </w:tc>
      </w:tr>
      <w:tr w:rsidR="009523B1" w:rsidRPr="009523B1" w14:paraId="595BE6A1" w14:textId="77777777" w:rsidTr="0031416A">
        <w:tc>
          <w:tcPr>
            <w:tcW w:w="1009" w:type="pct"/>
            <w:hideMark/>
          </w:tcPr>
          <w:p w14:paraId="2116A083" w14:textId="566007D3"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Speaking &amp; Listening</w:t>
            </w:r>
          </w:p>
        </w:tc>
        <w:tc>
          <w:tcPr>
            <w:tcW w:w="490" w:type="pct"/>
            <w:hideMark/>
          </w:tcPr>
          <w:p w14:paraId="7C188A6B" w14:textId="387A46E7" w:rsidR="00E82086" w:rsidRPr="009523B1" w:rsidRDefault="00E82086" w:rsidP="003C6620">
            <w:pPr>
              <w:spacing w:before="0"/>
              <w:contextualSpacing/>
              <w:jc w:val="center"/>
              <w:rPr>
                <w:rFonts w:ascii="Lato" w:eastAsia="Book Antiqua" w:hAnsi="Lato" w:cs="Times New Roman"/>
              </w:rPr>
            </w:pPr>
            <w:r w:rsidRPr="009523B1">
              <w:rPr>
                <w:rFonts w:ascii="Lato" w:eastAsia="Book Antiqua" w:hAnsi="Lato" w:cs="Times New Roman"/>
              </w:rPr>
              <w:t>1</w:t>
            </w:r>
          </w:p>
        </w:tc>
        <w:tc>
          <w:tcPr>
            <w:tcW w:w="1015" w:type="pct"/>
            <w:hideMark/>
          </w:tcPr>
          <w:p w14:paraId="548319FD" w14:textId="378FFF97"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Oral Communication</w:t>
            </w:r>
          </w:p>
        </w:tc>
        <w:tc>
          <w:tcPr>
            <w:tcW w:w="2487" w:type="pct"/>
          </w:tcPr>
          <w:p w14:paraId="1AFAF3B9" w14:textId="77777777" w:rsidR="0031416A" w:rsidRPr="009523B1" w:rsidRDefault="0031416A" w:rsidP="0031416A">
            <w:pPr>
              <w:spacing w:before="0"/>
              <w:contextualSpacing/>
              <w:rPr>
                <w:rFonts w:ascii="Lato" w:hAnsi="Lato" w:cs="Times New Roman"/>
              </w:rPr>
            </w:pPr>
            <w:r w:rsidRPr="009523B1">
              <w:rPr>
                <w:rFonts w:ascii="Lato" w:hAnsi="Lato" w:cs="Times New Roman"/>
              </w:rPr>
              <w:t>M</w:t>
            </w:r>
            <w:r w:rsidR="00E82086" w:rsidRPr="009523B1">
              <w:rPr>
                <w:rFonts w:ascii="Lato" w:hAnsi="Lato" w:cs="Times New Roman"/>
              </w:rPr>
              <w:t xml:space="preserve">ay be at any undergraduate level and from any discipline. </w:t>
            </w:r>
          </w:p>
          <w:p w14:paraId="5317F697" w14:textId="45211F76" w:rsidR="00E82086" w:rsidRPr="009523B1" w:rsidRDefault="0031416A" w:rsidP="0031416A">
            <w:pPr>
              <w:spacing w:before="0"/>
              <w:contextualSpacing/>
              <w:rPr>
                <w:rFonts w:ascii="Lato" w:eastAsia="Book Antiqua" w:hAnsi="Lato" w:cs="Times New Roman"/>
              </w:rPr>
            </w:pPr>
            <w:r w:rsidRPr="009523B1">
              <w:rPr>
                <w:rFonts w:ascii="Lato" w:hAnsi="Lato" w:cs="Times New Roman"/>
              </w:rPr>
              <w:t xml:space="preserve">Must </w:t>
            </w:r>
            <w:r w:rsidR="00E82086" w:rsidRPr="009523B1">
              <w:rPr>
                <w:rFonts w:ascii="Lato" w:hAnsi="Lato" w:cs="Times New Roman"/>
              </w:rPr>
              <w:t>provide learning opportunities and experiences for students to achieve Oral Communication common goal learning outcomes.</w:t>
            </w:r>
          </w:p>
        </w:tc>
      </w:tr>
      <w:tr w:rsidR="009523B1" w:rsidRPr="009523B1" w14:paraId="5F696E5B" w14:textId="77777777" w:rsidTr="0031416A">
        <w:tc>
          <w:tcPr>
            <w:tcW w:w="1009" w:type="pct"/>
            <w:hideMark/>
          </w:tcPr>
          <w:p w14:paraId="35AB9E48" w14:textId="35966F3F"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lastRenderedPageBreak/>
              <w:t>Ethics &amp; Reasoning</w:t>
            </w:r>
          </w:p>
        </w:tc>
        <w:tc>
          <w:tcPr>
            <w:tcW w:w="490" w:type="pct"/>
            <w:hideMark/>
          </w:tcPr>
          <w:p w14:paraId="13E40A4C" w14:textId="2B94EB0D" w:rsidR="00E82086" w:rsidRPr="009523B1" w:rsidRDefault="00E82086" w:rsidP="003C6620">
            <w:pPr>
              <w:spacing w:before="0"/>
              <w:contextualSpacing/>
              <w:jc w:val="center"/>
              <w:rPr>
                <w:rFonts w:ascii="Lato" w:eastAsia="Book Antiqua" w:hAnsi="Lato" w:cs="Times New Roman"/>
              </w:rPr>
            </w:pPr>
            <w:r w:rsidRPr="009523B1">
              <w:rPr>
                <w:rFonts w:ascii="Lato" w:eastAsia="Book Antiqua" w:hAnsi="Lato" w:cs="Times New Roman"/>
              </w:rPr>
              <w:t>1</w:t>
            </w:r>
          </w:p>
        </w:tc>
        <w:tc>
          <w:tcPr>
            <w:tcW w:w="1015" w:type="pct"/>
            <w:hideMark/>
          </w:tcPr>
          <w:p w14:paraId="2E6BCCCB" w14:textId="2A4D1B60"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Ethical Reasoning</w:t>
            </w:r>
          </w:p>
        </w:tc>
        <w:tc>
          <w:tcPr>
            <w:tcW w:w="2487" w:type="pct"/>
          </w:tcPr>
          <w:p w14:paraId="1912106A" w14:textId="77777777" w:rsidR="0031416A" w:rsidRPr="009523B1" w:rsidRDefault="0031416A" w:rsidP="0031416A">
            <w:pPr>
              <w:spacing w:before="0"/>
              <w:contextualSpacing/>
              <w:rPr>
                <w:rFonts w:ascii="Lato" w:hAnsi="Lato" w:cs="Times New Roman"/>
              </w:rPr>
            </w:pPr>
            <w:r w:rsidRPr="009523B1">
              <w:rPr>
                <w:rFonts w:ascii="Lato" w:hAnsi="Lato" w:cs="Times New Roman"/>
              </w:rPr>
              <w:t>M</w:t>
            </w:r>
            <w:r w:rsidR="00E82086" w:rsidRPr="009523B1">
              <w:rPr>
                <w:rFonts w:ascii="Lato" w:hAnsi="Lato" w:cs="Times New Roman"/>
              </w:rPr>
              <w:t xml:space="preserve">ay be at any undergraduate level and from any discipline. </w:t>
            </w:r>
          </w:p>
          <w:p w14:paraId="1FCEE665" w14:textId="650C7CFC" w:rsidR="00E82086" w:rsidRPr="009523B1" w:rsidRDefault="0031416A" w:rsidP="0031416A">
            <w:pPr>
              <w:spacing w:before="0"/>
              <w:contextualSpacing/>
              <w:rPr>
                <w:rFonts w:ascii="Lato" w:eastAsia="Book Antiqua" w:hAnsi="Lato" w:cs="Times New Roman"/>
              </w:rPr>
            </w:pPr>
            <w:r w:rsidRPr="009523B1">
              <w:rPr>
                <w:rFonts w:ascii="Lato" w:hAnsi="Lato" w:cs="Times New Roman"/>
              </w:rPr>
              <w:t>Must</w:t>
            </w:r>
            <w:r w:rsidR="00E82086" w:rsidRPr="009523B1">
              <w:rPr>
                <w:rFonts w:ascii="Lato" w:hAnsi="Lato" w:cs="Times New Roman"/>
              </w:rPr>
              <w:t xml:space="preserve"> provide learning opportunities and experiences for students to achieve Ethical Reasoning common goal learning outcomes.</w:t>
            </w:r>
          </w:p>
        </w:tc>
      </w:tr>
      <w:tr w:rsidR="009523B1" w:rsidRPr="009523B1" w14:paraId="4FDDD573" w14:textId="77777777" w:rsidTr="0031416A">
        <w:tc>
          <w:tcPr>
            <w:tcW w:w="1009" w:type="pct"/>
            <w:hideMark/>
          </w:tcPr>
          <w:p w14:paraId="6ABB85B4" w14:textId="22204977"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Diversity &amp; Practice</w:t>
            </w:r>
          </w:p>
        </w:tc>
        <w:tc>
          <w:tcPr>
            <w:tcW w:w="490" w:type="pct"/>
            <w:hideMark/>
          </w:tcPr>
          <w:p w14:paraId="370532C4" w14:textId="19793EB7" w:rsidR="00E82086" w:rsidRPr="009523B1" w:rsidRDefault="00E82086" w:rsidP="003C6620">
            <w:pPr>
              <w:spacing w:before="0"/>
              <w:contextualSpacing/>
              <w:jc w:val="center"/>
              <w:rPr>
                <w:rFonts w:ascii="Lato" w:eastAsia="Book Antiqua" w:hAnsi="Lato" w:cs="Times New Roman"/>
              </w:rPr>
            </w:pPr>
            <w:r w:rsidRPr="009523B1">
              <w:rPr>
                <w:rFonts w:ascii="Lato" w:eastAsia="Book Antiqua" w:hAnsi="Lato" w:cs="Times New Roman"/>
              </w:rPr>
              <w:t>1</w:t>
            </w:r>
          </w:p>
        </w:tc>
        <w:tc>
          <w:tcPr>
            <w:tcW w:w="1015" w:type="pct"/>
            <w:hideMark/>
          </w:tcPr>
          <w:p w14:paraId="5D796404" w14:textId="0F5F2185"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Intercultural Knowledge and Competence</w:t>
            </w:r>
          </w:p>
        </w:tc>
        <w:tc>
          <w:tcPr>
            <w:tcW w:w="2487" w:type="pct"/>
          </w:tcPr>
          <w:p w14:paraId="0F2D85BD" w14:textId="77777777" w:rsidR="0031416A" w:rsidRPr="009523B1" w:rsidRDefault="00E82086" w:rsidP="0031416A">
            <w:pPr>
              <w:spacing w:before="0"/>
              <w:rPr>
                <w:rFonts w:ascii="Lato" w:hAnsi="Lato" w:cs="Times New Roman"/>
              </w:rPr>
            </w:pPr>
            <w:r w:rsidRPr="009523B1">
              <w:rPr>
                <w:rFonts w:ascii="Lato" w:hAnsi="Lato" w:cs="Times New Roman"/>
              </w:rPr>
              <w:t xml:space="preserve">May be at any undergraduate level and from any discipline. </w:t>
            </w:r>
          </w:p>
          <w:p w14:paraId="0889115F" w14:textId="77777777" w:rsidR="0031416A" w:rsidRPr="009523B1" w:rsidRDefault="0031416A" w:rsidP="0031416A">
            <w:pPr>
              <w:spacing w:before="0"/>
              <w:rPr>
                <w:rFonts w:ascii="Lato" w:hAnsi="Lato" w:cs="Times New Roman"/>
                <w:i/>
                <w:iCs/>
              </w:rPr>
            </w:pPr>
            <w:r w:rsidRPr="009523B1">
              <w:rPr>
                <w:rFonts w:ascii="Lato" w:hAnsi="Lato" w:cs="Times New Roman"/>
              </w:rPr>
              <w:t xml:space="preserve">Must </w:t>
            </w:r>
            <w:r w:rsidR="00E82086" w:rsidRPr="009523B1">
              <w:rPr>
                <w:rFonts w:ascii="Lato" w:hAnsi="Lato" w:cs="Times New Roman"/>
              </w:rPr>
              <w:t xml:space="preserve">provide learning opportunities and experiences for students to achieve Intercultural Knowledge and Competence learning outcomes (both domestic and global). </w:t>
            </w:r>
          </w:p>
          <w:p w14:paraId="0E0AD018" w14:textId="1069F88B" w:rsidR="00E82086" w:rsidRPr="009523B1" w:rsidRDefault="0031416A" w:rsidP="0031416A">
            <w:pPr>
              <w:spacing w:before="0"/>
              <w:rPr>
                <w:rFonts w:ascii="Lato" w:hAnsi="Lato" w:cs="Times New Roman"/>
              </w:rPr>
            </w:pPr>
            <w:r w:rsidRPr="009523B1">
              <w:rPr>
                <w:rFonts w:ascii="Lato" w:hAnsi="Lato" w:cs="Times New Roman"/>
                <w:iCs/>
              </w:rPr>
              <w:t xml:space="preserve">Courses </w:t>
            </w:r>
            <w:r w:rsidR="00E82086" w:rsidRPr="009523B1">
              <w:rPr>
                <w:rFonts w:ascii="Lato" w:hAnsi="Lato" w:cs="Times New Roman"/>
              </w:rPr>
              <w:t xml:space="preserve">that fulfill the Diversity &amp; Practice requirement courses </w:t>
            </w:r>
            <w:r w:rsidR="00E82086" w:rsidRPr="009523B1">
              <w:rPr>
                <w:rFonts w:ascii="Lato" w:hAnsi="Lato" w:cs="Times New Roman"/>
                <w:b/>
                <w:u w:val="single"/>
              </w:rPr>
              <w:t>cannot</w:t>
            </w:r>
            <w:r w:rsidR="00E82086" w:rsidRPr="009523B1">
              <w:rPr>
                <w:rFonts w:ascii="Lato" w:hAnsi="Lato" w:cs="Times New Roman"/>
              </w:rPr>
              <w:t xml:space="preserve"> also complete the Bridges: Diversity &amp; Practice requirement.</w:t>
            </w:r>
          </w:p>
        </w:tc>
      </w:tr>
      <w:tr w:rsidR="009523B1" w:rsidRPr="009523B1" w14:paraId="237E01B7" w14:textId="77777777" w:rsidTr="0031416A">
        <w:tc>
          <w:tcPr>
            <w:tcW w:w="1009" w:type="pct"/>
            <w:hideMark/>
          </w:tcPr>
          <w:p w14:paraId="0C52877B" w14:textId="3F54CABF"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Learning &amp; Doing</w:t>
            </w:r>
          </w:p>
        </w:tc>
        <w:tc>
          <w:tcPr>
            <w:tcW w:w="490" w:type="pct"/>
            <w:hideMark/>
          </w:tcPr>
          <w:p w14:paraId="55241FF9" w14:textId="2BF3392C" w:rsidR="00E82086" w:rsidRPr="009523B1" w:rsidRDefault="00E82086" w:rsidP="003C6620">
            <w:pPr>
              <w:spacing w:before="0"/>
              <w:contextualSpacing/>
              <w:jc w:val="center"/>
              <w:rPr>
                <w:rFonts w:ascii="Lato" w:eastAsia="Book Antiqua" w:hAnsi="Lato" w:cs="Times New Roman"/>
              </w:rPr>
            </w:pPr>
            <w:r w:rsidRPr="009523B1">
              <w:rPr>
                <w:rFonts w:ascii="Lato" w:eastAsia="Book Antiqua" w:hAnsi="Lato" w:cs="Times New Roman"/>
              </w:rPr>
              <w:t>1</w:t>
            </w:r>
          </w:p>
        </w:tc>
        <w:tc>
          <w:tcPr>
            <w:tcW w:w="1015" w:type="pct"/>
            <w:hideMark/>
          </w:tcPr>
          <w:p w14:paraId="65EB6653" w14:textId="037E725B"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Integrati</w:t>
            </w:r>
            <w:r w:rsidR="0031416A" w:rsidRPr="009523B1">
              <w:rPr>
                <w:rFonts w:ascii="Lato" w:eastAsia="Book Antiqua" w:hAnsi="Lato" w:cs="Times New Roman"/>
              </w:rPr>
              <w:t>v</w:t>
            </w:r>
            <w:r w:rsidRPr="009523B1">
              <w:rPr>
                <w:rFonts w:ascii="Lato" w:eastAsia="Book Antiqua" w:hAnsi="Lato" w:cs="Times New Roman"/>
              </w:rPr>
              <w:t>e Learning</w:t>
            </w:r>
          </w:p>
        </w:tc>
        <w:tc>
          <w:tcPr>
            <w:tcW w:w="2487" w:type="pct"/>
          </w:tcPr>
          <w:p w14:paraId="6120F928" w14:textId="77777777" w:rsidR="0031416A" w:rsidRPr="009523B1" w:rsidRDefault="00E82086" w:rsidP="0031416A">
            <w:pPr>
              <w:spacing w:before="0"/>
              <w:rPr>
                <w:rFonts w:ascii="Lato" w:hAnsi="Lato" w:cs="Times New Roman"/>
              </w:rPr>
            </w:pPr>
            <w:r w:rsidRPr="009523B1">
              <w:rPr>
                <w:rFonts w:ascii="Lato" w:hAnsi="Lato" w:cs="Times New Roman"/>
              </w:rPr>
              <w:t xml:space="preserve">May be at any undergraduate level and from any discipline. </w:t>
            </w:r>
          </w:p>
          <w:p w14:paraId="12C17A50" w14:textId="3F525748" w:rsidR="00E82086" w:rsidRPr="009523B1" w:rsidRDefault="0031416A" w:rsidP="0031416A">
            <w:pPr>
              <w:spacing w:before="0"/>
              <w:rPr>
                <w:rFonts w:ascii="Lato" w:hAnsi="Lato" w:cs="Times New Roman"/>
              </w:rPr>
            </w:pPr>
            <w:r w:rsidRPr="009523B1">
              <w:rPr>
                <w:rFonts w:ascii="Lato" w:hAnsi="Lato" w:cs="Times New Roman"/>
              </w:rPr>
              <w:t xml:space="preserve">Must </w:t>
            </w:r>
            <w:r w:rsidR="00E82086" w:rsidRPr="009523B1">
              <w:rPr>
                <w:rFonts w:ascii="Lato" w:hAnsi="Lato" w:cs="Times New Roman"/>
              </w:rPr>
              <w:t>provide learning opportunities and experiences for students to achieve Integrative Learning common goal learning outcomes.</w:t>
            </w:r>
          </w:p>
        </w:tc>
      </w:tr>
    </w:tbl>
    <w:p w14:paraId="2C62D5E0" w14:textId="77777777" w:rsidR="0031416A" w:rsidRPr="009523B1" w:rsidRDefault="0031416A" w:rsidP="00E918CF">
      <w:pPr>
        <w:rPr>
          <w:rFonts w:ascii="Lato" w:hAnsi="Lato" w:cs="Times New Roman"/>
        </w:rPr>
      </w:pPr>
    </w:p>
    <w:p w14:paraId="66B3C11F" w14:textId="398DD8F6" w:rsidR="0031416A" w:rsidRPr="00953349" w:rsidRDefault="0031416A" w:rsidP="001063A1">
      <w:pPr>
        <w:pStyle w:val="Heading3"/>
      </w:pPr>
      <w:bookmarkStart w:id="98" w:name="_Toc71641812"/>
      <w:r w:rsidRPr="00953349">
        <w:t>Category 5: Capstone Courses</w:t>
      </w:r>
      <w:bookmarkEnd w:id="98"/>
    </w:p>
    <w:p w14:paraId="04176B30" w14:textId="64B286F9" w:rsidR="0031416A" w:rsidRPr="009523B1" w:rsidRDefault="0031416A" w:rsidP="0031416A">
      <w:pPr>
        <w:spacing w:before="120"/>
        <w:jc w:val="both"/>
        <w:rPr>
          <w:rFonts w:ascii="Lato" w:hAnsi="Lato" w:cs="Times New Roman"/>
        </w:rPr>
      </w:pPr>
      <w:r w:rsidRPr="009523B1">
        <w:rPr>
          <w:rFonts w:ascii="Lato" w:hAnsi="Lato" w:cs="Times New Roman"/>
        </w:rPr>
        <w:t>Capstones are capstone courses or culminating experiences that require students to integrate and apply what they have learned. Typically offered at the end of a student’s educational journey, capstones may be specific to the major, an arch requirement, or combined with a bridges course.</w:t>
      </w:r>
      <w:r w:rsidR="00981130">
        <w:rPr>
          <w:rFonts w:ascii="Lato" w:hAnsi="Lato" w:cs="Times New Roman"/>
        </w:rPr>
        <w:t xml:space="preserve"> </w:t>
      </w:r>
      <w:r w:rsidR="00456290">
        <w:rPr>
          <w:rFonts w:ascii="Lato" w:hAnsi="Lato" w:cs="Times New Roman"/>
        </w:rPr>
        <w:t xml:space="preserve">To ensure that </w:t>
      </w:r>
      <w:r w:rsidR="00981130">
        <w:rPr>
          <w:rFonts w:ascii="Lato" w:hAnsi="Lato" w:cs="Times New Roman"/>
        </w:rPr>
        <w:t>Capstone</w:t>
      </w:r>
      <w:r w:rsidR="00456290">
        <w:rPr>
          <w:rFonts w:ascii="Lato" w:hAnsi="Lato" w:cs="Times New Roman"/>
        </w:rPr>
        <w:t>s</w:t>
      </w:r>
      <w:r w:rsidR="00981130">
        <w:rPr>
          <w:rFonts w:ascii="Lato" w:hAnsi="Lato" w:cs="Times New Roman"/>
        </w:rPr>
        <w:t xml:space="preserve"> </w:t>
      </w:r>
      <w:r w:rsidR="00940DFB">
        <w:rPr>
          <w:rFonts w:ascii="Lato" w:hAnsi="Lato" w:cs="Times New Roman"/>
        </w:rPr>
        <w:t xml:space="preserve">apply a body of earlier learning, </w:t>
      </w:r>
      <w:r w:rsidR="00981130">
        <w:rPr>
          <w:rFonts w:ascii="Lato" w:hAnsi="Lato" w:cs="Times New Roman"/>
        </w:rPr>
        <w:t xml:space="preserve">courses </w:t>
      </w:r>
      <w:r w:rsidR="00940DFB">
        <w:rPr>
          <w:rFonts w:ascii="Lato" w:hAnsi="Lato" w:cs="Times New Roman"/>
        </w:rPr>
        <w:t xml:space="preserve">designated as Capstones must </w:t>
      </w:r>
      <w:r w:rsidR="00FC43B6">
        <w:rPr>
          <w:rFonts w:ascii="Lato" w:hAnsi="Lato" w:cs="Times New Roman"/>
        </w:rPr>
        <w:t xml:space="preserve">require </w:t>
      </w:r>
      <w:r w:rsidR="00981130">
        <w:rPr>
          <w:rFonts w:ascii="Lato" w:hAnsi="Lato" w:cs="Times New Roman"/>
        </w:rPr>
        <w:t xml:space="preserve">appropriate </w:t>
      </w:r>
      <w:r w:rsidR="00FC43B6">
        <w:rPr>
          <w:rFonts w:ascii="Lato" w:hAnsi="Lato" w:cs="Times New Roman"/>
        </w:rPr>
        <w:t xml:space="preserve">prerequisite </w:t>
      </w:r>
      <w:r w:rsidR="00940DFB">
        <w:rPr>
          <w:rFonts w:ascii="Lato" w:hAnsi="Lato" w:cs="Times New Roman"/>
        </w:rPr>
        <w:t xml:space="preserve">courses (e.g., </w:t>
      </w:r>
      <w:r w:rsidR="004A0A10">
        <w:rPr>
          <w:rFonts w:ascii="Lato" w:hAnsi="Lato" w:cs="Times New Roman"/>
        </w:rPr>
        <w:t>upper-division disciplinary courses or completion of a specific Arch)</w:t>
      </w:r>
      <w:r w:rsidR="00940DFB">
        <w:rPr>
          <w:rFonts w:ascii="Lato" w:hAnsi="Lato" w:cs="Times New Roman"/>
        </w:rPr>
        <w:t xml:space="preserve"> </w:t>
      </w:r>
      <w:r w:rsidR="004A0A10">
        <w:rPr>
          <w:rFonts w:ascii="Lato" w:hAnsi="Lato" w:cs="Times New Roman"/>
        </w:rPr>
        <w:t>and/</w:t>
      </w:r>
      <w:r w:rsidR="00940DFB">
        <w:rPr>
          <w:rFonts w:ascii="Lato" w:hAnsi="Lato" w:cs="Times New Roman"/>
        </w:rPr>
        <w:t>or experiences (e.g., study away)</w:t>
      </w:r>
      <w:r w:rsidR="004A0A10">
        <w:rPr>
          <w:rFonts w:ascii="Lato" w:hAnsi="Lato" w:cs="Times New Roman"/>
        </w:rPr>
        <w:t xml:space="preserve">, depending on the nature of the </w:t>
      </w:r>
      <w:r w:rsidR="00560E7F">
        <w:rPr>
          <w:rFonts w:ascii="Lato" w:hAnsi="Lato" w:cs="Times New Roman"/>
        </w:rPr>
        <w:t>Capstone</w:t>
      </w:r>
      <w:r w:rsidR="00223C37">
        <w:rPr>
          <w:rFonts w:ascii="Lato" w:hAnsi="Lato" w:cs="Times New Roman"/>
        </w:rPr>
        <w:t xml:space="preserve">. </w:t>
      </w:r>
    </w:p>
    <w:p w14:paraId="11C92A44" w14:textId="77777777" w:rsidR="0031416A" w:rsidRPr="009523B1" w:rsidRDefault="0031416A" w:rsidP="00E918CF">
      <w:pPr>
        <w:rPr>
          <w:rFonts w:ascii="Lato" w:hAnsi="Lato" w:cs="Times New Roman"/>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2"/>
        <w:gridCol w:w="1001"/>
        <w:gridCol w:w="2073"/>
        <w:gridCol w:w="5078"/>
      </w:tblGrid>
      <w:tr w:rsidR="009523B1" w:rsidRPr="009523B1" w14:paraId="2922996E" w14:textId="77777777" w:rsidTr="003C6620">
        <w:tc>
          <w:tcPr>
            <w:tcW w:w="1009" w:type="pct"/>
            <w:vAlign w:val="center"/>
            <w:hideMark/>
          </w:tcPr>
          <w:p w14:paraId="4E403D15" w14:textId="77777777" w:rsidR="0031416A" w:rsidRPr="009523B1" w:rsidRDefault="0031416A" w:rsidP="003C6620">
            <w:pPr>
              <w:spacing w:before="0"/>
              <w:contextualSpacing/>
              <w:jc w:val="center"/>
              <w:rPr>
                <w:rFonts w:ascii="Lato" w:eastAsia="Book Antiqua" w:hAnsi="Lato" w:cs="Times New Roman"/>
                <w:b/>
                <w:bCs/>
              </w:rPr>
            </w:pPr>
            <w:r w:rsidRPr="009523B1">
              <w:rPr>
                <w:rFonts w:ascii="Lato" w:eastAsia="Book Antiqua" w:hAnsi="Lato" w:cs="Times New Roman"/>
                <w:b/>
                <w:bCs/>
              </w:rPr>
              <w:t>Requirement(s)</w:t>
            </w:r>
          </w:p>
        </w:tc>
        <w:tc>
          <w:tcPr>
            <w:tcW w:w="490" w:type="pct"/>
            <w:vAlign w:val="center"/>
            <w:hideMark/>
          </w:tcPr>
          <w:p w14:paraId="11743595" w14:textId="77777777" w:rsidR="0031416A" w:rsidRPr="009523B1" w:rsidRDefault="0031416A" w:rsidP="003C6620">
            <w:pPr>
              <w:spacing w:before="0"/>
              <w:contextualSpacing/>
              <w:jc w:val="center"/>
              <w:rPr>
                <w:rFonts w:ascii="Lato" w:eastAsia="Book Antiqua" w:hAnsi="Lato" w:cs="Times New Roman"/>
                <w:b/>
                <w:bCs/>
              </w:rPr>
            </w:pPr>
            <w:r w:rsidRPr="009523B1">
              <w:rPr>
                <w:rFonts w:ascii="Lato" w:eastAsia="Book Antiqua" w:hAnsi="Lato" w:cs="Times New Roman"/>
                <w:b/>
                <w:bCs/>
              </w:rPr>
              <w:t>Min. Hrs.</w:t>
            </w:r>
          </w:p>
        </w:tc>
        <w:tc>
          <w:tcPr>
            <w:tcW w:w="1015" w:type="pct"/>
            <w:vAlign w:val="center"/>
            <w:hideMark/>
          </w:tcPr>
          <w:p w14:paraId="32385EA2" w14:textId="77777777" w:rsidR="0031416A" w:rsidRPr="009523B1" w:rsidRDefault="0031416A" w:rsidP="003C6620">
            <w:pPr>
              <w:spacing w:before="0"/>
              <w:contextualSpacing/>
              <w:jc w:val="center"/>
              <w:rPr>
                <w:rFonts w:ascii="Lato" w:eastAsia="Book Antiqua" w:hAnsi="Lato" w:cs="Times New Roman"/>
                <w:b/>
                <w:bCs/>
              </w:rPr>
            </w:pPr>
            <w:r w:rsidRPr="009523B1">
              <w:rPr>
                <w:rFonts w:ascii="Lato" w:eastAsia="Book Antiqua" w:hAnsi="Lato" w:cs="Times New Roman"/>
                <w:b/>
                <w:bCs/>
              </w:rPr>
              <w:t>Common Goal(s)</w:t>
            </w:r>
          </w:p>
        </w:tc>
        <w:tc>
          <w:tcPr>
            <w:tcW w:w="2487" w:type="pct"/>
            <w:vAlign w:val="center"/>
          </w:tcPr>
          <w:p w14:paraId="37934DF6" w14:textId="77777777" w:rsidR="0031416A" w:rsidRPr="009523B1" w:rsidRDefault="0031416A" w:rsidP="003C6620">
            <w:pPr>
              <w:contextualSpacing/>
              <w:jc w:val="center"/>
              <w:rPr>
                <w:rFonts w:ascii="Lato" w:eastAsia="Book Antiqua" w:hAnsi="Lato" w:cs="Times New Roman"/>
                <w:b/>
                <w:bCs/>
              </w:rPr>
            </w:pPr>
            <w:r w:rsidRPr="009523B1">
              <w:rPr>
                <w:rFonts w:ascii="Lato" w:eastAsia="Book Antiqua" w:hAnsi="Lato" w:cs="Times New Roman"/>
                <w:b/>
                <w:bCs/>
              </w:rPr>
              <w:t>Notes</w:t>
            </w:r>
          </w:p>
        </w:tc>
      </w:tr>
      <w:tr w:rsidR="009523B1" w:rsidRPr="009523B1" w14:paraId="7E461E77" w14:textId="77777777" w:rsidTr="00FE16F7">
        <w:tc>
          <w:tcPr>
            <w:tcW w:w="1009" w:type="pct"/>
            <w:hideMark/>
          </w:tcPr>
          <w:p w14:paraId="2F64DA3E" w14:textId="1D8DE455" w:rsidR="0031416A" w:rsidRPr="009523B1" w:rsidRDefault="00FE16F7" w:rsidP="003C6620">
            <w:pPr>
              <w:spacing w:before="0"/>
              <w:contextualSpacing/>
              <w:rPr>
                <w:rFonts w:ascii="Lato" w:eastAsia="Book Antiqua" w:hAnsi="Lato" w:cs="Times New Roman"/>
              </w:rPr>
            </w:pPr>
            <w:r w:rsidRPr="009523B1">
              <w:rPr>
                <w:rFonts w:ascii="Lato" w:eastAsia="Book Antiqua" w:hAnsi="Lato" w:cs="Times New Roman"/>
              </w:rPr>
              <w:t>Capstone or Culminating Experience</w:t>
            </w:r>
          </w:p>
        </w:tc>
        <w:tc>
          <w:tcPr>
            <w:tcW w:w="490" w:type="pct"/>
            <w:hideMark/>
          </w:tcPr>
          <w:p w14:paraId="4B1548BA" w14:textId="4E7FE887" w:rsidR="0031416A" w:rsidRPr="009523B1" w:rsidRDefault="00FE16F7" w:rsidP="003C6620">
            <w:pPr>
              <w:spacing w:before="0"/>
              <w:contextualSpacing/>
              <w:jc w:val="center"/>
              <w:rPr>
                <w:rFonts w:ascii="Lato" w:eastAsia="Book Antiqua" w:hAnsi="Lato" w:cs="Times New Roman"/>
              </w:rPr>
            </w:pPr>
            <w:r w:rsidRPr="009523B1">
              <w:rPr>
                <w:rFonts w:ascii="Lato" w:eastAsia="Book Antiqua" w:hAnsi="Lato" w:cs="Times New Roman"/>
              </w:rPr>
              <w:t>2</w:t>
            </w:r>
          </w:p>
        </w:tc>
        <w:tc>
          <w:tcPr>
            <w:tcW w:w="1015" w:type="pct"/>
            <w:hideMark/>
          </w:tcPr>
          <w:p w14:paraId="0A93D6FF" w14:textId="2BA2E4E0" w:rsidR="0031416A" w:rsidRPr="009523B1" w:rsidRDefault="00FE16F7" w:rsidP="003C6620">
            <w:pPr>
              <w:spacing w:before="0"/>
              <w:contextualSpacing/>
              <w:rPr>
                <w:rFonts w:ascii="Lato" w:eastAsia="Book Antiqua" w:hAnsi="Lato" w:cs="Times New Roman"/>
              </w:rPr>
            </w:pPr>
            <w:r w:rsidRPr="009523B1">
              <w:rPr>
                <w:rFonts w:ascii="Lato" w:eastAsia="Book Antiqua" w:hAnsi="Lato" w:cs="Times New Roman"/>
              </w:rPr>
              <w:t>Critical Thinking and Integrative Learning</w:t>
            </w:r>
          </w:p>
        </w:tc>
        <w:tc>
          <w:tcPr>
            <w:tcW w:w="2487" w:type="pct"/>
          </w:tcPr>
          <w:p w14:paraId="79442875" w14:textId="77777777" w:rsidR="00FE16F7" w:rsidRPr="009523B1" w:rsidRDefault="00FE16F7" w:rsidP="00FE16F7">
            <w:pPr>
              <w:spacing w:before="0"/>
              <w:rPr>
                <w:rFonts w:ascii="Lato" w:hAnsi="Lato" w:cs="Times New Roman"/>
              </w:rPr>
            </w:pPr>
            <w:r w:rsidRPr="009523B1">
              <w:rPr>
                <w:rFonts w:ascii="Lato" w:hAnsi="Lato" w:cs="Times New Roman"/>
              </w:rPr>
              <w:t xml:space="preserve">Must achieve both Critical Thinking and Integrative Learning common goal learning outcomes. </w:t>
            </w:r>
          </w:p>
          <w:p w14:paraId="2B768E84" w14:textId="4E1C846B" w:rsidR="0031416A" w:rsidRPr="009523B1" w:rsidRDefault="00FE16F7" w:rsidP="00FE16F7">
            <w:pPr>
              <w:spacing w:before="0"/>
              <w:rPr>
                <w:rFonts w:ascii="Lato" w:hAnsi="Lato"/>
              </w:rPr>
            </w:pPr>
            <w:r w:rsidRPr="009523B1">
              <w:rPr>
                <w:rFonts w:ascii="Lato" w:hAnsi="Lato" w:cs="Times New Roman"/>
              </w:rPr>
              <w:t xml:space="preserve">May be specific to the major, an Arch requirement, or combined with a Bridge requirement. </w:t>
            </w:r>
            <w:r w:rsidRPr="009523B1">
              <w:rPr>
                <w:rFonts w:ascii="Lato" w:hAnsi="Lato" w:cs="Times New Roman"/>
                <w:i/>
              </w:rPr>
              <w:t>For example, a three credit hour capstone may be approved to achieve minimum credit hours for the Capstone (2 hours) and Learning &amp; Doing (1 hour)</w:t>
            </w:r>
            <w:r w:rsidR="0031416A" w:rsidRPr="009523B1">
              <w:rPr>
                <w:rFonts w:ascii="Lato" w:hAnsi="Lato" w:cs="Times New Roman"/>
                <w:i/>
              </w:rPr>
              <w:t>.</w:t>
            </w:r>
          </w:p>
        </w:tc>
      </w:tr>
    </w:tbl>
    <w:p w14:paraId="18E9AA64" w14:textId="77777777" w:rsidR="00FC59A9" w:rsidRPr="009523B1" w:rsidRDefault="00FC59A9" w:rsidP="00E918CF">
      <w:pPr>
        <w:rPr>
          <w:rFonts w:ascii="Lato" w:hAnsi="Lato" w:cs="Times New Roman"/>
        </w:rPr>
      </w:pPr>
    </w:p>
    <w:p w14:paraId="45881A04" w14:textId="77777777" w:rsidR="00C855D6" w:rsidRPr="00953349" w:rsidRDefault="00C855D6" w:rsidP="005C5246">
      <w:pPr>
        <w:pStyle w:val="Heading2"/>
      </w:pPr>
      <w:bookmarkStart w:id="99" w:name="_Toc71641813"/>
      <w:r w:rsidRPr="00953349">
        <w:t>Breadth of Knowledge Learning Outcomes</w:t>
      </w:r>
      <w:bookmarkEnd w:id="99"/>
    </w:p>
    <w:p w14:paraId="30D9CF42" w14:textId="77777777" w:rsidR="00801520" w:rsidRPr="00953349" w:rsidRDefault="00801520" w:rsidP="001063A1">
      <w:pPr>
        <w:pStyle w:val="Heading3"/>
        <w:rPr>
          <w:rFonts w:eastAsiaTheme="minorHAnsi"/>
        </w:rPr>
      </w:pPr>
      <w:bookmarkStart w:id="100" w:name="_Toc71641814"/>
      <w:r w:rsidRPr="00953349">
        <w:rPr>
          <w:rFonts w:eastAsiaTheme="minorHAnsi"/>
        </w:rPr>
        <w:t>Arts</w:t>
      </w:r>
      <w:bookmarkEnd w:id="100"/>
      <w:r w:rsidRPr="00953349">
        <w:rPr>
          <w:rFonts w:eastAsiaTheme="minorHAnsi"/>
        </w:rPr>
        <w:t> </w:t>
      </w:r>
    </w:p>
    <w:p w14:paraId="2EF0F58A" w14:textId="015A2C60" w:rsidR="00801520" w:rsidRPr="009523B1" w:rsidRDefault="00801520" w:rsidP="001063A1">
      <w:pPr>
        <w:rPr>
          <w:rFonts w:ascii="Lato" w:eastAsiaTheme="minorHAnsi" w:hAnsi="Lato" w:cs="Times New Roman"/>
        </w:rPr>
      </w:pPr>
      <w:r w:rsidRPr="009523B1">
        <w:rPr>
          <w:rFonts w:ascii="Lato" w:eastAsiaTheme="minorHAnsi" w:hAnsi="Lato" w:cs="Times New Roman"/>
        </w:rPr>
        <w:t xml:space="preserve">For Pillars–Humanities: Arts courses. Courses designated as arts will provide opportunities for learners to achieve </w:t>
      </w:r>
      <w:r w:rsidRPr="009523B1">
        <w:rPr>
          <w:rFonts w:ascii="Lato" w:eastAsiaTheme="minorHAnsi" w:hAnsi="Lato" w:cs="Times New Roman"/>
          <w:u w:val="single"/>
        </w:rPr>
        <w:t>all</w:t>
      </w:r>
      <w:r w:rsidRPr="009523B1">
        <w:rPr>
          <w:rFonts w:ascii="Lato" w:eastAsiaTheme="minorHAnsi" w:hAnsi="Lato" w:cs="Times New Roman"/>
        </w:rPr>
        <w:t xml:space="preserve"> of the following learning outcomes: </w:t>
      </w:r>
    </w:p>
    <w:p w14:paraId="6D086B73" w14:textId="2252782C" w:rsidR="00801520" w:rsidRPr="009523B1" w:rsidRDefault="00801520" w:rsidP="00F8429A">
      <w:pPr>
        <w:pStyle w:val="ListParagraph"/>
        <w:numPr>
          <w:ilvl w:val="0"/>
          <w:numId w:val="33"/>
        </w:numPr>
        <w:spacing w:after="5"/>
        <w:rPr>
          <w:rFonts w:ascii="Lato" w:eastAsiaTheme="minorHAnsi" w:hAnsi="Lato" w:cs="Times New Roman"/>
        </w:rPr>
      </w:pPr>
      <w:r w:rsidRPr="009523B1">
        <w:rPr>
          <w:rFonts w:ascii="Lato" w:eastAsiaTheme="minorHAnsi" w:hAnsi="Lato" w:cs="Times New Roman"/>
        </w:rPr>
        <w:t>Students will employ principles, terminology, and methods from at least one discipline in the arts. </w:t>
      </w:r>
    </w:p>
    <w:p w14:paraId="770EFD15" w14:textId="600BBA2C" w:rsidR="00801520" w:rsidRDefault="00801520" w:rsidP="00F8429A">
      <w:pPr>
        <w:pStyle w:val="ListParagraph"/>
        <w:numPr>
          <w:ilvl w:val="0"/>
          <w:numId w:val="33"/>
        </w:numPr>
        <w:spacing w:after="5"/>
        <w:rPr>
          <w:ins w:id="101" w:author="Beth Quitslund" w:date="2021-11-04T12:56:00Z"/>
          <w:rFonts w:ascii="Lato" w:eastAsiaTheme="minorHAnsi" w:hAnsi="Lato" w:cs="Times New Roman"/>
        </w:rPr>
      </w:pPr>
      <w:r w:rsidRPr="009523B1">
        <w:rPr>
          <w:rFonts w:ascii="Lato" w:eastAsiaTheme="minorHAnsi" w:hAnsi="Lato" w:cs="Times New Roman"/>
        </w:rPr>
        <w:t>Students will be able to analyze, interpret, and/or evaluate primary works of artistic expression. </w:t>
      </w:r>
    </w:p>
    <w:p w14:paraId="3CF22145" w14:textId="1CE47BBF" w:rsidR="008C7C60" w:rsidRPr="009523B1" w:rsidRDefault="008C7C60" w:rsidP="00F8429A">
      <w:pPr>
        <w:pStyle w:val="ListParagraph"/>
        <w:numPr>
          <w:ilvl w:val="0"/>
          <w:numId w:val="33"/>
        </w:numPr>
        <w:spacing w:after="5"/>
        <w:rPr>
          <w:rFonts w:ascii="Lato" w:eastAsiaTheme="minorHAnsi" w:hAnsi="Lato" w:cs="Times New Roman"/>
        </w:rPr>
      </w:pPr>
      <w:ins w:id="102" w:author="Beth Quitslund" w:date="2021-11-04T12:56:00Z">
        <w:r>
          <w:rPr>
            <w:rFonts w:ascii="Lato" w:eastAsiaTheme="minorHAnsi" w:hAnsi="Lato" w:cs="Times New Roman"/>
          </w:rPr>
          <w:t>Students will be able to describe creative processes involved in producing wor</w:t>
        </w:r>
      </w:ins>
      <w:ins w:id="103" w:author="Beth Quitslund" w:date="2021-11-04T12:57:00Z">
        <w:r>
          <w:rPr>
            <w:rFonts w:ascii="Lato" w:eastAsiaTheme="minorHAnsi" w:hAnsi="Lato" w:cs="Times New Roman"/>
          </w:rPr>
          <w:t xml:space="preserve">ks of art and recognize </w:t>
        </w:r>
        <w:r w:rsidR="001B7B90">
          <w:rPr>
            <w:rFonts w:ascii="Lato" w:eastAsiaTheme="minorHAnsi" w:hAnsi="Lato" w:cs="Times New Roman"/>
          </w:rPr>
          <w:t xml:space="preserve">connections between those processes and existing works. </w:t>
        </w:r>
      </w:ins>
    </w:p>
    <w:p w14:paraId="150FF476" w14:textId="60C0309C" w:rsidR="00801520" w:rsidRDefault="00801520" w:rsidP="00F8429A">
      <w:pPr>
        <w:pStyle w:val="ListParagraph"/>
        <w:numPr>
          <w:ilvl w:val="0"/>
          <w:numId w:val="33"/>
        </w:numPr>
        <w:rPr>
          <w:ins w:id="104" w:author="Beth Quitslund" w:date="2021-11-04T12:57:00Z"/>
          <w:rFonts w:ascii="Lato" w:eastAsiaTheme="minorHAnsi" w:hAnsi="Lato" w:cs="Times New Roman"/>
        </w:rPr>
      </w:pPr>
      <w:r w:rsidRPr="009523B1">
        <w:rPr>
          <w:rFonts w:ascii="Lato" w:eastAsiaTheme="minorHAnsi" w:hAnsi="Lato" w:cs="Times New Roman"/>
        </w:rPr>
        <w:t>Students will explain relationships among cultural and/or historical contexts and the arts. </w:t>
      </w:r>
    </w:p>
    <w:p w14:paraId="4815BDFE" w14:textId="645ECF79" w:rsidR="00CB5822" w:rsidRPr="009523B1" w:rsidRDefault="00CB5822" w:rsidP="00F8429A">
      <w:pPr>
        <w:pStyle w:val="ListParagraph"/>
        <w:numPr>
          <w:ilvl w:val="0"/>
          <w:numId w:val="33"/>
        </w:numPr>
        <w:rPr>
          <w:rFonts w:ascii="Lato" w:eastAsiaTheme="minorHAnsi" w:hAnsi="Lato" w:cs="Times New Roman"/>
        </w:rPr>
      </w:pPr>
      <w:ins w:id="105" w:author="Beth Quitslund" w:date="2021-11-04T12:57:00Z">
        <w:r>
          <w:rPr>
            <w:rFonts w:ascii="Lato" w:eastAsiaTheme="minorHAnsi" w:hAnsi="Lato" w:cs="Times New Roman"/>
          </w:rPr>
          <w:lastRenderedPageBreak/>
          <w:t>Students will be able to communicate concepts and evidence related to ar</w:t>
        </w:r>
      </w:ins>
      <w:ins w:id="106" w:author="Beth Quitslund" w:date="2021-11-04T12:58:00Z">
        <w:r>
          <w:rPr>
            <w:rFonts w:ascii="Lato" w:eastAsiaTheme="minorHAnsi" w:hAnsi="Lato" w:cs="Times New Roman"/>
          </w:rPr>
          <w:t>tistic endeavors.</w:t>
        </w:r>
      </w:ins>
    </w:p>
    <w:p w14:paraId="537FB978" w14:textId="77777777" w:rsidR="00801520" w:rsidRPr="00953349" w:rsidRDefault="00801520" w:rsidP="001063A1">
      <w:pPr>
        <w:pStyle w:val="Heading3"/>
        <w:rPr>
          <w:rFonts w:eastAsiaTheme="minorHAnsi"/>
        </w:rPr>
      </w:pPr>
      <w:bookmarkStart w:id="107" w:name="_Toc71641815"/>
      <w:r w:rsidRPr="00953349">
        <w:rPr>
          <w:rFonts w:eastAsiaTheme="minorHAnsi"/>
        </w:rPr>
        <w:t>Humanities</w:t>
      </w:r>
      <w:bookmarkEnd w:id="107"/>
      <w:r w:rsidRPr="00953349">
        <w:rPr>
          <w:rFonts w:eastAsiaTheme="minorHAnsi"/>
        </w:rPr>
        <w:t> </w:t>
      </w:r>
    </w:p>
    <w:p w14:paraId="65FB1046" w14:textId="11575E2F" w:rsidR="00801520" w:rsidRPr="009523B1" w:rsidRDefault="0056079D" w:rsidP="001063A1">
      <w:pPr>
        <w:rPr>
          <w:rFonts w:ascii="Lato" w:eastAsiaTheme="minorHAnsi" w:hAnsi="Lato" w:cs="Times New Roman"/>
        </w:rPr>
      </w:pPr>
      <w:r w:rsidRPr="009523B1">
        <w:rPr>
          <w:rFonts w:ascii="Lato" w:eastAsiaTheme="minorHAnsi" w:hAnsi="Lato" w:cs="Times New Roman"/>
        </w:rPr>
        <w:t xml:space="preserve">For Pillars–Humanities: </w:t>
      </w:r>
      <w:r w:rsidR="00BD1181" w:rsidRPr="009523B1">
        <w:rPr>
          <w:rFonts w:ascii="Lato" w:eastAsiaTheme="minorHAnsi" w:hAnsi="Lato" w:cs="Times New Roman"/>
        </w:rPr>
        <w:t>Texts and Contexts</w:t>
      </w:r>
      <w:r w:rsidRPr="009523B1">
        <w:rPr>
          <w:rFonts w:ascii="Lato" w:eastAsiaTheme="minorHAnsi" w:hAnsi="Lato" w:cs="Times New Roman"/>
        </w:rPr>
        <w:t xml:space="preserve"> courses. </w:t>
      </w:r>
      <w:r w:rsidR="00801520" w:rsidRPr="009523B1">
        <w:rPr>
          <w:rFonts w:ascii="Lato" w:eastAsiaTheme="minorHAnsi" w:hAnsi="Lato" w:cs="Times New Roman"/>
        </w:rPr>
        <w:t xml:space="preserve">Courses designated as humanities will provide opportunities for learners to achieve </w:t>
      </w:r>
      <w:r w:rsidR="00801520" w:rsidRPr="009523B1">
        <w:rPr>
          <w:rFonts w:ascii="Lato" w:eastAsiaTheme="minorHAnsi" w:hAnsi="Lato" w:cs="Times New Roman"/>
          <w:u w:val="single"/>
        </w:rPr>
        <w:t>all</w:t>
      </w:r>
      <w:r w:rsidR="00801520" w:rsidRPr="009523B1">
        <w:rPr>
          <w:rFonts w:ascii="Lato" w:eastAsiaTheme="minorHAnsi" w:hAnsi="Lato" w:cs="Times New Roman"/>
        </w:rPr>
        <w:t xml:space="preserve"> of the following learning outcomes: </w:t>
      </w:r>
    </w:p>
    <w:p w14:paraId="6BAC4BE8" w14:textId="78B84A5B" w:rsidR="00801520" w:rsidRPr="009523B1" w:rsidRDefault="00801520" w:rsidP="00F8429A">
      <w:pPr>
        <w:pStyle w:val="ListParagraph"/>
        <w:numPr>
          <w:ilvl w:val="0"/>
          <w:numId w:val="34"/>
        </w:numPr>
        <w:spacing w:after="8"/>
        <w:rPr>
          <w:rFonts w:ascii="Lato" w:eastAsiaTheme="minorHAnsi" w:hAnsi="Lato" w:cs="Times New Roman"/>
        </w:rPr>
      </w:pPr>
      <w:r w:rsidRPr="009523B1">
        <w:rPr>
          <w:rFonts w:ascii="Lato" w:eastAsiaTheme="minorHAnsi" w:hAnsi="Lato" w:cs="Times New Roman"/>
        </w:rPr>
        <w:t>Students will be able to employ principles, terminology, and methods from disciplines in the humanities. </w:t>
      </w:r>
    </w:p>
    <w:p w14:paraId="4BE8F47F" w14:textId="6B8DE9CF" w:rsidR="00801520" w:rsidRDefault="00801520" w:rsidP="00F8429A">
      <w:pPr>
        <w:pStyle w:val="ListParagraph"/>
        <w:numPr>
          <w:ilvl w:val="0"/>
          <w:numId w:val="34"/>
        </w:numPr>
        <w:spacing w:after="8"/>
        <w:rPr>
          <w:ins w:id="108" w:author="Beth Quitslund" w:date="2021-11-04T12:58:00Z"/>
          <w:rFonts w:ascii="Lato" w:eastAsiaTheme="minorHAnsi" w:hAnsi="Lato" w:cs="Times New Roman"/>
        </w:rPr>
      </w:pPr>
      <w:r w:rsidRPr="009523B1">
        <w:rPr>
          <w:rFonts w:ascii="Lato" w:eastAsiaTheme="minorHAnsi" w:hAnsi="Lato" w:cs="Times New Roman"/>
        </w:rPr>
        <w:t xml:space="preserve">Students will be able to analyze, interpret, and/or evaluate primary works that are products of </w:t>
      </w:r>
      <w:ins w:id="109" w:author="Beth Quitslund" w:date="2021-11-04T12:58:00Z">
        <w:r w:rsidR="00B10266">
          <w:rPr>
            <w:rFonts w:ascii="Lato" w:eastAsiaTheme="minorHAnsi" w:hAnsi="Lato" w:cs="Times New Roman"/>
          </w:rPr>
          <w:t xml:space="preserve">critical thought and/or </w:t>
        </w:r>
      </w:ins>
      <w:r w:rsidRPr="009523B1">
        <w:rPr>
          <w:rFonts w:ascii="Lato" w:eastAsiaTheme="minorHAnsi" w:hAnsi="Lato" w:cs="Times New Roman"/>
        </w:rPr>
        <w:t>the human imagination. </w:t>
      </w:r>
    </w:p>
    <w:p w14:paraId="3E4FAB4D" w14:textId="6C2F385A" w:rsidR="00B10266" w:rsidRPr="009523B1" w:rsidRDefault="0097290A" w:rsidP="00F8429A">
      <w:pPr>
        <w:pStyle w:val="ListParagraph"/>
        <w:numPr>
          <w:ilvl w:val="0"/>
          <w:numId w:val="34"/>
        </w:numPr>
        <w:spacing w:after="8"/>
        <w:rPr>
          <w:rFonts w:ascii="Lato" w:eastAsiaTheme="minorHAnsi" w:hAnsi="Lato" w:cs="Times New Roman"/>
        </w:rPr>
      </w:pPr>
      <w:ins w:id="110" w:author="Beth Quitslund" w:date="2021-11-04T12:58:00Z">
        <w:r>
          <w:rPr>
            <w:rFonts w:ascii="Lato" w:eastAsiaTheme="minorHAnsi" w:hAnsi="Lato" w:cs="Times New Roman"/>
          </w:rPr>
          <w:t>Students will be able to de</w:t>
        </w:r>
      </w:ins>
      <w:ins w:id="111" w:author="Beth Quitslund" w:date="2021-11-04T12:59:00Z">
        <w:r>
          <w:rPr>
            <w:rFonts w:ascii="Lato" w:eastAsiaTheme="minorHAnsi" w:hAnsi="Lato" w:cs="Times New Roman"/>
          </w:rPr>
          <w:t>scribe creative processes involved in producing works of critical thought and/or the human imagination and recognize connections between those processes and existing works.</w:t>
        </w:r>
      </w:ins>
    </w:p>
    <w:p w14:paraId="554CE668" w14:textId="77777777" w:rsidR="0097290A" w:rsidRPr="009523B1" w:rsidRDefault="0097290A" w:rsidP="0097290A">
      <w:pPr>
        <w:pStyle w:val="ListParagraph"/>
        <w:numPr>
          <w:ilvl w:val="0"/>
          <w:numId w:val="34"/>
        </w:numPr>
        <w:rPr>
          <w:moveTo w:id="112" w:author="Beth Quitslund" w:date="2021-11-04T13:00:00Z"/>
          <w:rFonts w:ascii="Lato" w:eastAsiaTheme="minorHAnsi" w:hAnsi="Lato" w:cs="Times New Roman"/>
        </w:rPr>
      </w:pPr>
      <w:moveToRangeStart w:id="113" w:author="Beth Quitslund" w:date="2021-11-04T13:00:00Z" w:name="move86923217"/>
      <w:moveTo w:id="114" w:author="Beth Quitslund" w:date="2021-11-04T13:00:00Z">
        <w:r w:rsidRPr="009523B1">
          <w:rPr>
            <w:rFonts w:ascii="Lato" w:eastAsiaTheme="minorHAnsi" w:hAnsi="Lato" w:cs="Times New Roman"/>
          </w:rPr>
          <w:t>Students be able to explain relationships among cultural and/or historical contexts and the humanities </w:t>
        </w:r>
      </w:moveTo>
    </w:p>
    <w:moveToRangeEnd w:id="113"/>
    <w:p w14:paraId="42F897A9" w14:textId="1BD7487C" w:rsidR="00801520" w:rsidRPr="009523B1" w:rsidRDefault="00801520" w:rsidP="00F8429A">
      <w:pPr>
        <w:pStyle w:val="ListParagraph"/>
        <w:numPr>
          <w:ilvl w:val="0"/>
          <w:numId w:val="34"/>
        </w:numPr>
        <w:spacing w:after="8"/>
        <w:rPr>
          <w:rFonts w:ascii="Lato" w:eastAsiaTheme="minorHAnsi" w:hAnsi="Lato" w:cs="Times New Roman"/>
        </w:rPr>
      </w:pPr>
      <w:r w:rsidRPr="009523B1">
        <w:rPr>
          <w:rFonts w:ascii="Lato" w:eastAsiaTheme="minorHAnsi" w:hAnsi="Lato" w:cs="Times New Roman"/>
        </w:rPr>
        <w:t>Students will be able to communicate concepts and evidence related to humanistic endeavors. </w:t>
      </w:r>
    </w:p>
    <w:p w14:paraId="55DEFAF8" w14:textId="13F912A4" w:rsidR="00801520" w:rsidRPr="009523B1" w:rsidDel="0097290A" w:rsidRDefault="00801520" w:rsidP="00F8429A">
      <w:pPr>
        <w:pStyle w:val="ListParagraph"/>
        <w:numPr>
          <w:ilvl w:val="0"/>
          <w:numId w:val="34"/>
        </w:numPr>
        <w:rPr>
          <w:moveFrom w:id="115" w:author="Beth Quitslund" w:date="2021-11-04T13:00:00Z"/>
          <w:rFonts w:ascii="Lato" w:eastAsiaTheme="minorHAnsi" w:hAnsi="Lato" w:cs="Times New Roman"/>
        </w:rPr>
      </w:pPr>
      <w:moveFromRangeStart w:id="116" w:author="Beth Quitslund" w:date="2021-11-04T13:00:00Z" w:name="move86923217"/>
      <w:moveFrom w:id="117" w:author="Beth Quitslund" w:date="2021-11-04T13:00:00Z">
        <w:r w:rsidRPr="009523B1" w:rsidDel="0097290A">
          <w:rPr>
            <w:rFonts w:ascii="Lato" w:eastAsiaTheme="minorHAnsi" w:hAnsi="Lato" w:cs="Times New Roman"/>
          </w:rPr>
          <w:t>Students be able to explain relationships among cultural and/or historical contexts and the humanities </w:t>
        </w:r>
      </w:moveFrom>
    </w:p>
    <w:p w14:paraId="7D1B1955" w14:textId="77777777" w:rsidR="00801520" w:rsidRPr="00953349" w:rsidRDefault="00801520" w:rsidP="00E92735">
      <w:pPr>
        <w:pStyle w:val="Heading3"/>
        <w:rPr>
          <w:rFonts w:eastAsiaTheme="minorHAnsi"/>
        </w:rPr>
      </w:pPr>
      <w:bookmarkStart w:id="118" w:name="_Toc71641816"/>
      <w:moveFromRangeEnd w:id="116"/>
      <w:r w:rsidRPr="00953349">
        <w:rPr>
          <w:rFonts w:eastAsiaTheme="minorHAnsi"/>
        </w:rPr>
        <w:t>Natural Sciences</w:t>
      </w:r>
      <w:bookmarkEnd w:id="118"/>
      <w:r w:rsidRPr="00953349">
        <w:rPr>
          <w:rFonts w:eastAsiaTheme="minorHAnsi"/>
        </w:rPr>
        <w:t> </w:t>
      </w:r>
    </w:p>
    <w:p w14:paraId="13A7D0E3" w14:textId="22B6E1E9" w:rsidR="00801520" w:rsidRPr="009523B1" w:rsidRDefault="00BD1181" w:rsidP="00E92735">
      <w:pPr>
        <w:rPr>
          <w:rFonts w:ascii="Lato" w:eastAsiaTheme="minorHAnsi" w:hAnsi="Lato" w:cs="Times New Roman"/>
        </w:rPr>
      </w:pPr>
      <w:r w:rsidRPr="009523B1">
        <w:rPr>
          <w:rFonts w:ascii="Lato" w:eastAsiaTheme="minorHAnsi" w:hAnsi="Lato" w:cs="Times New Roman"/>
        </w:rPr>
        <w:t xml:space="preserve">For Pillars–Humanities: Natural Sciences courses. </w:t>
      </w:r>
      <w:r w:rsidR="00801520" w:rsidRPr="009523B1">
        <w:rPr>
          <w:rFonts w:ascii="Lato" w:eastAsiaTheme="minorHAnsi" w:hAnsi="Lato" w:cs="Times New Roman"/>
        </w:rPr>
        <w:t xml:space="preserve">Courses designated as natural sciences will provide opportunities for learners to achieve </w:t>
      </w:r>
      <w:r w:rsidR="00801520" w:rsidRPr="009523B1">
        <w:rPr>
          <w:rFonts w:ascii="Lato" w:eastAsiaTheme="minorHAnsi" w:hAnsi="Lato" w:cs="Times New Roman"/>
          <w:u w:val="single"/>
        </w:rPr>
        <w:t>all</w:t>
      </w:r>
      <w:r w:rsidR="00801520" w:rsidRPr="009523B1">
        <w:rPr>
          <w:rFonts w:ascii="Lato" w:eastAsiaTheme="minorHAnsi" w:hAnsi="Lato" w:cs="Times New Roman"/>
        </w:rPr>
        <w:t xml:space="preserve"> of </w:t>
      </w:r>
      <w:r w:rsidRPr="009523B1">
        <w:rPr>
          <w:rFonts w:ascii="Lato" w:eastAsiaTheme="minorHAnsi" w:hAnsi="Lato" w:cs="Times New Roman"/>
        </w:rPr>
        <w:t>the following learning outcomes:</w:t>
      </w:r>
    </w:p>
    <w:p w14:paraId="28054372" w14:textId="75005E4A" w:rsidR="00801520" w:rsidRDefault="00801520" w:rsidP="00F8429A">
      <w:pPr>
        <w:pStyle w:val="ListParagraph"/>
        <w:numPr>
          <w:ilvl w:val="0"/>
          <w:numId w:val="35"/>
        </w:numPr>
        <w:spacing w:after="8"/>
        <w:rPr>
          <w:ins w:id="119" w:author="Beth Quitslund" w:date="2021-11-04T13:01:00Z"/>
          <w:rFonts w:ascii="Lato" w:eastAsiaTheme="minorHAnsi" w:hAnsi="Lato" w:cs="Times New Roman"/>
        </w:rPr>
      </w:pPr>
      <w:r w:rsidRPr="009523B1">
        <w:rPr>
          <w:rFonts w:ascii="Lato" w:eastAsiaTheme="minorHAnsi" w:hAnsi="Lato" w:cs="Times New Roman"/>
        </w:rPr>
        <w:t>Students will be able to explain basic terminology, concepts and methods of modern science. </w:t>
      </w:r>
    </w:p>
    <w:p w14:paraId="2A2E2C14" w14:textId="3864B85B" w:rsidR="00A22004" w:rsidRPr="009523B1" w:rsidRDefault="00A22004" w:rsidP="00F8429A">
      <w:pPr>
        <w:pStyle w:val="ListParagraph"/>
        <w:numPr>
          <w:ilvl w:val="0"/>
          <w:numId w:val="35"/>
        </w:numPr>
        <w:spacing w:after="8"/>
        <w:rPr>
          <w:rFonts w:ascii="Lato" w:eastAsiaTheme="minorHAnsi" w:hAnsi="Lato" w:cs="Times New Roman"/>
        </w:rPr>
      </w:pPr>
      <w:ins w:id="120" w:author="Beth Quitslund" w:date="2021-11-04T13:01:00Z">
        <w:r w:rsidRPr="00A22004">
          <w:rPr>
            <w:rFonts w:ascii="Lato" w:eastAsiaTheme="minorHAnsi" w:hAnsi="Lato" w:cs="Times New Roman"/>
          </w:rPr>
          <w:t>Students will be able to outline how scientific principles are formulated, tested and either modified or validated.</w:t>
        </w:r>
      </w:ins>
    </w:p>
    <w:p w14:paraId="10B9B5ED" w14:textId="77777777" w:rsidR="006F4F29" w:rsidRDefault="006F4F29" w:rsidP="00F8429A">
      <w:pPr>
        <w:pStyle w:val="ListParagraph"/>
        <w:numPr>
          <w:ilvl w:val="0"/>
          <w:numId w:val="35"/>
        </w:numPr>
        <w:spacing w:after="8"/>
        <w:rPr>
          <w:ins w:id="121" w:author="Beth Quitslund" w:date="2021-11-04T13:01:00Z"/>
          <w:rFonts w:ascii="Lato" w:eastAsiaTheme="minorHAnsi" w:hAnsi="Lato" w:cs="Times New Roman"/>
        </w:rPr>
      </w:pPr>
      <w:ins w:id="122" w:author="Beth Quitslund" w:date="2021-11-04T13:01:00Z">
        <w:r w:rsidRPr="006F4F29">
          <w:rPr>
            <w:rFonts w:ascii="Lato" w:eastAsiaTheme="minorHAnsi" w:hAnsi="Lato" w:cs="Times New Roman"/>
          </w:rPr>
          <w:t>Students will be able to describe or predict natural phenomena using current scientific models and theories .</w:t>
        </w:r>
      </w:ins>
    </w:p>
    <w:p w14:paraId="6CF941FB" w14:textId="11449FF8" w:rsidR="00801520" w:rsidRPr="009523B1" w:rsidRDefault="00801520" w:rsidP="00F8429A">
      <w:pPr>
        <w:pStyle w:val="ListParagraph"/>
        <w:numPr>
          <w:ilvl w:val="0"/>
          <w:numId w:val="35"/>
        </w:numPr>
        <w:spacing w:after="8"/>
        <w:rPr>
          <w:rFonts w:ascii="Lato" w:eastAsiaTheme="minorHAnsi" w:hAnsi="Lato" w:cs="Times New Roman"/>
        </w:rPr>
      </w:pPr>
      <w:r w:rsidRPr="009523B1">
        <w:rPr>
          <w:rFonts w:ascii="Lato" w:eastAsiaTheme="minorHAnsi" w:hAnsi="Lato" w:cs="Times New Roman"/>
        </w:rPr>
        <w:t>Students will be able to apply scientific methods of inquiry appropriate to a discipline to gather and analyze data and draw evidence</w:t>
      </w:r>
      <w:r w:rsidRPr="009523B1">
        <w:rPr>
          <w:rFonts w:ascii="Cambria Math" w:eastAsia="Calibri" w:hAnsi="Cambria Math" w:cs="Cambria Math"/>
        </w:rPr>
        <w:t>‐</w:t>
      </w:r>
      <w:r w:rsidRPr="009523B1">
        <w:rPr>
          <w:rFonts w:ascii="Lato" w:eastAsiaTheme="minorHAnsi" w:hAnsi="Lato" w:cs="Times New Roman"/>
        </w:rPr>
        <w:t>based conclusions. </w:t>
      </w:r>
    </w:p>
    <w:p w14:paraId="132E2790" w14:textId="77777777" w:rsidR="00AF1E8D" w:rsidRDefault="00AF1E8D" w:rsidP="00F8429A">
      <w:pPr>
        <w:pStyle w:val="ListParagraph"/>
        <w:numPr>
          <w:ilvl w:val="0"/>
          <w:numId w:val="35"/>
        </w:numPr>
        <w:spacing w:after="8"/>
        <w:rPr>
          <w:ins w:id="123" w:author="Beth Quitslund" w:date="2021-11-04T13:02:00Z"/>
          <w:rFonts w:ascii="Lato" w:eastAsiaTheme="minorHAnsi" w:hAnsi="Lato" w:cs="Times New Roman"/>
        </w:rPr>
      </w:pPr>
      <w:ins w:id="124" w:author="Beth Quitslund" w:date="2021-11-04T13:02:00Z">
        <w:r w:rsidRPr="00AF1E8D">
          <w:rPr>
            <w:rFonts w:ascii="Lato" w:eastAsiaTheme="minorHAnsi" w:hAnsi="Lato" w:cs="Times New Roman"/>
          </w:rPr>
          <w:t>Students will be able describe how scientific data are reproducible while also having intrinsic variation and possible limitations.</w:t>
        </w:r>
      </w:ins>
    </w:p>
    <w:p w14:paraId="549D6230" w14:textId="77777777" w:rsidR="00F91994" w:rsidRDefault="00F91994" w:rsidP="0099676B">
      <w:pPr>
        <w:pStyle w:val="ListParagraph"/>
        <w:numPr>
          <w:ilvl w:val="0"/>
          <w:numId w:val="35"/>
        </w:numPr>
        <w:rPr>
          <w:ins w:id="125" w:author="Beth Quitslund" w:date="2021-11-04T13:03:00Z"/>
          <w:rFonts w:ascii="Lato" w:eastAsiaTheme="minorHAnsi" w:hAnsi="Lato" w:cs="Times New Roman"/>
        </w:rPr>
      </w:pPr>
      <w:ins w:id="126" w:author="Beth Quitslund" w:date="2021-11-04T13:03:00Z">
        <w:r w:rsidRPr="00F91994">
          <w:rPr>
            <w:rFonts w:ascii="Lato" w:eastAsiaTheme="minorHAnsi" w:hAnsi="Lato" w:cs="Times New Roman"/>
          </w:rPr>
          <w:t>Students will be able to solve problems or address issues using foundational knowledge and discipline-specific concepts.</w:t>
        </w:r>
      </w:ins>
    </w:p>
    <w:p w14:paraId="0BC64B47" w14:textId="34CCA8E0" w:rsidR="0099676B" w:rsidRPr="009523B1" w:rsidRDefault="0099676B" w:rsidP="0099676B">
      <w:pPr>
        <w:pStyle w:val="ListParagraph"/>
        <w:numPr>
          <w:ilvl w:val="0"/>
          <w:numId w:val="35"/>
        </w:numPr>
        <w:rPr>
          <w:moveTo w:id="127" w:author="Beth Quitslund" w:date="2021-11-04T13:03:00Z"/>
          <w:rFonts w:ascii="Lato" w:eastAsiaTheme="minorHAnsi" w:hAnsi="Lato" w:cs="Times New Roman"/>
        </w:rPr>
      </w:pPr>
      <w:moveToRangeStart w:id="128" w:author="Beth Quitslund" w:date="2021-11-04T13:03:00Z" w:name="move86923400"/>
      <w:moveTo w:id="129" w:author="Beth Quitslund" w:date="2021-11-04T13:03:00Z">
        <w:r w:rsidRPr="009523B1">
          <w:rPr>
            <w:rFonts w:ascii="Lato" w:eastAsiaTheme="minorHAnsi" w:hAnsi="Lato" w:cs="Times New Roman"/>
          </w:rPr>
          <w:t>Student</w:t>
        </w:r>
      </w:moveTo>
      <w:ins w:id="130" w:author="Beth Quitslund" w:date="2021-11-04T13:03:00Z">
        <w:r w:rsidR="00F91994">
          <w:rPr>
            <w:rFonts w:ascii="Lato" w:eastAsiaTheme="minorHAnsi" w:hAnsi="Lato" w:cs="Times New Roman"/>
          </w:rPr>
          <w:t>s</w:t>
        </w:r>
      </w:ins>
      <w:moveTo w:id="131" w:author="Beth Quitslund" w:date="2021-11-04T13:03:00Z">
        <w:r w:rsidRPr="009523B1">
          <w:rPr>
            <w:rFonts w:ascii="Lato" w:eastAsiaTheme="minorHAnsi" w:hAnsi="Lato" w:cs="Times New Roman"/>
          </w:rPr>
          <w:t xml:space="preserve"> will be able to communicate how scientific findings contribute to the modern world. </w:t>
        </w:r>
      </w:moveTo>
    </w:p>
    <w:moveToRangeEnd w:id="128"/>
    <w:p w14:paraId="316524A8" w14:textId="317C935D" w:rsidR="00801520" w:rsidRPr="009523B1" w:rsidRDefault="00801520" w:rsidP="00F8429A">
      <w:pPr>
        <w:pStyle w:val="ListParagraph"/>
        <w:numPr>
          <w:ilvl w:val="0"/>
          <w:numId w:val="35"/>
        </w:numPr>
        <w:spacing w:after="8"/>
        <w:rPr>
          <w:rFonts w:ascii="Lato" w:eastAsiaTheme="minorHAnsi" w:hAnsi="Lato" w:cs="Times New Roman"/>
        </w:rPr>
      </w:pPr>
      <w:r w:rsidRPr="009523B1">
        <w:rPr>
          <w:rFonts w:ascii="Lato" w:eastAsiaTheme="minorHAnsi" w:hAnsi="Lato" w:cs="Times New Roman"/>
        </w:rPr>
        <w:t>Students will be able to evaluate evidence-based scientific arguments in a logical fashion and distinguish between scientific and non</w:t>
      </w:r>
      <w:r w:rsidRPr="009523B1">
        <w:rPr>
          <w:rFonts w:ascii="Cambria Math" w:eastAsia="Calibri" w:hAnsi="Cambria Math" w:cs="Cambria Math"/>
        </w:rPr>
        <w:t>‐</w:t>
      </w:r>
      <w:r w:rsidRPr="009523B1">
        <w:rPr>
          <w:rFonts w:ascii="Lato" w:eastAsiaTheme="minorHAnsi" w:hAnsi="Lato" w:cs="Times New Roman"/>
        </w:rPr>
        <w:t>scientific evidence and explanations. </w:t>
      </w:r>
    </w:p>
    <w:p w14:paraId="103C1F38" w14:textId="5329F5C4" w:rsidR="00801520" w:rsidRPr="009523B1" w:rsidDel="0099676B" w:rsidRDefault="00801520" w:rsidP="00F8429A">
      <w:pPr>
        <w:pStyle w:val="ListParagraph"/>
        <w:numPr>
          <w:ilvl w:val="0"/>
          <w:numId w:val="35"/>
        </w:numPr>
        <w:rPr>
          <w:moveFrom w:id="132" w:author="Beth Quitslund" w:date="2021-11-04T13:03:00Z"/>
          <w:rFonts w:ascii="Lato" w:eastAsiaTheme="minorHAnsi" w:hAnsi="Lato" w:cs="Times New Roman"/>
        </w:rPr>
      </w:pPr>
      <w:moveFromRangeStart w:id="133" w:author="Beth Quitslund" w:date="2021-11-04T13:03:00Z" w:name="move86923400"/>
      <w:moveFrom w:id="134" w:author="Beth Quitslund" w:date="2021-11-04T13:03:00Z">
        <w:r w:rsidRPr="009523B1" w:rsidDel="0099676B">
          <w:rPr>
            <w:rFonts w:ascii="Lato" w:eastAsiaTheme="minorHAnsi" w:hAnsi="Lato" w:cs="Times New Roman"/>
          </w:rPr>
          <w:t>Student will be able to communicate how scientific findings contribute to the modern world. </w:t>
        </w:r>
      </w:moveFrom>
    </w:p>
    <w:p w14:paraId="4DC4395F" w14:textId="77777777" w:rsidR="00801520" w:rsidRPr="00953349" w:rsidRDefault="00801520" w:rsidP="00E92735">
      <w:pPr>
        <w:pStyle w:val="Heading3"/>
        <w:rPr>
          <w:rFonts w:eastAsiaTheme="minorHAnsi"/>
        </w:rPr>
      </w:pPr>
      <w:bookmarkStart w:id="135" w:name="_Toc71641817"/>
      <w:moveFromRangeEnd w:id="133"/>
      <w:r w:rsidRPr="00953349">
        <w:rPr>
          <w:rFonts w:eastAsiaTheme="minorHAnsi"/>
        </w:rPr>
        <w:t>Social or Behavioral Sciences</w:t>
      </w:r>
      <w:bookmarkEnd w:id="135"/>
      <w:r w:rsidRPr="00953349">
        <w:rPr>
          <w:rFonts w:eastAsiaTheme="minorHAnsi"/>
        </w:rPr>
        <w:t> </w:t>
      </w:r>
    </w:p>
    <w:p w14:paraId="7BD9DF6E" w14:textId="4CCADAD9" w:rsidR="00801520" w:rsidRPr="009523B1" w:rsidRDefault="00BD1181" w:rsidP="00B46456">
      <w:pPr>
        <w:rPr>
          <w:rFonts w:ascii="Lato" w:eastAsiaTheme="minorHAnsi" w:hAnsi="Lato" w:cs="Times New Roman"/>
        </w:rPr>
      </w:pPr>
      <w:r w:rsidRPr="009523B1">
        <w:rPr>
          <w:rFonts w:ascii="Lato" w:eastAsiaTheme="minorHAnsi" w:hAnsi="Lato" w:cs="Times New Roman"/>
        </w:rPr>
        <w:t xml:space="preserve">For Pillars–Humanities: Social and Behavioral Sciences courses. </w:t>
      </w:r>
      <w:r w:rsidR="00801520" w:rsidRPr="009523B1">
        <w:rPr>
          <w:rFonts w:ascii="Lato" w:eastAsiaTheme="minorHAnsi" w:hAnsi="Lato" w:cs="Times New Roman"/>
        </w:rPr>
        <w:t xml:space="preserve">Courses designated as social or behavioral sciences will provide opportunities for learners to achieve </w:t>
      </w:r>
      <w:r w:rsidR="00801520" w:rsidRPr="009523B1">
        <w:rPr>
          <w:rFonts w:ascii="Lato" w:eastAsiaTheme="minorHAnsi" w:hAnsi="Lato" w:cs="Times New Roman"/>
          <w:u w:val="single"/>
        </w:rPr>
        <w:t>all</w:t>
      </w:r>
      <w:r w:rsidR="00801520" w:rsidRPr="009523B1">
        <w:rPr>
          <w:rFonts w:ascii="Lato" w:eastAsiaTheme="minorHAnsi" w:hAnsi="Lato" w:cs="Times New Roman"/>
        </w:rPr>
        <w:t xml:space="preserve"> of the following learning outcomes: </w:t>
      </w:r>
    </w:p>
    <w:p w14:paraId="705D6AB5" w14:textId="67115557" w:rsidR="00801520" w:rsidRPr="009523B1" w:rsidRDefault="00801520" w:rsidP="00F8429A">
      <w:pPr>
        <w:pStyle w:val="ListParagraph"/>
        <w:numPr>
          <w:ilvl w:val="0"/>
          <w:numId w:val="36"/>
        </w:numPr>
        <w:spacing w:after="6"/>
        <w:rPr>
          <w:rFonts w:ascii="Lato" w:eastAsiaTheme="minorHAnsi" w:hAnsi="Lato" w:cs="Times New Roman"/>
        </w:rPr>
      </w:pPr>
      <w:r w:rsidRPr="009523B1">
        <w:rPr>
          <w:rFonts w:ascii="Lato" w:eastAsiaTheme="minorHAnsi" w:hAnsi="Lato" w:cs="Times New Roman"/>
        </w:rPr>
        <w:t>Students will be able to explain primary terminology, concepts, and findings of the specific social or behavioral science discipline. </w:t>
      </w:r>
    </w:p>
    <w:p w14:paraId="776590C6" w14:textId="77777777" w:rsidR="00E51198" w:rsidRDefault="00E51198" w:rsidP="00F8429A">
      <w:pPr>
        <w:pStyle w:val="ListParagraph"/>
        <w:numPr>
          <w:ilvl w:val="0"/>
          <w:numId w:val="36"/>
        </w:numPr>
        <w:spacing w:after="6"/>
        <w:rPr>
          <w:ins w:id="136" w:author="Beth Quitslund" w:date="2021-11-04T13:04:00Z"/>
          <w:rFonts w:ascii="Lato" w:eastAsiaTheme="minorHAnsi" w:hAnsi="Lato" w:cs="Times New Roman"/>
        </w:rPr>
      </w:pPr>
      <w:ins w:id="137" w:author="Beth Quitslund" w:date="2021-11-04T13:04:00Z">
        <w:r w:rsidRPr="00E51198">
          <w:rPr>
            <w:rFonts w:ascii="Lato" w:eastAsiaTheme="minorHAnsi" w:hAnsi="Lato" w:cs="Times New Roman"/>
          </w:rPr>
          <w:t>Students will be able explain the primary theoretical approaches used in the specific social and behavioral science discipline.</w:t>
        </w:r>
      </w:ins>
    </w:p>
    <w:p w14:paraId="4AD38363" w14:textId="31E137D1" w:rsidR="00801520" w:rsidRPr="009523B1" w:rsidRDefault="00B61C1B" w:rsidP="00F8429A">
      <w:pPr>
        <w:pStyle w:val="ListParagraph"/>
        <w:numPr>
          <w:ilvl w:val="0"/>
          <w:numId w:val="36"/>
        </w:numPr>
        <w:spacing w:after="6"/>
        <w:rPr>
          <w:rFonts w:ascii="Lato" w:eastAsiaTheme="minorHAnsi" w:hAnsi="Lato" w:cs="Times New Roman"/>
        </w:rPr>
      </w:pPr>
      <w:ins w:id="138" w:author="Beth Quitslund" w:date="2021-11-04T13:04:00Z">
        <w:r w:rsidRPr="00B61C1B">
          <w:rPr>
            <w:rFonts w:ascii="Lato" w:eastAsiaTheme="minorHAnsi" w:hAnsi="Lato" w:cs="Times New Roman"/>
          </w:rPr>
          <w:t>Students will be able to explain the primary quantitative and qualitative research methods used in the specific social and behavioral science discipline.</w:t>
        </w:r>
      </w:ins>
      <w:del w:id="139" w:author="Beth Quitslund" w:date="2021-11-04T13:04:00Z">
        <w:r w:rsidR="00801520" w:rsidRPr="009523B1" w:rsidDel="00B61C1B">
          <w:rPr>
            <w:rFonts w:ascii="Lato" w:eastAsiaTheme="minorHAnsi" w:hAnsi="Lato" w:cs="Times New Roman"/>
          </w:rPr>
          <w:delText>Students will be able to apply the logic and methods of social or behavioral scientific inquiry.</w:delText>
        </w:r>
      </w:del>
      <w:r w:rsidR="00801520" w:rsidRPr="009523B1">
        <w:rPr>
          <w:rFonts w:ascii="Lato" w:eastAsiaTheme="minorHAnsi" w:hAnsi="Lato" w:cs="Times New Roman"/>
        </w:rPr>
        <w:t> </w:t>
      </w:r>
    </w:p>
    <w:p w14:paraId="0AB50925" w14:textId="09F9E3CC" w:rsidR="00B61C1B" w:rsidRPr="009523B1" w:rsidRDefault="000E3A5C" w:rsidP="00B61C1B">
      <w:pPr>
        <w:pStyle w:val="ListParagraph"/>
        <w:numPr>
          <w:ilvl w:val="0"/>
          <w:numId w:val="36"/>
        </w:numPr>
        <w:rPr>
          <w:moveTo w:id="140" w:author="Beth Quitslund" w:date="2021-11-04T13:05:00Z"/>
          <w:rFonts w:ascii="Lato" w:eastAsiaTheme="minorHAnsi" w:hAnsi="Lato" w:cs="Times New Roman"/>
        </w:rPr>
      </w:pPr>
      <w:ins w:id="141" w:author="Beth Quitslund" w:date="2021-11-04T13:05:00Z">
        <w:r w:rsidRPr="000E3A5C">
          <w:rPr>
            <w:rFonts w:ascii="Lato" w:eastAsiaTheme="minorHAnsi" w:hAnsi="Lato" w:cs="Times New Roman"/>
          </w:rPr>
          <w:t>Students will be able to explain the primary ethical issues raised by the practice and findings of the specific social and behavioral science discipline.</w:t>
        </w:r>
      </w:ins>
      <w:moveToRangeStart w:id="142" w:author="Beth Quitslund" w:date="2021-11-04T13:05:00Z" w:name="move86923531"/>
      <w:moveTo w:id="143" w:author="Beth Quitslund" w:date="2021-11-04T13:05:00Z">
        <w:del w:id="144" w:author="Beth Quitslund" w:date="2021-11-04T13:05:00Z">
          <w:r w:rsidR="00B61C1B" w:rsidRPr="009523B1" w:rsidDel="000E3A5C">
            <w:rPr>
              <w:rFonts w:ascii="Lato" w:eastAsiaTheme="minorHAnsi" w:hAnsi="Lato" w:cs="Times New Roman"/>
            </w:rPr>
            <w:delText>Students will be able to describe ways that the fields of the social and behavioral sciences and their findings are influenced by the social identities of the investigators. </w:delText>
          </w:r>
        </w:del>
      </w:moveTo>
    </w:p>
    <w:moveToRangeEnd w:id="142"/>
    <w:p w14:paraId="15BF7E46" w14:textId="00A62FE9" w:rsidR="000E3A5C" w:rsidRDefault="000E3A5C" w:rsidP="00F8429A">
      <w:pPr>
        <w:pStyle w:val="ListParagraph"/>
        <w:numPr>
          <w:ilvl w:val="0"/>
          <w:numId w:val="36"/>
        </w:numPr>
        <w:spacing w:after="6"/>
        <w:rPr>
          <w:ins w:id="145" w:author="Beth Quitslund" w:date="2021-11-04T13:05:00Z"/>
          <w:rFonts w:ascii="Lato" w:eastAsiaTheme="minorHAnsi" w:hAnsi="Lato" w:cs="Times New Roman"/>
        </w:rPr>
      </w:pPr>
      <w:ins w:id="146" w:author="Beth Quitslund" w:date="2021-11-04T13:05:00Z">
        <w:r w:rsidRPr="000E3A5C">
          <w:rPr>
            <w:rFonts w:ascii="Lato" w:eastAsiaTheme="minorHAnsi" w:hAnsi="Lato" w:cs="Times New Roman"/>
          </w:rPr>
          <w:t>Students will be able to explain the range of relevant information sources in the specific social and behavioral science discipline.</w:t>
        </w:r>
      </w:ins>
    </w:p>
    <w:p w14:paraId="2F643A84" w14:textId="52A4C251" w:rsidR="00801520" w:rsidRPr="009523B1" w:rsidRDefault="00801520" w:rsidP="00F8429A">
      <w:pPr>
        <w:pStyle w:val="ListParagraph"/>
        <w:numPr>
          <w:ilvl w:val="0"/>
          <w:numId w:val="36"/>
        </w:numPr>
        <w:spacing w:after="6"/>
        <w:rPr>
          <w:rFonts w:ascii="Lato" w:eastAsiaTheme="minorHAnsi" w:hAnsi="Lato" w:cs="Times New Roman"/>
        </w:rPr>
      </w:pPr>
      <w:r w:rsidRPr="009523B1">
        <w:rPr>
          <w:rFonts w:ascii="Lato" w:eastAsiaTheme="minorHAnsi" w:hAnsi="Lato" w:cs="Times New Roman"/>
        </w:rPr>
        <w:t>Students will be able to explain how social or behavioral sciences contribute to becoming an informed citizen. </w:t>
      </w:r>
    </w:p>
    <w:p w14:paraId="3325B3B8" w14:textId="55A7354F" w:rsidR="00801520" w:rsidRPr="009523B1" w:rsidDel="00B61C1B" w:rsidRDefault="00801520" w:rsidP="00F8429A">
      <w:pPr>
        <w:pStyle w:val="ListParagraph"/>
        <w:numPr>
          <w:ilvl w:val="0"/>
          <w:numId w:val="36"/>
        </w:numPr>
        <w:rPr>
          <w:moveFrom w:id="147" w:author="Beth Quitslund" w:date="2021-11-04T13:05:00Z"/>
          <w:rFonts w:ascii="Lato" w:eastAsiaTheme="minorHAnsi" w:hAnsi="Lato" w:cs="Times New Roman"/>
        </w:rPr>
      </w:pPr>
      <w:moveFromRangeStart w:id="148" w:author="Beth Quitslund" w:date="2021-11-04T13:05:00Z" w:name="move86923531"/>
      <w:moveFrom w:id="149" w:author="Beth Quitslund" w:date="2021-11-04T13:05:00Z">
        <w:r w:rsidRPr="009523B1" w:rsidDel="00B61C1B">
          <w:rPr>
            <w:rFonts w:ascii="Lato" w:eastAsiaTheme="minorHAnsi" w:hAnsi="Lato" w:cs="Times New Roman"/>
          </w:rPr>
          <w:lastRenderedPageBreak/>
          <w:t>Students will be able to describe ways that the fields of the social and behavioral sciences and their findings are influenced by the social identities of the investigators. </w:t>
        </w:r>
      </w:moveFrom>
    </w:p>
    <w:p w14:paraId="21ADF9A6" w14:textId="115AE91E" w:rsidR="00FC59A9" w:rsidRPr="00953349" w:rsidRDefault="00FC59A9" w:rsidP="00B46456">
      <w:pPr>
        <w:pStyle w:val="Heading2"/>
      </w:pPr>
      <w:bookmarkStart w:id="150" w:name="_Toc71641818"/>
      <w:moveFromRangeEnd w:id="148"/>
      <w:r w:rsidRPr="00953349">
        <w:t>Common Goals</w:t>
      </w:r>
      <w:bookmarkEnd w:id="150"/>
    </w:p>
    <w:p w14:paraId="4E8B96FB" w14:textId="77777777" w:rsidR="00FA50B7" w:rsidRPr="009523B1" w:rsidRDefault="00FA50B7" w:rsidP="00B46456">
      <w:pPr>
        <w:pStyle w:val="Heading3"/>
        <w:rPr>
          <w:rStyle w:val="apple-converted-space"/>
          <w:rFonts w:ascii="Lato" w:hAnsi="Lato"/>
          <w:color w:val="auto"/>
          <w:sz w:val="21"/>
          <w:szCs w:val="21"/>
        </w:rPr>
      </w:pPr>
      <w:bookmarkStart w:id="151" w:name="_Toc71641819"/>
      <w:r w:rsidRPr="00953349">
        <w:t>Critical Thinking Learning Outcomes</w:t>
      </w:r>
      <w:bookmarkEnd w:id="151"/>
      <w:r w:rsidRPr="009523B1">
        <w:rPr>
          <w:rStyle w:val="apple-converted-space"/>
          <w:rFonts w:ascii="Lato" w:hAnsi="Lato"/>
          <w:color w:val="auto"/>
          <w:sz w:val="21"/>
          <w:szCs w:val="21"/>
        </w:rPr>
        <w:t> </w:t>
      </w:r>
    </w:p>
    <w:p w14:paraId="5C2BEF2D" w14:textId="50A7A9D8" w:rsidR="00FA50B7" w:rsidRPr="009523B1" w:rsidRDefault="00AD0F31" w:rsidP="00B46456">
      <w:pPr>
        <w:pStyle w:val="p1"/>
        <w:rPr>
          <w:rFonts w:ascii="Lato" w:hAnsi="Lato"/>
          <w:sz w:val="21"/>
          <w:szCs w:val="21"/>
        </w:rPr>
      </w:pPr>
      <w:r w:rsidRPr="009523B1">
        <w:rPr>
          <w:rFonts w:ascii="Lato" w:hAnsi="Lato"/>
          <w:sz w:val="21"/>
          <w:szCs w:val="21"/>
        </w:rPr>
        <w:t xml:space="preserve">For courses included in Arches (either across the courses that comprise the Arch or within each of the courses in the Arch) and Capstone courses. </w:t>
      </w:r>
      <w:r w:rsidR="00FA50B7" w:rsidRPr="009523B1">
        <w:rPr>
          <w:rFonts w:ascii="Lato" w:hAnsi="Lato"/>
          <w:sz w:val="21"/>
          <w:szCs w:val="21"/>
        </w:rPr>
        <w:t xml:space="preserve">Courses, programs, or learning experiences designated as teaching critical thinking will provide opportunities for learners to achieve </w:t>
      </w:r>
      <w:r w:rsidR="00FA50B7" w:rsidRPr="009523B1">
        <w:rPr>
          <w:rFonts w:ascii="Lato" w:hAnsi="Lato"/>
          <w:sz w:val="21"/>
          <w:szCs w:val="21"/>
          <w:u w:val="single"/>
        </w:rPr>
        <w:t>all</w:t>
      </w:r>
      <w:r w:rsidR="00FA50B7" w:rsidRPr="009523B1">
        <w:rPr>
          <w:rFonts w:ascii="Lato" w:hAnsi="Lato"/>
          <w:sz w:val="21"/>
          <w:szCs w:val="21"/>
        </w:rPr>
        <w:t xml:space="preserve"> of the following learning outcomes:</w:t>
      </w:r>
    </w:p>
    <w:p w14:paraId="5FEA8229" w14:textId="77777777" w:rsidR="00FA50B7" w:rsidRPr="009523B1" w:rsidRDefault="00FA50B7" w:rsidP="00F8429A">
      <w:pPr>
        <w:pStyle w:val="p2"/>
        <w:numPr>
          <w:ilvl w:val="0"/>
          <w:numId w:val="25"/>
        </w:numPr>
        <w:rPr>
          <w:rFonts w:ascii="Lato" w:hAnsi="Lato"/>
          <w:sz w:val="21"/>
          <w:szCs w:val="21"/>
        </w:rPr>
      </w:pPr>
      <w:r w:rsidRPr="009523B1">
        <w:rPr>
          <w:rFonts w:ascii="Lato" w:hAnsi="Lato"/>
          <w:i/>
          <w:iCs/>
          <w:sz w:val="21"/>
          <w:szCs w:val="21"/>
        </w:rPr>
        <w:t>Explanation of issues</w:t>
      </w:r>
      <w:r w:rsidRPr="009523B1">
        <w:rPr>
          <w:rFonts w:ascii="Lato" w:hAnsi="Lato"/>
          <w:sz w:val="21"/>
          <w:szCs w:val="21"/>
        </w:rPr>
        <w:t>. Students will be able to critically state, describe, and consider an issue or problem.</w:t>
      </w:r>
      <w:r w:rsidRPr="009523B1">
        <w:rPr>
          <w:rStyle w:val="apple-converted-space"/>
          <w:rFonts w:ascii="Lato" w:hAnsi="Lato"/>
          <w:sz w:val="21"/>
          <w:szCs w:val="21"/>
        </w:rPr>
        <w:t> </w:t>
      </w:r>
    </w:p>
    <w:p w14:paraId="116D1F7C" w14:textId="77777777" w:rsidR="00FA50B7" w:rsidRPr="009523B1" w:rsidRDefault="00FA50B7" w:rsidP="00F8429A">
      <w:pPr>
        <w:pStyle w:val="p2"/>
        <w:numPr>
          <w:ilvl w:val="0"/>
          <w:numId w:val="25"/>
        </w:numPr>
        <w:rPr>
          <w:rFonts w:ascii="Lato" w:hAnsi="Lato"/>
          <w:sz w:val="21"/>
          <w:szCs w:val="21"/>
        </w:rPr>
      </w:pPr>
      <w:r w:rsidRPr="009523B1">
        <w:rPr>
          <w:rFonts w:ascii="Lato" w:hAnsi="Lato"/>
          <w:i/>
          <w:iCs/>
          <w:sz w:val="21"/>
          <w:szCs w:val="21"/>
        </w:rPr>
        <w:t>Evidence</w:t>
      </w:r>
      <w:r w:rsidRPr="009523B1">
        <w:rPr>
          <w:rFonts w:ascii="Lato" w:hAnsi="Lato"/>
          <w:sz w:val="21"/>
          <w:szCs w:val="21"/>
        </w:rPr>
        <w:t>. Students will be able to use information from source(s) with enough interpretation/evaluation to develop a comprehensive analysis or synthesis.</w:t>
      </w:r>
      <w:r w:rsidRPr="009523B1">
        <w:rPr>
          <w:rStyle w:val="apple-converted-space"/>
          <w:rFonts w:ascii="Lato" w:hAnsi="Lato"/>
          <w:sz w:val="21"/>
          <w:szCs w:val="21"/>
        </w:rPr>
        <w:t> </w:t>
      </w:r>
    </w:p>
    <w:p w14:paraId="3683E544" w14:textId="77777777" w:rsidR="00FA50B7" w:rsidRPr="009523B1" w:rsidRDefault="00FA50B7" w:rsidP="00F8429A">
      <w:pPr>
        <w:pStyle w:val="p2"/>
        <w:numPr>
          <w:ilvl w:val="0"/>
          <w:numId w:val="25"/>
        </w:numPr>
        <w:rPr>
          <w:rFonts w:ascii="Lato" w:hAnsi="Lato"/>
          <w:sz w:val="21"/>
          <w:szCs w:val="21"/>
        </w:rPr>
      </w:pPr>
      <w:r w:rsidRPr="009523B1">
        <w:rPr>
          <w:rFonts w:ascii="Lato" w:hAnsi="Lato"/>
          <w:i/>
          <w:iCs/>
          <w:sz w:val="21"/>
          <w:szCs w:val="21"/>
        </w:rPr>
        <w:t>Influence of context and assumptions</w:t>
      </w:r>
      <w:r w:rsidRPr="009523B1">
        <w:rPr>
          <w:rFonts w:ascii="Lato" w:hAnsi="Lato"/>
          <w:sz w:val="21"/>
          <w:szCs w:val="21"/>
        </w:rPr>
        <w:t>. Students will be able to systematically and methodically analyze assumptions and carefully evaluate the relevance of contexts when presenting a position.</w:t>
      </w:r>
      <w:r w:rsidRPr="009523B1">
        <w:rPr>
          <w:rStyle w:val="apple-converted-space"/>
          <w:rFonts w:ascii="Lato" w:hAnsi="Lato"/>
          <w:sz w:val="21"/>
          <w:szCs w:val="21"/>
        </w:rPr>
        <w:t> </w:t>
      </w:r>
    </w:p>
    <w:p w14:paraId="6BA68193" w14:textId="77777777" w:rsidR="00FA50B7" w:rsidRPr="009523B1" w:rsidRDefault="00FA50B7" w:rsidP="00F8429A">
      <w:pPr>
        <w:pStyle w:val="p2"/>
        <w:numPr>
          <w:ilvl w:val="0"/>
          <w:numId w:val="25"/>
        </w:numPr>
        <w:rPr>
          <w:rStyle w:val="apple-converted-space"/>
          <w:rFonts w:ascii="Lato" w:hAnsi="Lato"/>
          <w:sz w:val="21"/>
          <w:szCs w:val="21"/>
        </w:rPr>
      </w:pPr>
      <w:r w:rsidRPr="009523B1">
        <w:rPr>
          <w:rFonts w:ascii="Lato" w:hAnsi="Lato"/>
          <w:i/>
          <w:iCs/>
          <w:sz w:val="21"/>
          <w:szCs w:val="21"/>
        </w:rPr>
        <w:t>Student’s position (perspective, thesis/hypothesis)</w:t>
      </w:r>
      <w:r w:rsidRPr="009523B1">
        <w:rPr>
          <w:rFonts w:ascii="Lato" w:hAnsi="Lato"/>
          <w:sz w:val="21"/>
          <w:szCs w:val="21"/>
        </w:rPr>
        <w:t>. Students will be able to state a specific position (i.e., perspective, thesis, or hypothesis) that is thoughtful, recognizes complexities, and acknowledges limitations.</w:t>
      </w:r>
      <w:r w:rsidRPr="009523B1">
        <w:rPr>
          <w:rStyle w:val="apple-converted-space"/>
          <w:rFonts w:ascii="Lato" w:hAnsi="Lato"/>
          <w:sz w:val="21"/>
          <w:szCs w:val="21"/>
        </w:rPr>
        <w:t> </w:t>
      </w:r>
    </w:p>
    <w:p w14:paraId="7AEF9098" w14:textId="6DC5E01B" w:rsidR="00FA50B7" w:rsidRPr="009523B1" w:rsidRDefault="00FA50B7" w:rsidP="00F8429A">
      <w:pPr>
        <w:pStyle w:val="p2"/>
        <w:numPr>
          <w:ilvl w:val="0"/>
          <w:numId w:val="25"/>
        </w:numPr>
        <w:rPr>
          <w:rFonts w:ascii="Lato" w:hAnsi="Lato"/>
          <w:sz w:val="21"/>
          <w:szCs w:val="21"/>
        </w:rPr>
      </w:pPr>
      <w:r w:rsidRPr="009523B1">
        <w:rPr>
          <w:rFonts w:ascii="Lato" w:hAnsi="Lato"/>
          <w:i/>
          <w:iCs/>
          <w:sz w:val="21"/>
          <w:szCs w:val="21"/>
        </w:rPr>
        <w:t>Conclusions and related outcomes</w:t>
      </w:r>
      <w:r w:rsidRPr="009523B1">
        <w:rPr>
          <w:rFonts w:ascii="Lato" w:hAnsi="Lato"/>
          <w:sz w:val="21"/>
          <w:szCs w:val="21"/>
        </w:rPr>
        <w:t>. Students will be able to state conclusions and related outcomes (consequences and implications) logically and in a priority order.</w:t>
      </w:r>
      <w:r w:rsidRPr="009523B1">
        <w:rPr>
          <w:rStyle w:val="apple-converted-space"/>
          <w:rFonts w:ascii="Lato" w:hAnsi="Lato"/>
          <w:sz w:val="21"/>
          <w:szCs w:val="21"/>
        </w:rPr>
        <w:t> </w:t>
      </w:r>
    </w:p>
    <w:p w14:paraId="38D5A8A8" w14:textId="77777777" w:rsidR="00FA50B7" w:rsidRPr="00953349" w:rsidRDefault="00FA50B7" w:rsidP="00B46456">
      <w:pPr>
        <w:pStyle w:val="Heading3"/>
        <w:rPr>
          <w:rFonts w:eastAsiaTheme="minorHAnsi"/>
        </w:rPr>
      </w:pPr>
      <w:bookmarkStart w:id="152" w:name="_Toc71641820"/>
      <w:r w:rsidRPr="00953349">
        <w:rPr>
          <w:rFonts w:eastAsiaTheme="minorHAnsi"/>
        </w:rPr>
        <w:t>Ethical Reasoning Learning Outcomes</w:t>
      </w:r>
      <w:bookmarkEnd w:id="152"/>
      <w:r w:rsidRPr="00953349">
        <w:rPr>
          <w:rFonts w:eastAsiaTheme="minorHAnsi"/>
        </w:rPr>
        <w:t> </w:t>
      </w:r>
    </w:p>
    <w:p w14:paraId="77B3FEFB" w14:textId="6B80ADBC" w:rsidR="00FA50B7" w:rsidRPr="009523B1" w:rsidRDefault="00AD0F31" w:rsidP="00B46456">
      <w:pPr>
        <w:rPr>
          <w:rFonts w:ascii="Lato" w:eastAsiaTheme="minorHAnsi" w:hAnsi="Lato" w:cs="Times New Roman"/>
        </w:rPr>
      </w:pPr>
      <w:r w:rsidRPr="009523B1">
        <w:rPr>
          <w:rFonts w:ascii="Lato" w:eastAsiaTheme="minorHAnsi" w:hAnsi="Lato" w:cs="Times New Roman"/>
        </w:rPr>
        <w:t>For Bridges–E</w:t>
      </w:r>
      <w:r w:rsidR="00B46456" w:rsidRPr="009523B1">
        <w:rPr>
          <w:rFonts w:ascii="Lato" w:eastAsiaTheme="minorHAnsi" w:hAnsi="Lato" w:cs="Times New Roman"/>
        </w:rPr>
        <w:t>th</w:t>
      </w:r>
      <w:r w:rsidRPr="009523B1">
        <w:rPr>
          <w:rFonts w:ascii="Lato" w:eastAsiaTheme="minorHAnsi" w:hAnsi="Lato" w:cs="Times New Roman"/>
        </w:rPr>
        <w:t xml:space="preserve">ics &amp; Reasoning Courses. </w:t>
      </w:r>
      <w:r w:rsidR="00FA50B7" w:rsidRPr="009523B1">
        <w:rPr>
          <w:rFonts w:ascii="Lato" w:eastAsiaTheme="minorHAnsi" w:hAnsi="Lato" w:cs="Times New Roman"/>
        </w:rPr>
        <w:t xml:space="preserve">Courses, programs, or learning experiences designated as teaching ethical reasoning will provide opportunities for learners to achieve </w:t>
      </w:r>
      <w:r w:rsidR="00FA50B7" w:rsidRPr="009523B1">
        <w:rPr>
          <w:rFonts w:ascii="Lato" w:eastAsiaTheme="minorHAnsi" w:hAnsi="Lato" w:cs="Times New Roman"/>
          <w:u w:val="single"/>
        </w:rPr>
        <w:t>all</w:t>
      </w:r>
      <w:r w:rsidR="00FA50B7" w:rsidRPr="009523B1">
        <w:rPr>
          <w:rFonts w:ascii="Lato" w:eastAsiaTheme="minorHAnsi" w:hAnsi="Lato" w:cs="Times New Roman"/>
        </w:rPr>
        <w:t xml:space="preserve"> of the following learning outcomes. </w:t>
      </w:r>
    </w:p>
    <w:p w14:paraId="5D94963F" w14:textId="77777777" w:rsidR="00FA50B7" w:rsidRPr="009523B1" w:rsidRDefault="00FA50B7" w:rsidP="00F8429A">
      <w:pPr>
        <w:pStyle w:val="ListParagraph"/>
        <w:numPr>
          <w:ilvl w:val="0"/>
          <w:numId w:val="26"/>
        </w:numPr>
        <w:spacing w:after="8"/>
        <w:rPr>
          <w:rFonts w:ascii="Lato" w:eastAsiaTheme="minorHAnsi" w:hAnsi="Lato" w:cs="Times New Roman"/>
        </w:rPr>
      </w:pPr>
      <w:r w:rsidRPr="009523B1">
        <w:rPr>
          <w:rFonts w:ascii="Lato" w:eastAsiaTheme="minorHAnsi" w:hAnsi="Lato" w:cs="Times New Roman"/>
          <w:i/>
          <w:iCs/>
        </w:rPr>
        <w:t>Ethical self-awareness</w:t>
      </w:r>
      <w:r w:rsidRPr="009523B1">
        <w:rPr>
          <w:rFonts w:ascii="Lato" w:eastAsiaTheme="minorHAnsi" w:hAnsi="Lato" w:cs="Times New Roman"/>
        </w:rPr>
        <w:t>. Students will be able to recognize one's own ethical core beliefs and how they shape ethical conduct and thinking. </w:t>
      </w:r>
    </w:p>
    <w:p w14:paraId="2DC4C819" w14:textId="77777777" w:rsidR="00FA50B7" w:rsidRPr="009523B1" w:rsidRDefault="00FA50B7" w:rsidP="00F8429A">
      <w:pPr>
        <w:pStyle w:val="ListParagraph"/>
        <w:numPr>
          <w:ilvl w:val="0"/>
          <w:numId w:val="26"/>
        </w:numPr>
        <w:spacing w:after="8"/>
        <w:rPr>
          <w:rFonts w:ascii="Lato" w:eastAsiaTheme="minorHAnsi" w:hAnsi="Lato" w:cs="Times New Roman"/>
        </w:rPr>
      </w:pPr>
      <w:r w:rsidRPr="009523B1">
        <w:rPr>
          <w:rFonts w:ascii="Lato" w:eastAsiaTheme="minorHAnsi" w:hAnsi="Lato" w:cs="Times New Roman"/>
          <w:i/>
          <w:iCs/>
        </w:rPr>
        <w:t>Perspectives / concepts</w:t>
      </w:r>
      <w:r w:rsidRPr="009523B1">
        <w:rPr>
          <w:rFonts w:ascii="Lato" w:eastAsiaTheme="minorHAnsi" w:hAnsi="Lato" w:cs="Times New Roman"/>
        </w:rPr>
        <w:t>. Students will be able to understand ethical perspectives, theories, and/or concepts. </w:t>
      </w:r>
    </w:p>
    <w:p w14:paraId="0A441410" w14:textId="77777777" w:rsidR="00FA50B7" w:rsidRPr="009523B1" w:rsidRDefault="00FA50B7" w:rsidP="00F8429A">
      <w:pPr>
        <w:pStyle w:val="ListParagraph"/>
        <w:numPr>
          <w:ilvl w:val="0"/>
          <w:numId w:val="26"/>
        </w:numPr>
        <w:spacing w:after="8"/>
        <w:rPr>
          <w:rFonts w:ascii="Lato" w:eastAsiaTheme="minorHAnsi" w:hAnsi="Lato" w:cs="Times New Roman"/>
        </w:rPr>
      </w:pPr>
      <w:r w:rsidRPr="009523B1">
        <w:rPr>
          <w:rFonts w:ascii="Lato" w:eastAsiaTheme="minorHAnsi" w:hAnsi="Lato" w:cs="Times New Roman"/>
          <w:i/>
          <w:iCs/>
        </w:rPr>
        <w:t>Ethical issue(s)</w:t>
      </w:r>
      <w:r w:rsidRPr="009523B1">
        <w:rPr>
          <w:rFonts w:ascii="Lato" w:eastAsiaTheme="minorHAnsi" w:hAnsi="Lato" w:cs="Times New Roman"/>
        </w:rPr>
        <w:t>. Students will be able to recognize, evaluate, and connect ethical issues. </w:t>
      </w:r>
    </w:p>
    <w:p w14:paraId="46A97020" w14:textId="77777777" w:rsidR="00FA50B7" w:rsidRPr="009523B1" w:rsidRDefault="00FA50B7" w:rsidP="00F8429A">
      <w:pPr>
        <w:pStyle w:val="ListParagraph"/>
        <w:numPr>
          <w:ilvl w:val="0"/>
          <w:numId w:val="26"/>
        </w:numPr>
        <w:spacing w:after="8"/>
        <w:rPr>
          <w:rFonts w:ascii="Lato" w:eastAsiaTheme="minorHAnsi" w:hAnsi="Lato" w:cs="Times New Roman"/>
        </w:rPr>
      </w:pPr>
      <w:r w:rsidRPr="009523B1">
        <w:rPr>
          <w:rFonts w:ascii="Lato" w:eastAsiaTheme="minorHAnsi" w:hAnsi="Lato" w:cs="Times New Roman"/>
          <w:i/>
          <w:iCs/>
        </w:rPr>
        <w:t>Application</w:t>
      </w:r>
      <w:r w:rsidRPr="009523B1">
        <w:rPr>
          <w:rFonts w:ascii="Lato" w:eastAsiaTheme="minorHAnsi" w:hAnsi="Lato" w:cs="Times New Roman"/>
        </w:rPr>
        <w:t>. Students will be able to apply ethical perspectives, theories, or concepts to a decision-making situation. </w:t>
      </w:r>
    </w:p>
    <w:p w14:paraId="3674B5B2" w14:textId="6D3F5FA7" w:rsidR="00FA50B7" w:rsidRPr="009523B1" w:rsidRDefault="00FA50B7" w:rsidP="00F8429A">
      <w:pPr>
        <w:pStyle w:val="ListParagraph"/>
        <w:numPr>
          <w:ilvl w:val="0"/>
          <w:numId w:val="26"/>
        </w:numPr>
        <w:spacing w:after="8"/>
        <w:rPr>
          <w:rFonts w:ascii="Lato" w:eastAsiaTheme="minorHAnsi" w:hAnsi="Lato" w:cs="Times New Roman"/>
        </w:rPr>
      </w:pPr>
      <w:r w:rsidRPr="009523B1">
        <w:rPr>
          <w:rFonts w:ascii="Lato" w:eastAsiaTheme="minorHAnsi" w:hAnsi="Lato" w:cs="Times New Roman"/>
          <w:i/>
          <w:iCs/>
        </w:rPr>
        <w:t>Evaluation</w:t>
      </w:r>
      <w:r w:rsidRPr="009523B1">
        <w:rPr>
          <w:rFonts w:ascii="Lato" w:eastAsiaTheme="minorHAnsi" w:hAnsi="Lato" w:cs="Times New Roman"/>
        </w:rPr>
        <w:t>. Students will be able to evaluate alternative ethical perspectives within a decision-making situation. </w:t>
      </w:r>
    </w:p>
    <w:p w14:paraId="1E14EB65" w14:textId="77777777" w:rsidR="00FA50B7" w:rsidRPr="009523B1" w:rsidRDefault="00FA50B7" w:rsidP="00B46456">
      <w:pPr>
        <w:pStyle w:val="Heading3"/>
        <w:rPr>
          <w:rStyle w:val="apple-converted-space"/>
          <w:rFonts w:ascii="Lato" w:hAnsi="Lato"/>
          <w:color w:val="auto"/>
          <w:sz w:val="21"/>
          <w:szCs w:val="21"/>
        </w:rPr>
      </w:pPr>
      <w:bookmarkStart w:id="153" w:name="_Toc71641821"/>
      <w:r w:rsidRPr="00953349">
        <w:t>Integrative Learning Outcomes</w:t>
      </w:r>
      <w:bookmarkEnd w:id="153"/>
      <w:r w:rsidRPr="009523B1">
        <w:rPr>
          <w:rStyle w:val="apple-converted-space"/>
          <w:rFonts w:ascii="Lato" w:hAnsi="Lato"/>
          <w:color w:val="auto"/>
          <w:sz w:val="21"/>
          <w:szCs w:val="21"/>
        </w:rPr>
        <w:t> </w:t>
      </w:r>
    </w:p>
    <w:p w14:paraId="1485A24B" w14:textId="20299C1F" w:rsidR="00FA50B7" w:rsidRPr="009523B1" w:rsidRDefault="00AD0F31" w:rsidP="00B46456">
      <w:pPr>
        <w:pStyle w:val="p1"/>
        <w:rPr>
          <w:rStyle w:val="apple-converted-space"/>
          <w:rFonts w:ascii="Lato" w:hAnsi="Lato"/>
          <w:sz w:val="21"/>
          <w:szCs w:val="21"/>
        </w:rPr>
      </w:pPr>
      <w:r w:rsidRPr="009523B1">
        <w:rPr>
          <w:rFonts w:ascii="Lato" w:hAnsi="Lato"/>
          <w:sz w:val="21"/>
          <w:szCs w:val="21"/>
        </w:rPr>
        <w:t xml:space="preserve">For Bridges–Learning &amp; Doing and Capstone courses. </w:t>
      </w:r>
      <w:r w:rsidR="00FA50B7" w:rsidRPr="009523B1">
        <w:rPr>
          <w:rFonts w:ascii="Lato" w:hAnsi="Lato"/>
          <w:sz w:val="21"/>
          <w:szCs w:val="21"/>
        </w:rPr>
        <w:t xml:space="preserve">Courses, programs, or learning experiences designated as teaching integrative learning will provide opportunities for learners to achieve </w:t>
      </w:r>
      <w:r w:rsidR="00FA50B7" w:rsidRPr="009523B1">
        <w:rPr>
          <w:rFonts w:ascii="Lato" w:hAnsi="Lato"/>
          <w:sz w:val="21"/>
          <w:szCs w:val="21"/>
          <w:u w:val="single"/>
        </w:rPr>
        <w:t>all</w:t>
      </w:r>
      <w:r w:rsidR="00FA50B7" w:rsidRPr="009523B1">
        <w:rPr>
          <w:rFonts w:ascii="Lato" w:hAnsi="Lato"/>
          <w:sz w:val="21"/>
          <w:szCs w:val="21"/>
        </w:rPr>
        <w:t xml:space="preserve"> of the following learning outcomes.</w:t>
      </w:r>
      <w:r w:rsidR="00FA50B7" w:rsidRPr="009523B1">
        <w:rPr>
          <w:rStyle w:val="apple-converted-space"/>
          <w:rFonts w:ascii="Lato" w:hAnsi="Lato"/>
          <w:sz w:val="21"/>
          <w:szCs w:val="21"/>
        </w:rPr>
        <w:t> </w:t>
      </w:r>
    </w:p>
    <w:p w14:paraId="7062D2E0" w14:textId="77777777" w:rsidR="00FA50B7" w:rsidRPr="009523B1" w:rsidRDefault="00FA50B7" w:rsidP="00F8429A">
      <w:pPr>
        <w:pStyle w:val="p2"/>
        <w:numPr>
          <w:ilvl w:val="0"/>
          <w:numId w:val="27"/>
        </w:numPr>
        <w:rPr>
          <w:rFonts w:ascii="Lato" w:hAnsi="Lato"/>
          <w:sz w:val="21"/>
          <w:szCs w:val="21"/>
        </w:rPr>
      </w:pPr>
      <w:r w:rsidRPr="009523B1">
        <w:rPr>
          <w:rFonts w:ascii="Lato" w:hAnsi="Lato"/>
          <w:i/>
          <w:iCs/>
          <w:sz w:val="21"/>
          <w:szCs w:val="21"/>
        </w:rPr>
        <w:t>Connection to experience</w:t>
      </w:r>
      <w:r w:rsidRPr="009523B1">
        <w:rPr>
          <w:rFonts w:ascii="Lato" w:hAnsi="Lato"/>
          <w:sz w:val="21"/>
          <w:szCs w:val="21"/>
        </w:rPr>
        <w:t>. Students will be able to connect relevant experience and academic knowledge.</w:t>
      </w:r>
      <w:r w:rsidRPr="009523B1">
        <w:rPr>
          <w:rStyle w:val="apple-converted-space"/>
          <w:rFonts w:ascii="Lato" w:hAnsi="Lato"/>
          <w:sz w:val="21"/>
          <w:szCs w:val="21"/>
        </w:rPr>
        <w:t> </w:t>
      </w:r>
    </w:p>
    <w:p w14:paraId="6F5EC2A1" w14:textId="77777777" w:rsidR="00FA50B7" w:rsidRPr="009523B1" w:rsidRDefault="00FA50B7" w:rsidP="00F8429A">
      <w:pPr>
        <w:pStyle w:val="p2"/>
        <w:numPr>
          <w:ilvl w:val="0"/>
          <w:numId w:val="27"/>
        </w:numPr>
        <w:rPr>
          <w:rFonts w:ascii="Lato" w:hAnsi="Lato"/>
          <w:sz w:val="21"/>
          <w:szCs w:val="21"/>
        </w:rPr>
      </w:pPr>
      <w:r w:rsidRPr="009523B1">
        <w:rPr>
          <w:rFonts w:ascii="Lato" w:hAnsi="Lato"/>
          <w:i/>
          <w:iCs/>
          <w:sz w:val="21"/>
          <w:szCs w:val="21"/>
        </w:rPr>
        <w:t>Connections to discipline</w:t>
      </w:r>
      <w:r w:rsidRPr="009523B1">
        <w:rPr>
          <w:rFonts w:ascii="Lato" w:hAnsi="Lato"/>
          <w:sz w:val="21"/>
          <w:szCs w:val="21"/>
        </w:rPr>
        <w:t>. Students will be able to see and make connections across disciplines and perspectives.</w:t>
      </w:r>
      <w:r w:rsidRPr="009523B1">
        <w:rPr>
          <w:rStyle w:val="apple-converted-space"/>
          <w:rFonts w:ascii="Lato" w:hAnsi="Lato"/>
          <w:sz w:val="21"/>
          <w:szCs w:val="21"/>
        </w:rPr>
        <w:t> </w:t>
      </w:r>
    </w:p>
    <w:p w14:paraId="5CB8D2BB" w14:textId="77777777" w:rsidR="00FA50B7" w:rsidRPr="009523B1" w:rsidRDefault="00FA50B7" w:rsidP="00F8429A">
      <w:pPr>
        <w:pStyle w:val="p2"/>
        <w:numPr>
          <w:ilvl w:val="0"/>
          <w:numId w:val="27"/>
        </w:numPr>
        <w:rPr>
          <w:rFonts w:ascii="Lato" w:hAnsi="Lato"/>
          <w:sz w:val="21"/>
          <w:szCs w:val="21"/>
        </w:rPr>
      </w:pPr>
      <w:r w:rsidRPr="009523B1">
        <w:rPr>
          <w:rFonts w:ascii="Lato" w:hAnsi="Lato"/>
          <w:i/>
          <w:iCs/>
          <w:sz w:val="21"/>
          <w:szCs w:val="21"/>
        </w:rPr>
        <w:t>Transfer</w:t>
      </w:r>
      <w:r w:rsidRPr="009523B1">
        <w:rPr>
          <w:rFonts w:ascii="Lato" w:hAnsi="Lato"/>
          <w:sz w:val="21"/>
          <w:szCs w:val="21"/>
        </w:rPr>
        <w:t>. Students will be able to adapt and apply skills, abilities, theories, or methodologies gained in one situation to a new situation.</w:t>
      </w:r>
      <w:r w:rsidRPr="009523B1">
        <w:rPr>
          <w:rStyle w:val="apple-converted-space"/>
          <w:rFonts w:ascii="Lato" w:hAnsi="Lato"/>
          <w:sz w:val="21"/>
          <w:szCs w:val="21"/>
        </w:rPr>
        <w:t> </w:t>
      </w:r>
    </w:p>
    <w:p w14:paraId="09DF9EFD" w14:textId="77777777" w:rsidR="00FA50B7" w:rsidRPr="009523B1" w:rsidRDefault="00FA50B7" w:rsidP="00F8429A">
      <w:pPr>
        <w:pStyle w:val="p2"/>
        <w:numPr>
          <w:ilvl w:val="0"/>
          <w:numId w:val="27"/>
        </w:numPr>
        <w:rPr>
          <w:rStyle w:val="apple-converted-space"/>
          <w:rFonts w:ascii="Lato" w:hAnsi="Lato"/>
          <w:sz w:val="21"/>
          <w:szCs w:val="21"/>
        </w:rPr>
      </w:pPr>
      <w:r w:rsidRPr="009523B1">
        <w:rPr>
          <w:rFonts w:ascii="Lato" w:hAnsi="Lato"/>
          <w:i/>
          <w:iCs/>
          <w:sz w:val="21"/>
          <w:szCs w:val="21"/>
        </w:rPr>
        <w:t>Integrated communication</w:t>
      </w:r>
      <w:r w:rsidRPr="009523B1">
        <w:rPr>
          <w:rFonts w:ascii="Lato" w:hAnsi="Lato"/>
          <w:sz w:val="21"/>
          <w:szCs w:val="21"/>
        </w:rPr>
        <w:t>. Students will be able to complete an assignment using a format, language, or visual representation in ways that enhance meaning.</w:t>
      </w:r>
      <w:r w:rsidRPr="009523B1">
        <w:rPr>
          <w:rStyle w:val="apple-converted-space"/>
          <w:rFonts w:ascii="Lato" w:hAnsi="Lato"/>
          <w:sz w:val="21"/>
          <w:szCs w:val="21"/>
        </w:rPr>
        <w:t> </w:t>
      </w:r>
    </w:p>
    <w:p w14:paraId="129EA0DB" w14:textId="62E304BC" w:rsidR="00FA50B7" w:rsidRPr="009523B1" w:rsidRDefault="00FA50B7" w:rsidP="00F8429A">
      <w:pPr>
        <w:pStyle w:val="p2"/>
        <w:numPr>
          <w:ilvl w:val="0"/>
          <w:numId w:val="27"/>
        </w:numPr>
        <w:rPr>
          <w:rFonts w:ascii="Lato" w:hAnsi="Lato"/>
          <w:sz w:val="21"/>
          <w:szCs w:val="21"/>
        </w:rPr>
      </w:pPr>
      <w:r w:rsidRPr="009523B1">
        <w:rPr>
          <w:rFonts w:ascii="Lato" w:hAnsi="Lato"/>
          <w:i/>
          <w:iCs/>
          <w:sz w:val="21"/>
          <w:szCs w:val="21"/>
        </w:rPr>
        <w:t>Reflection and self-assessment</w:t>
      </w:r>
      <w:r w:rsidRPr="009523B1">
        <w:rPr>
          <w:rFonts w:ascii="Lato" w:hAnsi="Lato"/>
          <w:sz w:val="21"/>
          <w:szCs w:val="21"/>
        </w:rPr>
        <w:t>. Students will be able to demonstrate a developing sense of self as a learner and build on prior experience to respond to new and challenging contexts.</w:t>
      </w:r>
      <w:r w:rsidRPr="009523B1">
        <w:rPr>
          <w:rStyle w:val="apple-converted-space"/>
          <w:rFonts w:ascii="Lato" w:hAnsi="Lato"/>
          <w:sz w:val="21"/>
          <w:szCs w:val="21"/>
        </w:rPr>
        <w:t> </w:t>
      </w:r>
    </w:p>
    <w:p w14:paraId="5D2FA6B1" w14:textId="77777777" w:rsidR="00FA50B7" w:rsidRPr="00953349" w:rsidRDefault="00FA50B7" w:rsidP="00B46456">
      <w:pPr>
        <w:pStyle w:val="Heading3"/>
        <w:rPr>
          <w:rFonts w:eastAsiaTheme="minorHAnsi"/>
        </w:rPr>
      </w:pPr>
      <w:bookmarkStart w:id="154" w:name="_Toc71641822"/>
      <w:r w:rsidRPr="00953349">
        <w:rPr>
          <w:rFonts w:eastAsiaTheme="minorHAnsi"/>
        </w:rPr>
        <w:lastRenderedPageBreak/>
        <w:t>Intercultural Knowledge and Competence Learning Outcomes</w:t>
      </w:r>
      <w:bookmarkEnd w:id="154"/>
      <w:r w:rsidRPr="00953349">
        <w:rPr>
          <w:rFonts w:eastAsiaTheme="minorHAnsi"/>
        </w:rPr>
        <w:t> </w:t>
      </w:r>
    </w:p>
    <w:p w14:paraId="081AC11A" w14:textId="19622A5A" w:rsidR="00FA50B7" w:rsidRPr="009523B1" w:rsidRDefault="00EF3320" w:rsidP="00B46456">
      <w:pPr>
        <w:rPr>
          <w:rFonts w:ascii="Lato" w:eastAsiaTheme="minorHAnsi" w:hAnsi="Lato" w:cs="Times New Roman"/>
        </w:rPr>
      </w:pPr>
      <w:r w:rsidRPr="009523B1">
        <w:rPr>
          <w:rFonts w:ascii="Lato" w:eastAsiaTheme="minorHAnsi" w:hAnsi="Lato" w:cs="Times New Roman"/>
        </w:rPr>
        <w:t xml:space="preserve">For Foundations–Intercultural Explorations and Bridges–Diversity &amp; Practice courses. </w:t>
      </w:r>
      <w:r w:rsidR="00FA50B7" w:rsidRPr="009523B1">
        <w:rPr>
          <w:rFonts w:ascii="Lato" w:eastAsiaTheme="minorHAnsi" w:hAnsi="Lato" w:cs="Times New Roman"/>
        </w:rPr>
        <w:t xml:space="preserve">Courses, programs, or learning experiences designated as teaching intercultural knowledge and competence will provide opportunities for learners to achieve </w:t>
      </w:r>
      <w:r w:rsidR="00FA50B7" w:rsidRPr="009523B1">
        <w:rPr>
          <w:rFonts w:ascii="Lato" w:eastAsiaTheme="minorHAnsi" w:hAnsi="Lato" w:cs="Times New Roman"/>
          <w:u w:val="single"/>
        </w:rPr>
        <w:t>all</w:t>
      </w:r>
      <w:r w:rsidR="00FA50B7" w:rsidRPr="009523B1">
        <w:rPr>
          <w:rFonts w:ascii="Lato" w:eastAsiaTheme="minorHAnsi" w:hAnsi="Lato" w:cs="Times New Roman"/>
        </w:rPr>
        <w:t xml:space="preserve"> the following learning outcomes. </w:t>
      </w:r>
    </w:p>
    <w:p w14:paraId="61F1E0F8" w14:textId="77777777"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Cultural self-awareness</w:t>
      </w:r>
      <w:r w:rsidRPr="009523B1">
        <w:rPr>
          <w:rFonts w:ascii="Lato" w:eastAsiaTheme="minorHAnsi" w:hAnsi="Lato" w:cs="Times New Roman"/>
        </w:rPr>
        <w:t>. Students will be able to articulate insights about one’s own cultural rules and biases.</w:t>
      </w:r>
    </w:p>
    <w:p w14:paraId="59B73B0D" w14:textId="77777777"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Cultural worldwide frameworks</w:t>
      </w:r>
      <w:r w:rsidRPr="009523B1">
        <w:rPr>
          <w:rFonts w:ascii="Lato" w:eastAsiaTheme="minorHAnsi" w:hAnsi="Lato" w:cs="Times New Roman"/>
        </w:rPr>
        <w:t>. Students will be able to demonstrate an understanding of the complexity of elements important to members of another culture in relation to its history, values, politics, communication styles, economy, or beliefs and practices. </w:t>
      </w:r>
    </w:p>
    <w:p w14:paraId="105AAA02" w14:textId="77777777"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Empathy</w:t>
      </w:r>
      <w:r w:rsidRPr="009523B1">
        <w:rPr>
          <w:rFonts w:ascii="Lato" w:eastAsiaTheme="minorHAnsi" w:hAnsi="Lato" w:cs="Times New Roman"/>
        </w:rPr>
        <w:t>. Students will be able to interpret intercultural experience from their own and others’ worldview and to act in a supportive manner that recognizes the feelings of another cultural group. </w:t>
      </w:r>
    </w:p>
    <w:p w14:paraId="0DE05C6B" w14:textId="77777777"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Verbal and non-verbal communications</w:t>
      </w:r>
      <w:r w:rsidRPr="009523B1">
        <w:rPr>
          <w:rFonts w:ascii="Lato" w:eastAsiaTheme="minorHAnsi" w:hAnsi="Lato" w:cs="Times New Roman"/>
        </w:rPr>
        <w:t>. Students will be able to demonstrate an understanding of cultural differences in verbal and non-verbal communication and to negotiate a shared understanding based on those differences. </w:t>
      </w:r>
    </w:p>
    <w:p w14:paraId="0B559B75" w14:textId="77777777"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Curiosity</w:t>
      </w:r>
      <w:r w:rsidRPr="009523B1">
        <w:rPr>
          <w:rFonts w:ascii="Lato" w:eastAsiaTheme="minorHAnsi" w:hAnsi="Lato" w:cs="Times New Roman"/>
        </w:rPr>
        <w:t>. Students will be able to ask complex questions of other cultures and to articulate answers to these questions that reflect multiple cultural perspectives. </w:t>
      </w:r>
    </w:p>
    <w:p w14:paraId="71812F26" w14:textId="0406DF23"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Openness</w:t>
      </w:r>
      <w:r w:rsidRPr="009523B1">
        <w:rPr>
          <w:rFonts w:ascii="Lato" w:eastAsiaTheme="minorHAnsi" w:hAnsi="Lato" w:cs="Times New Roman"/>
        </w:rPr>
        <w:t xml:space="preserve">. Students will be able to initiate and develop interactions with culturally different others while suspending judgment in valuing </w:t>
      </w:r>
      <w:r w:rsidR="002662E0">
        <w:rPr>
          <w:rFonts w:ascii="Lato" w:eastAsiaTheme="minorHAnsi" w:hAnsi="Lato" w:cs="Times New Roman"/>
        </w:rPr>
        <w:t>the student’s own</w:t>
      </w:r>
      <w:r w:rsidRPr="009523B1">
        <w:rPr>
          <w:rFonts w:ascii="Lato" w:eastAsiaTheme="minorHAnsi" w:hAnsi="Lato" w:cs="Times New Roman"/>
        </w:rPr>
        <w:t xml:space="preserve"> interactions with culturally different others. </w:t>
      </w:r>
    </w:p>
    <w:p w14:paraId="01D1DFD9" w14:textId="77777777" w:rsidR="00FA50B7" w:rsidRPr="00953349" w:rsidRDefault="00FA50B7" w:rsidP="00B46456">
      <w:pPr>
        <w:pStyle w:val="Heading3"/>
        <w:rPr>
          <w:rFonts w:eastAsiaTheme="minorHAnsi"/>
        </w:rPr>
      </w:pPr>
      <w:bookmarkStart w:id="155" w:name="_Toc71641823"/>
      <w:r w:rsidRPr="00953349">
        <w:rPr>
          <w:rFonts w:eastAsiaTheme="minorHAnsi"/>
        </w:rPr>
        <w:t>Oral Communication Learning Outcomes</w:t>
      </w:r>
      <w:bookmarkEnd w:id="155"/>
      <w:r w:rsidRPr="00953349">
        <w:rPr>
          <w:rFonts w:eastAsiaTheme="minorHAnsi"/>
        </w:rPr>
        <w:t> </w:t>
      </w:r>
    </w:p>
    <w:p w14:paraId="6B85274D" w14:textId="09F3C3BF" w:rsidR="00FA50B7" w:rsidRPr="009523B1" w:rsidRDefault="00EF3320" w:rsidP="00B46456">
      <w:pPr>
        <w:rPr>
          <w:rFonts w:ascii="Lato" w:eastAsiaTheme="minorHAnsi" w:hAnsi="Lato" w:cs="Times New Roman"/>
        </w:rPr>
      </w:pPr>
      <w:r w:rsidRPr="009523B1">
        <w:rPr>
          <w:rFonts w:ascii="Lato" w:eastAsiaTheme="minorHAnsi" w:hAnsi="Lato" w:cs="Times New Roman"/>
        </w:rPr>
        <w:t xml:space="preserve">For Bridges–Speaking &amp; Listening courses. </w:t>
      </w:r>
      <w:r w:rsidR="00FA50B7" w:rsidRPr="009523B1">
        <w:rPr>
          <w:rFonts w:ascii="Lato" w:eastAsiaTheme="minorHAnsi" w:hAnsi="Lato" w:cs="Times New Roman"/>
        </w:rPr>
        <w:t xml:space="preserve">Courses, programs, or learning experiences designated as teaching oral communication will provide opportunities for learners to achieve </w:t>
      </w:r>
      <w:r w:rsidR="007E73CE" w:rsidRPr="009523B1">
        <w:rPr>
          <w:rFonts w:ascii="Lato" w:eastAsiaTheme="minorHAnsi" w:hAnsi="Lato" w:cs="Times New Roman"/>
          <w:u w:val="single"/>
        </w:rPr>
        <w:t>all</w:t>
      </w:r>
      <w:r w:rsidR="007E73CE" w:rsidRPr="009523B1">
        <w:rPr>
          <w:rFonts w:ascii="Lato" w:eastAsiaTheme="minorHAnsi" w:hAnsi="Lato" w:cs="Times New Roman"/>
        </w:rPr>
        <w:t xml:space="preserve"> of </w:t>
      </w:r>
      <w:r w:rsidR="00FA50B7" w:rsidRPr="009523B1">
        <w:rPr>
          <w:rFonts w:ascii="Lato" w:eastAsiaTheme="minorHAnsi" w:hAnsi="Lato" w:cs="Times New Roman"/>
        </w:rPr>
        <w:t>the following learning outcomes. </w:t>
      </w:r>
    </w:p>
    <w:p w14:paraId="6E4199E7" w14:textId="29551676" w:rsidR="00FA50B7" w:rsidRPr="009523B1" w:rsidRDefault="00FA50B7" w:rsidP="00F8429A">
      <w:pPr>
        <w:pStyle w:val="ListParagraph"/>
        <w:numPr>
          <w:ilvl w:val="0"/>
          <w:numId w:val="29"/>
        </w:numPr>
        <w:spacing w:after="8"/>
        <w:rPr>
          <w:rFonts w:ascii="Lato" w:eastAsiaTheme="minorHAnsi" w:hAnsi="Lato" w:cs="Times New Roman"/>
        </w:rPr>
      </w:pPr>
      <w:r w:rsidRPr="009523B1">
        <w:rPr>
          <w:rFonts w:ascii="Lato" w:eastAsiaTheme="minorHAnsi" w:hAnsi="Lato" w:cs="Times New Roman"/>
          <w:i/>
          <w:iCs/>
        </w:rPr>
        <w:t>Organization</w:t>
      </w:r>
      <w:r w:rsidRPr="009523B1">
        <w:rPr>
          <w:rFonts w:ascii="Lato" w:eastAsiaTheme="minorHAnsi" w:hAnsi="Lato" w:cs="Times New Roman"/>
        </w:rPr>
        <w:t>. Students will be able to group and sequence ideas and supporting material such that the organization reflects the purpose of the presentation, is cohesive, and accomplishes the goal(s). </w:t>
      </w:r>
    </w:p>
    <w:p w14:paraId="65BA1718" w14:textId="5CE69FD3" w:rsidR="00FA50B7" w:rsidRPr="009523B1" w:rsidRDefault="00FA50B7" w:rsidP="00F8429A">
      <w:pPr>
        <w:pStyle w:val="ListParagraph"/>
        <w:numPr>
          <w:ilvl w:val="0"/>
          <w:numId w:val="29"/>
        </w:numPr>
        <w:spacing w:after="8"/>
        <w:rPr>
          <w:rFonts w:ascii="Lato" w:eastAsiaTheme="minorHAnsi" w:hAnsi="Lato" w:cs="Times New Roman"/>
        </w:rPr>
      </w:pPr>
      <w:r w:rsidRPr="009523B1">
        <w:rPr>
          <w:rFonts w:ascii="Lato" w:eastAsiaTheme="minorHAnsi" w:hAnsi="Lato" w:cs="Times New Roman"/>
          <w:i/>
          <w:iCs/>
        </w:rPr>
        <w:t>Language</w:t>
      </w:r>
      <w:r w:rsidRPr="009523B1">
        <w:rPr>
          <w:rFonts w:ascii="Lato" w:eastAsiaTheme="minorHAnsi" w:hAnsi="Lato" w:cs="Times New Roman"/>
        </w:rPr>
        <w:t>. Students will be able to use unbiased vocabulary, terminology, and sentence structure appropriate to the topic and audience </w:t>
      </w:r>
    </w:p>
    <w:p w14:paraId="2F14EE61" w14:textId="721767EC" w:rsidR="00FA50B7" w:rsidRPr="009523B1" w:rsidRDefault="00FA50B7" w:rsidP="00F8429A">
      <w:pPr>
        <w:pStyle w:val="ListParagraph"/>
        <w:numPr>
          <w:ilvl w:val="0"/>
          <w:numId w:val="29"/>
        </w:numPr>
        <w:spacing w:after="8"/>
        <w:rPr>
          <w:rFonts w:ascii="Lato" w:eastAsiaTheme="minorHAnsi" w:hAnsi="Lato" w:cs="Times New Roman"/>
        </w:rPr>
      </w:pPr>
      <w:r w:rsidRPr="009523B1">
        <w:rPr>
          <w:rFonts w:ascii="Lato" w:eastAsiaTheme="minorHAnsi" w:hAnsi="Lato" w:cs="Times New Roman"/>
          <w:i/>
          <w:iCs/>
        </w:rPr>
        <w:t>Delivery</w:t>
      </w:r>
      <w:r w:rsidRPr="009523B1">
        <w:rPr>
          <w:rFonts w:ascii="Lato" w:eastAsiaTheme="minorHAnsi" w:hAnsi="Lato" w:cs="Times New Roman"/>
        </w:rPr>
        <w:t>. Students will be able to use posture, gestures, eye contact, and voice to enhance the effectiveness of a presentation and to make the speaker appear polished / confident. </w:t>
      </w:r>
    </w:p>
    <w:p w14:paraId="5109BFFA" w14:textId="400D9A4C" w:rsidR="00FA50B7" w:rsidRPr="009523B1" w:rsidRDefault="00FA50B7" w:rsidP="00F8429A">
      <w:pPr>
        <w:pStyle w:val="ListParagraph"/>
        <w:numPr>
          <w:ilvl w:val="0"/>
          <w:numId w:val="29"/>
        </w:numPr>
        <w:spacing w:after="8"/>
        <w:rPr>
          <w:rFonts w:ascii="Lato" w:eastAsiaTheme="minorHAnsi" w:hAnsi="Lato" w:cs="Times New Roman"/>
        </w:rPr>
      </w:pPr>
      <w:r w:rsidRPr="009523B1">
        <w:rPr>
          <w:rFonts w:ascii="Lato" w:eastAsiaTheme="minorHAnsi" w:hAnsi="Lato" w:cs="Times New Roman"/>
          <w:i/>
          <w:iCs/>
        </w:rPr>
        <w:t>Supporting material</w:t>
      </w:r>
      <w:r w:rsidRPr="009523B1">
        <w:rPr>
          <w:rFonts w:ascii="Lato" w:eastAsiaTheme="minorHAnsi" w:hAnsi="Lato" w:cs="Times New Roman"/>
        </w:rPr>
        <w:t>. Students will be able to provide credible, relevant, and convincing information (e.g., explanations, analogies, quotations, statistics, examples, contexts) that supports the principle ideas of the presentation or establishes the presenter’s credibility on the topic. </w:t>
      </w:r>
    </w:p>
    <w:p w14:paraId="7E16B142" w14:textId="032A747C" w:rsidR="00FA50B7" w:rsidRPr="009523B1" w:rsidRDefault="00FA50B7" w:rsidP="00F8429A">
      <w:pPr>
        <w:pStyle w:val="ListParagraph"/>
        <w:numPr>
          <w:ilvl w:val="0"/>
          <w:numId w:val="29"/>
        </w:numPr>
        <w:rPr>
          <w:rFonts w:ascii="Lato" w:eastAsiaTheme="minorHAnsi" w:hAnsi="Lato" w:cs="Times New Roman"/>
        </w:rPr>
      </w:pPr>
      <w:r w:rsidRPr="009523B1">
        <w:rPr>
          <w:rFonts w:ascii="Lato" w:eastAsiaTheme="minorHAnsi" w:hAnsi="Lato" w:cs="Times New Roman"/>
          <w:i/>
          <w:iCs/>
        </w:rPr>
        <w:t>Central message</w:t>
      </w:r>
      <w:r w:rsidRPr="009523B1">
        <w:rPr>
          <w:rFonts w:ascii="Lato" w:eastAsiaTheme="minorHAnsi" w:hAnsi="Lato" w:cs="Times New Roman"/>
        </w:rPr>
        <w:t>. Students will be able to articulate a precise, compelling, and memorable purpose or main point of a presentation. </w:t>
      </w:r>
    </w:p>
    <w:p w14:paraId="10505873" w14:textId="054D4452" w:rsidR="00FA50B7" w:rsidRPr="00953349" w:rsidRDefault="007E73CE" w:rsidP="00B46456">
      <w:pPr>
        <w:pStyle w:val="Heading3"/>
        <w:rPr>
          <w:rFonts w:eastAsiaTheme="minorHAnsi"/>
        </w:rPr>
      </w:pPr>
      <w:bookmarkStart w:id="156" w:name="_Toc71641824"/>
      <w:r w:rsidRPr="00953349">
        <w:rPr>
          <w:rFonts w:eastAsiaTheme="minorHAnsi"/>
        </w:rPr>
        <w:t xml:space="preserve">Quantitative Reasoning </w:t>
      </w:r>
      <w:r w:rsidR="00FA50B7" w:rsidRPr="00953349">
        <w:rPr>
          <w:rFonts w:eastAsiaTheme="minorHAnsi"/>
        </w:rPr>
        <w:t>Learning Outcomes</w:t>
      </w:r>
      <w:bookmarkEnd w:id="156"/>
      <w:r w:rsidR="00FA50B7" w:rsidRPr="00953349">
        <w:rPr>
          <w:rFonts w:eastAsiaTheme="minorHAnsi"/>
        </w:rPr>
        <w:t> </w:t>
      </w:r>
    </w:p>
    <w:p w14:paraId="755DDE1C" w14:textId="503D29C8" w:rsidR="00FA50B7" w:rsidRPr="009523B1" w:rsidRDefault="007E73CE" w:rsidP="00B46456">
      <w:pPr>
        <w:rPr>
          <w:rFonts w:ascii="Lato" w:eastAsiaTheme="minorHAnsi" w:hAnsi="Lato" w:cs="Times New Roman"/>
        </w:rPr>
      </w:pPr>
      <w:r w:rsidRPr="009523B1">
        <w:rPr>
          <w:rFonts w:ascii="Lato" w:eastAsiaTheme="minorHAnsi" w:hAnsi="Lato" w:cs="Times New Roman"/>
        </w:rPr>
        <w:t>For Foundations</w:t>
      </w:r>
      <w:r w:rsidR="00EF3320" w:rsidRPr="009523B1">
        <w:rPr>
          <w:rFonts w:ascii="Lato" w:eastAsiaTheme="minorHAnsi" w:hAnsi="Lato" w:cs="Times New Roman"/>
        </w:rPr>
        <w:softHyphen/>
        <w:t>–</w:t>
      </w:r>
      <w:r w:rsidRPr="009523B1">
        <w:rPr>
          <w:rFonts w:ascii="Lato" w:eastAsiaTheme="minorHAnsi" w:hAnsi="Lato" w:cs="Times New Roman"/>
        </w:rPr>
        <w:t xml:space="preserve">Quantitative Reasoning courses. </w:t>
      </w:r>
      <w:r w:rsidR="00FA50B7" w:rsidRPr="009523B1">
        <w:rPr>
          <w:rFonts w:ascii="Lato" w:eastAsiaTheme="minorHAnsi" w:hAnsi="Lato" w:cs="Times New Roman"/>
        </w:rPr>
        <w:t xml:space="preserve">Courses, programs, or learning experiences designated as teaching quantitative reasoning will provide opportunities for learners to achieve </w:t>
      </w:r>
      <w:r w:rsidRPr="009523B1">
        <w:rPr>
          <w:rFonts w:ascii="Lato" w:eastAsiaTheme="minorHAnsi" w:hAnsi="Lato" w:cs="Times New Roman"/>
          <w:u w:val="single"/>
        </w:rPr>
        <w:t>all</w:t>
      </w:r>
      <w:r w:rsidRPr="009523B1">
        <w:rPr>
          <w:rFonts w:ascii="Lato" w:eastAsiaTheme="minorHAnsi" w:hAnsi="Lato" w:cs="Times New Roman"/>
        </w:rPr>
        <w:t xml:space="preserve"> of </w:t>
      </w:r>
      <w:r w:rsidR="00FA50B7" w:rsidRPr="009523B1">
        <w:rPr>
          <w:rFonts w:ascii="Lato" w:eastAsiaTheme="minorHAnsi" w:hAnsi="Lato" w:cs="Times New Roman"/>
        </w:rPr>
        <w:t>the following learning outcomes. </w:t>
      </w:r>
    </w:p>
    <w:p w14:paraId="2D1ECA10" w14:textId="3FE04BD9" w:rsidR="00FA50B7" w:rsidRPr="009523B1" w:rsidRDefault="00FA50B7" w:rsidP="00F8429A">
      <w:pPr>
        <w:pStyle w:val="ListParagraph"/>
        <w:numPr>
          <w:ilvl w:val="0"/>
          <w:numId w:val="30"/>
        </w:numPr>
        <w:spacing w:after="5"/>
        <w:rPr>
          <w:rFonts w:ascii="Lato" w:eastAsiaTheme="minorHAnsi" w:hAnsi="Lato" w:cs="Times New Roman"/>
        </w:rPr>
      </w:pPr>
      <w:r w:rsidRPr="009523B1">
        <w:rPr>
          <w:rFonts w:ascii="Lato" w:eastAsiaTheme="minorHAnsi" w:hAnsi="Lato" w:cs="Times New Roman"/>
          <w:i/>
          <w:iCs/>
        </w:rPr>
        <w:t>Interpretation</w:t>
      </w:r>
      <w:r w:rsidRPr="009523B1">
        <w:rPr>
          <w:rFonts w:ascii="Lato" w:eastAsiaTheme="minorHAnsi" w:hAnsi="Lato" w:cs="Times New Roman"/>
        </w:rPr>
        <w:t>. Students will be able to explain information presented in mathematical forms (e.g., equations, graphs, diagrams, tables, words). </w:t>
      </w:r>
    </w:p>
    <w:p w14:paraId="113AA540" w14:textId="51731803" w:rsidR="00FA50B7" w:rsidRPr="009523B1" w:rsidRDefault="00FA50B7" w:rsidP="00F8429A">
      <w:pPr>
        <w:pStyle w:val="ListParagraph"/>
        <w:numPr>
          <w:ilvl w:val="0"/>
          <w:numId w:val="30"/>
        </w:numPr>
        <w:spacing w:after="5"/>
        <w:rPr>
          <w:rFonts w:ascii="Lato" w:eastAsiaTheme="minorHAnsi" w:hAnsi="Lato" w:cs="Times New Roman"/>
        </w:rPr>
      </w:pPr>
      <w:r w:rsidRPr="009523B1">
        <w:rPr>
          <w:rFonts w:ascii="Lato" w:eastAsiaTheme="minorHAnsi" w:hAnsi="Lato" w:cs="Times New Roman"/>
          <w:i/>
          <w:iCs/>
        </w:rPr>
        <w:t>Representation</w:t>
      </w:r>
      <w:r w:rsidRPr="009523B1">
        <w:rPr>
          <w:rFonts w:ascii="Lato" w:eastAsiaTheme="minorHAnsi" w:hAnsi="Lato" w:cs="Times New Roman"/>
        </w:rPr>
        <w:t>. Students will be able to convert relevant information into various mathematical forms (e.g., equations, graphs, diagrams, tables, words). </w:t>
      </w:r>
    </w:p>
    <w:p w14:paraId="11E24F23" w14:textId="69BD09EE" w:rsidR="00FA50B7" w:rsidRPr="009523B1" w:rsidRDefault="00FA50B7" w:rsidP="00F8429A">
      <w:pPr>
        <w:pStyle w:val="ListParagraph"/>
        <w:numPr>
          <w:ilvl w:val="0"/>
          <w:numId w:val="30"/>
        </w:numPr>
        <w:spacing w:after="5"/>
        <w:rPr>
          <w:rFonts w:ascii="Lato" w:eastAsiaTheme="minorHAnsi" w:hAnsi="Lato" w:cs="Times New Roman"/>
        </w:rPr>
      </w:pPr>
      <w:r w:rsidRPr="009523B1">
        <w:rPr>
          <w:rFonts w:ascii="Lato" w:eastAsiaTheme="minorHAnsi" w:hAnsi="Lato" w:cs="Times New Roman"/>
          <w:i/>
          <w:iCs/>
        </w:rPr>
        <w:t>Calculation</w:t>
      </w:r>
      <w:r w:rsidRPr="009523B1">
        <w:rPr>
          <w:rFonts w:ascii="Lato" w:eastAsiaTheme="minorHAnsi" w:hAnsi="Lato" w:cs="Times New Roman"/>
        </w:rPr>
        <w:t>. Students will be able to calculate relevant information using various mathematical formulas. </w:t>
      </w:r>
    </w:p>
    <w:p w14:paraId="32029EBF" w14:textId="3BA764DF" w:rsidR="00FA50B7" w:rsidRPr="009523B1" w:rsidRDefault="00FA50B7" w:rsidP="00F8429A">
      <w:pPr>
        <w:pStyle w:val="ListParagraph"/>
        <w:numPr>
          <w:ilvl w:val="0"/>
          <w:numId w:val="30"/>
        </w:numPr>
        <w:spacing w:after="5"/>
        <w:rPr>
          <w:rFonts w:ascii="Lato" w:eastAsiaTheme="minorHAnsi" w:hAnsi="Lato" w:cs="Times New Roman"/>
        </w:rPr>
      </w:pPr>
      <w:r w:rsidRPr="009523B1">
        <w:rPr>
          <w:rFonts w:ascii="Lato" w:eastAsiaTheme="minorHAnsi" w:hAnsi="Lato" w:cs="Times New Roman"/>
          <w:i/>
          <w:iCs/>
        </w:rPr>
        <w:t>Application / Analysis</w:t>
      </w:r>
      <w:r w:rsidRPr="009523B1">
        <w:rPr>
          <w:rFonts w:ascii="Lato" w:eastAsiaTheme="minorHAnsi" w:hAnsi="Lato" w:cs="Times New Roman"/>
        </w:rPr>
        <w:t>. Students will be able to make judgments and draw appropriate conclusions based on the quantitative analysis of data while recognizing the limits of this analysis. </w:t>
      </w:r>
    </w:p>
    <w:p w14:paraId="2990E599" w14:textId="4772B543" w:rsidR="00FA50B7" w:rsidRPr="009523B1" w:rsidRDefault="00FA50B7" w:rsidP="00F8429A">
      <w:pPr>
        <w:pStyle w:val="ListParagraph"/>
        <w:numPr>
          <w:ilvl w:val="0"/>
          <w:numId w:val="30"/>
        </w:numPr>
        <w:spacing w:after="5"/>
        <w:rPr>
          <w:rFonts w:ascii="Lato" w:eastAsiaTheme="minorHAnsi" w:hAnsi="Lato" w:cs="Times New Roman"/>
        </w:rPr>
      </w:pPr>
      <w:r w:rsidRPr="009523B1">
        <w:rPr>
          <w:rFonts w:ascii="Lato" w:eastAsiaTheme="minorHAnsi" w:hAnsi="Lato" w:cs="Times New Roman"/>
          <w:i/>
          <w:iCs/>
        </w:rPr>
        <w:t>Assumptions</w:t>
      </w:r>
      <w:r w:rsidRPr="009523B1">
        <w:rPr>
          <w:rFonts w:ascii="Lato" w:eastAsiaTheme="minorHAnsi" w:hAnsi="Lato" w:cs="Times New Roman"/>
        </w:rPr>
        <w:t>. Students will be able to make and evaluate important assumptions in estimation, modeling, and data analysis. </w:t>
      </w:r>
    </w:p>
    <w:p w14:paraId="36C4DAC0" w14:textId="55F381E2" w:rsidR="00FA50B7" w:rsidRPr="009523B1" w:rsidRDefault="00FA50B7" w:rsidP="00F8429A">
      <w:pPr>
        <w:pStyle w:val="ListParagraph"/>
        <w:numPr>
          <w:ilvl w:val="0"/>
          <w:numId w:val="30"/>
        </w:numPr>
        <w:rPr>
          <w:rFonts w:ascii="Lato" w:eastAsiaTheme="minorHAnsi" w:hAnsi="Lato" w:cs="Times New Roman"/>
        </w:rPr>
      </w:pPr>
      <w:r w:rsidRPr="009523B1">
        <w:rPr>
          <w:rFonts w:ascii="Lato" w:eastAsiaTheme="minorHAnsi" w:hAnsi="Lato" w:cs="Times New Roman"/>
          <w:i/>
          <w:iCs/>
        </w:rPr>
        <w:lastRenderedPageBreak/>
        <w:t>Communications</w:t>
      </w:r>
      <w:r w:rsidRPr="009523B1">
        <w:rPr>
          <w:rFonts w:ascii="Lato" w:eastAsiaTheme="minorHAnsi" w:hAnsi="Lato" w:cs="Times New Roman"/>
        </w:rPr>
        <w:t>. Students will be able to express quantitative evidence in support of the argument or purpose of the work (in terms of what evidence is used and how it is formatted, presented, and contextualized). </w:t>
      </w:r>
    </w:p>
    <w:p w14:paraId="6132B7FB" w14:textId="3F1F5F65" w:rsidR="00FA50B7" w:rsidRPr="00953349" w:rsidRDefault="00FA50B7" w:rsidP="00B46456">
      <w:pPr>
        <w:pStyle w:val="Heading3"/>
        <w:rPr>
          <w:rFonts w:eastAsiaTheme="minorHAnsi"/>
        </w:rPr>
      </w:pPr>
      <w:bookmarkStart w:id="157" w:name="_Toc71641825"/>
      <w:r w:rsidRPr="00953349">
        <w:rPr>
          <w:rFonts w:eastAsiaTheme="minorHAnsi"/>
        </w:rPr>
        <w:t>Teamwork Learning Outcomes</w:t>
      </w:r>
      <w:bookmarkEnd w:id="157"/>
      <w:r w:rsidRPr="00953349">
        <w:rPr>
          <w:rFonts w:eastAsiaTheme="minorHAnsi"/>
        </w:rPr>
        <w:t> </w:t>
      </w:r>
    </w:p>
    <w:p w14:paraId="71C91157" w14:textId="0C64C780" w:rsidR="00FA50B7" w:rsidRPr="009523B1" w:rsidRDefault="007E73CE" w:rsidP="00B46456">
      <w:pPr>
        <w:rPr>
          <w:rFonts w:ascii="Lato" w:eastAsiaTheme="minorHAnsi" w:hAnsi="Lato" w:cs="Times New Roman"/>
        </w:rPr>
      </w:pPr>
      <w:r w:rsidRPr="009523B1">
        <w:rPr>
          <w:rFonts w:ascii="Lato" w:eastAsiaTheme="minorHAnsi" w:hAnsi="Lato" w:cs="Times New Roman"/>
        </w:rPr>
        <w:t>For courses included in Arches (</w:t>
      </w:r>
      <w:r w:rsidR="00EF3320" w:rsidRPr="009523B1">
        <w:rPr>
          <w:rFonts w:ascii="Lato" w:eastAsiaTheme="minorHAnsi" w:hAnsi="Lato" w:cs="Times New Roman"/>
        </w:rPr>
        <w:t xml:space="preserve">either </w:t>
      </w:r>
      <w:r w:rsidRPr="009523B1">
        <w:rPr>
          <w:rFonts w:ascii="Lato" w:eastAsiaTheme="minorHAnsi" w:hAnsi="Lato" w:cs="Times New Roman"/>
        </w:rPr>
        <w:t xml:space="preserve">across </w:t>
      </w:r>
      <w:r w:rsidR="00EF3320" w:rsidRPr="009523B1">
        <w:rPr>
          <w:rFonts w:ascii="Lato" w:eastAsiaTheme="minorHAnsi" w:hAnsi="Lato" w:cs="Times New Roman"/>
        </w:rPr>
        <w:t>the courses that comprise the Arch or</w:t>
      </w:r>
      <w:r w:rsidRPr="009523B1">
        <w:rPr>
          <w:rFonts w:ascii="Lato" w:eastAsiaTheme="minorHAnsi" w:hAnsi="Lato" w:cs="Times New Roman"/>
        </w:rPr>
        <w:t xml:space="preserve"> within </w:t>
      </w:r>
      <w:r w:rsidR="00EF3320" w:rsidRPr="009523B1">
        <w:rPr>
          <w:rFonts w:ascii="Lato" w:eastAsiaTheme="minorHAnsi" w:hAnsi="Lato" w:cs="Times New Roman"/>
        </w:rPr>
        <w:t xml:space="preserve">each of the </w:t>
      </w:r>
      <w:r w:rsidRPr="009523B1">
        <w:rPr>
          <w:rFonts w:ascii="Lato" w:eastAsiaTheme="minorHAnsi" w:hAnsi="Lato" w:cs="Times New Roman"/>
        </w:rPr>
        <w:t xml:space="preserve">courses in </w:t>
      </w:r>
      <w:r w:rsidR="00EF3320" w:rsidRPr="009523B1">
        <w:rPr>
          <w:rFonts w:ascii="Lato" w:eastAsiaTheme="minorHAnsi" w:hAnsi="Lato" w:cs="Times New Roman"/>
        </w:rPr>
        <w:t>the</w:t>
      </w:r>
      <w:r w:rsidRPr="009523B1">
        <w:rPr>
          <w:rFonts w:ascii="Lato" w:eastAsiaTheme="minorHAnsi" w:hAnsi="Lato" w:cs="Times New Roman"/>
        </w:rPr>
        <w:t xml:space="preserve"> Arch). </w:t>
      </w:r>
      <w:r w:rsidR="00FA50B7" w:rsidRPr="009523B1">
        <w:rPr>
          <w:rFonts w:ascii="Lato" w:eastAsiaTheme="minorHAnsi" w:hAnsi="Lato" w:cs="Times New Roman"/>
        </w:rPr>
        <w:t xml:space="preserve">Courses, programs, or learning experiences designated as teaching teamwork will provide opportunities for learners to achieve </w:t>
      </w:r>
      <w:r w:rsidRPr="009523B1">
        <w:rPr>
          <w:rFonts w:ascii="Lato" w:eastAsiaTheme="minorHAnsi" w:hAnsi="Lato" w:cs="Times New Roman"/>
          <w:u w:val="single"/>
        </w:rPr>
        <w:t>all</w:t>
      </w:r>
      <w:r w:rsidRPr="009523B1">
        <w:rPr>
          <w:rFonts w:ascii="Lato" w:eastAsiaTheme="minorHAnsi" w:hAnsi="Lato" w:cs="Times New Roman"/>
        </w:rPr>
        <w:t xml:space="preserve"> of </w:t>
      </w:r>
      <w:r w:rsidR="00FA50B7" w:rsidRPr="009523B1">
        <w:rPr>
          <w:rFonts w:ascii="Lato" w:eastAsiaTheme="minorHAnsi" w:hAnsi="Lato" w:cs="Times New Roman"/>
        </w:rPr>
        <w:t>the following learning outcomes. </w:t>
      </w:r>
    </w:p>
    <w:p w14:paraId="49AB2BCB" w14:textId="16578787" w:rsidR="00FA50B7" w:rsidRPr="009523B1" w:rsidRDefault="00FA50B7" w:rsidP="00F8429A">
      <w:pPr>
        <w:pStyle w:val="ListParagraph"/>
        <w:numPr>
          <w:ilvl w:val="0"/>
          <w:numId w:val="31"/>
        </w:numPr>
        <w:spacing w:after="8"/>
        <w:rPr>
          <w:rFonts w:ascii="Lato" w:eastAsiaTheme="minorHAnsi" w:hAnsi="Lato" w:cs="Times New Roman"/>
        </w:rPr>
      </w:pPr>
      <w:r w:rsidRPr="009523B1">
        <w:rPr>
          <w:rFonts w:ascii="Lato" w:eastAsiaTheme="minorHAnsi" w:hAnsi="Lato" w:cs="Times New Roman"/>
          <w:i/>
          <w:iCs/>
        </w:rPr>
        <w:t>Contributes to team meetings</w:t>
      </w:r>
      <w:r w:rsidRPr="009523B1">
        <w:rPr>
          <w:rFonts w:ascii="Lato" w:eastAsiaTheme="minorHAnsi" w:hAnsi="Lato" w:cs="Times New Roman"/>
        </w:rPr>
        <w:t>. Students will be able to contribute ideas, solutions, and courses of action during team meetings </w:t>
      </w:r>
    </w:p>
    <w:p w14:paraId="778E3552" w14:textId="7B42AEC6" w:rsidR="00FA50B7" w:rsidRPr="009523B1" w:rsidRDefault="00FA50B7" w:rsidP="00F8429A">
      <w:pPr>
        <w:pStyle w:val="ListParagraph"/>
        <w:numPr>
          <w:ilvl w:val="0"/>
          <w:numId w:val="31"/>
        </w:numPr>
        <w:rPr>
          <w:rFonts w:ascii="Lato" w:eastAsiaTheme="minorHAnsi" w:hAnsi="Lato" w:cs="Times New Roman"/>
        </w:rPr>
      </w:pPr>
      <w:r w:rsidRPr="009523B1">
        <w:rPr>
          <w:rFonts w:ascii="Lato" w:eastAsiaTheme="minorHAnsi" w:hAnsi="Lato" w:cs="Times New Roman"/>
          <w:i/>
          <w:iCs/>
        </w:rPr>
        <w:t>Engagement of team members</w:t>
      </w:r>
      <w:r w:rsidRPr="009523B1">
        <w:rPr>
          <w:rFonts w:ascii="Lato" w:eastAsiaTheme="minorHAnsi" w:hAnsi="Lato" w:cs="Times New Roman"/>
        </w:rPr>
        <w:t>. Students will be able to engage other team members, constructively and respectfully. </w:t>
      </w:r>
    </w:p>
    <w:p w14:paraId="25A08898" w14:textId="61B36570" w:rsidR="00FA50B7" w:rsidRPr="009523B1" w:rsidRDefault="00FA50B7" w:rsidP="00F8429A">
      <w:pPr>
        <w:pStyle w:val="ListParagraph"/>
        <w:numPr>
          <w:ilvl w:val="0"/>
          <w:numId w:val="31"/>
        </w:numPr>
        <w:spacing w:after="8"/>
        <w:rPr>
          <w:rFonts w:ascii="Lato" w:eastAsiaTheme="minorHAnsi" w:hAnsi="Lato" w:cs="Times New Roman"/>
        </w:rPr>
      </w:pPr>
      <w:r w:rsidRPr="009523B1">
        <w:rPr>
          <w:rFonts w:ascii="Lato" w:eastAsiaTheme="minorHAnsi" w:hAnsi="Lato" w:cs="Times New Roman"/>
          <w:i/>
          <w:iCs/>
        </w:rPr>
        <w:t>Individual contributions</w:t>
      </w:r>
      <w:r w:rsidRPr="009523B1">
        <w:rPr>
          <w:rFonts w:ascii="Lato" w:eastAsiaTheme="minorHAnsi" w:hAnsi="Lato" w:cs="Times New Roman"/>
        </w:rPr>
        <w:t>. Students will be able to provide meaningful contributions to the team that advances the work of the group </w:t>
      </w:r>
    </w:p>
    <w:p w14:paraId="1AA50829" w14:textId="7448E20C" w:rsidR="00FA50B7" w:rsidRPr="009523B1" w:rsidRDefault="00FA50B7" w:rsidP="00F8429A">
      <w:pPr>
        <w:pStyle w:val="ListParagraph"/>
        <w:numPr>
          <w:ilvl w:val="0"/>
          <w:numId w:val="31"/>
        </w:numPr>
        <w:spacing w:after="8"/>
        <w:rPr>
          <w:rFonts w:ascii="Lato" w:eastAsiaTheme="minorHAnsi" w:hAnsi="Lato" w:cs="Times New Roman"/>
        </w:rPr>
      </w:pPr>
      <w:r w:rsidRPr="009523B1">
        <w:rPr>
          <w:rFonts w:ascii="Lato" w:eastAsiaTheme="minorHAnsi" w:hAnsi="Lato" w:cs="Times New Roman"/>
          <w:i/>
          <w:iCs/>
        </w:rPr>
        <w:t>Constructive team climate</w:t>
      </w:r>
      <w:r w:rsidRPr="009523B1">
        <w:rPr>
          <w:rFonts w:ascii="Lato" w:eastAsiaTheme="minorHAnsi" w:hAnsi="Lato" w:cs="Times New Roman"/>
        </w:rPr>
        <w:t>. Students will be able to foster a constructive team climate. </w:t>
      </w:r>
    </w:p>
    <w:p w14:paraId="4836D7AC" w14:textId="6CEE7747" w:rsidR="00FA50B7" w:rsidRPr="009523B1" w:rsidRDefault="00FA50B7" w:rsidP="00F8429A">
      <w:pPr>
        <w:pStyle w:val="ListParagraph"/>
        <w:numPr>
          <w:ilvl w:val="0"/>
          <w:numId w:val="31"/>
        </w:numPr>
        <w:rPr>
          <w:rFonts w:ascii="Lato" w:eastAsiaTheme="minorHAnsi" w:hAnsi="Lato" w:cs="Times New Roman"/>
        </w:rPr>
      </w:pPr>
      <w:r w:rsidRPr="009523B1">
        <w:rPr>
          <w:rFonts w:ascii="Lato" w:eastAsiaTheme="minorHAnsi" w:hAnsi="Lato" w:cs="Times New Roman"/>
          <w:i/>
          <w:iCs/>
        </w:rPr>
        <w:t>Conflict management</w:t>
      </w:r>
      <w:r w:rsidRPr="009523B1">
        <w:rPr>
          <w:rFonts w:ascii="Lato" w:eastAsiaTheme="minorHAnsi" w:hAnsi="Lato" w:cs="Times New Roman"/>
        </w:rPr>
        <w:t>. Students will be able to manage team conflict. </w:t>
      </w:r>
    </w:p>
    <w:p w14:paraId="319A4C9D" w14:textId="7BB6F655" w:rsidR="00FA50B7" w:rsidRPr="009523B1" w:rsidRDefault="00FA50B7" w:rsidP="00B46456">
      <w:pPr>
        <w:pStyle w:val="Heading3"/>
        <w:rPr>
          <w:rStyle w:val="apple-converted-space"/>
          <w:rFonts w:ascii="Lato" w:hAnsi="Lato"/>
          <w:color w:val="auto"/>
          <w:sz w:val="21"/>
          <w:szCs w:val="21"/>
        </w:rPr>
      </w:pPr>
      <w:bookmarkStart w:id="158" w:name="_Toc71641826"/>
      <w:r w:rsidRPr="00953349">
        <w:t>Written Communication Learning Outcomes</w:t>
      </w:r>
      <w:bookmarkEnd w:id="158"/>
      <w:r w:rsidRPr="009523B1">
        <w:rPr>
          <w:rStyle w:val="apple-converted-space"/>
          <w:rFonts w:ascii="Lato" w:hAnsi="Lato"/>
          <w:color w:val="auto"/>
          <w:sz w:val="21"/>
          <w:szCs w:val="21"/>
        </w:rPr>
        <w:t> </w:t>
      </w:r>
    </w:p>
    <w:p w14:paraId="0779DFBB" w14:textId="721B9C14" w:rsidR="00FA50B7" w:rsidRPr="009523B1" w:rsidRDefault="007E73CE" w:rsidP="00B46456">
      <w:pPr>
        <w:pStyle w:val="p1"/>
        <w:rPr>
          <w:rStyle w:val="apple-converted-space"/>
          <w:rFonts w:ascii="Lato" w:hAnsi="Lato"/>
          <w:sz w:val="21"/>
          <w:szCs w:val="21"/>
        </w:rPr>
      </w:pPr>
      <w:r w:rsidRPr="009523B1">
        <w:rPr>
          <w:rFonts w:ascii="Lato" w:hAnsi="Lato"/>
          <w:sz w:val="21"/>
          <w:szCs w:val="21"/>
        </w:rPr>
        <w:t xml:space="preserve">For </w:t>
      </w:r>
      <w:r w:rsidR="00EF3320" w:rsidRPr="009523B1">
        <w:rPr>
          <w:rFonts w:ascii="Lato" w:hAnsi="Lato"/>
          <w:sz w:val="21"/>
          <w:szCs w:val="21"/>
        </w:rPr>
        <w:t>Foundations–</w:t>
      </w:r>
      <w:r w:rsidRPr="009523B1">
        <w:rPr>
          <w:rFonts w:ascii="Lato" w:hAnsi="Lato"/>
          <w:sz w:val="21"/>
          <w:szCs w:val="21"/>
        </w:rPr>
        <w:t xml:space="preserve">Written Communication and Foundations-Advanced Writing courses. </w:t>
      </w:r>
      <w:r w:rsidR="00FA50B7" w:rsidRPr="009523B1">
        <w:rPr>
          <w:rFonts w:ascii="Lato" w:hAnsi="Lato"/>
          <w:sz w:val="21"/>
          <w:szCs w:val="21"/>
        </w:rPr>
        <w:t xml:space="preserve">Courses, programs, or learning experiences designated as teaching written communication will provide opportunities for learners to achieve </w:t>
      </w:r>
      <w:r w:rsidRPr="009523B1">
        <w:rPr>
          <w:rFonts w:ascii="Lato" w:hAnsi="Lato"/>
          <w:sz w:val="21"/>
          <w:szCs w:val="21"/>
          <w:u w:val="single"/>
        </w:rPr>
        <w:t>all</w:t>
      </w:r>
      <w:r w:rsidRPr="009523B1">
        <w:rPr>
          <w:rFonts w:ascii="Lato" w:hAnsi="Lato"/>
          <w:sz w:val="21"/>
          <w:szCs w:val="21"/>
        </w:rPr>
        <w:t xml:space="preserve"> of </w:t>
      </w:r>
      <w:r w:rsidR="00FA50B7" w:rsidRPr="009523B1">
        <w:rPr>
          <w:rFonts w:ascii="Lato" w:hAnsi="Lato"/>
          <w:sz w:val="21"/>
          <w:szCs w:val="21"/>
        </w:rPr>
        <w:t>the following learning outcomes</w:t>
      </w:r>
      <w:r w:rsidRPr="009523B1">
        <w:rPr>
          <w:rFonts w:ascii="Lato" w:hAnsi="Lato"/>
          <w:sz w:val="21"/>
          <w:szCs w:val="21"/>
        </w:rPr>
        <w:t>:</w:t>
      </w:r>
    </w:p>
    <w:p w14:paraId="6988C15A" w14:textId="6EF42936" w:rsidR="00FA50B7" w:rsidRPr="009523B1" w:rsidRDefault="00FA50B7" w:rsidP="00F8429A">
      <w:pPr>
        <w:pStyle w:val="p2"/>
        <w:numPr>
          <w:ilvl w:val="0"/>
          <w:numId w:val="32"/>
        </w:numPr>
        <w:rPr>
          <w:rFonts w:ascii="Lato" w:hAnsi="Lato"/>
          <w:sz w:val="21"/>
          <w:szCs w:val="21"/>
        </w:rPr>
      </w:pPr>
      <w:r w:rsidRPr="009523B1">
        <w:rPr>
          <w:rFonts w:ascii="Lato" w:hAnsi="Lato"/>
          <w:i/>
          <w:iCs/>
          <w:sz w:val="21"/>
          <w:szCs w:val="21"/>
        </w:rPr>
        <w:t>Context and purpose</w:t>
      </w:r>
      <w:r w:rsidRPr="009523B1">
        <w:rPr>
          <w:rFonts w:ascii="Lato" w:hAnsi="Lato"/>
          <w:sz w:val="21"/>
          <w:szCs w:val="21"/>
        </w:rPr>
        <w:t>. Students will be able to demonstrate an understanding of the context and purpose for writing such that the text has the writer's intended effect on an audience</w:t>
      </w:r>
      <w:r w:rsidRPr="009523B1">
        <w:rPr>
          <w:rStyle w:val="apple-converted-space"/>
          <w:rFonts w:ascii="Lato" w:hAnsi="Lato"/>
          <w:sz w:val="21"/>
          <w:szCs w:val="21"/>
        </w:rPr>
        <w:t> </w:t>
      </w:r>
    </w:p>
    <w:p w14:paraId="3E6E9148" w14:textId="1EAFAD55" w:rsidR="00FA50B7" w:rsidRPr="009523B1" w:rsidRDefault="00FA50B7" w:rsidP="00F8429A">
      <w:pPr>
        <w:pStyle w:val="p2"/>
        <w:numPr>
          <w:ilvl w:val="0"/>
          <w:numId w:val="32"/>
        </w:numPr>
        <w:rPr>
          <w:rFonts w:ascii="Lato" w:hAnsi="Lato"/>
          <w:sz w:val="21"/>
          <w:szCs w:val="21"/>
        </w:rPr>
      </w:pPr>
      <w:r w:rsidRPr="009523B1">
        <w:rPr>
          <w:rFonts w:ascii="Lato" w:hAnsi="Lato"/>
          <w:i/>
          <w:iCs/>
          <w:sz w:val="21"/>
          <w:szCs w:val="21"/>
        </w:rPr>
        <w:t>Content development</w:t>
      </w:r>
      <w:r w:rsidRPr="009523B1">
        <w:rPr>
          <w:rFonts w:ascii="Lato" w:hAnsi="Lato"/>
          <w:sz w:val="21"/>
          <w:szCs w:val="21"/>
        </w:rPr>
        <w:t>. Students will be able to use appropriate, relevant, and compelling content to illustrate mastery of the subject, conveying the writer's understanding, and shaping the whole work.</w:t>
      </w:r>
      <w:r w:rsidRPr="009523B1">
        <w:rPr>
          <w:rStyle w:val="apple-converted-space"/>
          <w:rFonts w:ascii="Lato" w:hAnsi="Lato"/>
          <w:sz w:val="21"/>
          <w:szCs w:val="21"/>
        </w:rPr>
        <w:t> </w:t>
      </w:r>
    </w:p>
    <w:p w14:paraId="32C84D1A" w14:textId="495478D4" w:rsidR="00FA50B7" w:rsidRPr="009523B1" w:rsidRDefault="00FA50B7" w:rsidP="00F8429A">
      <w:pPr>
        <w:pStyle w:val="p2"/>
        <w:numPr>
          <w:ilvl w:val="0"/>
          <w:numId w:val="32"/>
        </w:numPr>
        <w:rPr>
          <w:rFonts w:ascii="Lato" w:hAnsi="Lato"/>
          <w:sz w:val="21"/>
          <w:szCs w:val="21"/>
        </w:rPr>
      </w:pPr>
      <w:r w:rsidRPr="009523B1">
        <w:rPr>
          <w:rFonts w:ascii="Lato" w:hAnsi="Lato"/>
          <w:i/>
          <w:iCs/>
          <w:sz w:val="21"/>
          <w:szCs w:val="21"/>
        </w:rPr>
        <w:t>Genre and disciplinary conventions</w:t>
      </w:r>
      <w:r w:rsidRPr="009523B1">
        <w:rPr>
          <w:rFonts w:ascii="Lato" w:hAnsi="Lato"/>
          <w:sz w:val="21"/>
          <w:szCs w:val="21"/>
        </w:rPr>
        <w:t>. Students will be able to use formal and informal rules for particular kinds of texts and/or media that guide formatting, organization, and stylistic choices appropriate for a specific academic field.</w:t>
      </w:r>
      <w:r w:rsidRPr="009523B1">
        <w:rPr>
          <w:rStyle w:val="apple-converted-space"/>
          <w:rFonts w:ascii="Lato" w:hAnsi="Lato"/>
          <w:sz w:val="21"/>
          <w:szCs w:val="21"/>
        </w:rPr>
        <w:t> </w:t>
      </w:r>
    </w:p>
    <w:p w14:paraId="49429F09" w14:textId="7B15B5B5" w:rsidR="00FA50B7" w:rsidRPr="009523B1" w:rsidRDefault="00FA50B7" w:rsidP="00F8429A">
      <w:pPr>
        <w:pStyle w:val="p2"/>
        <w:numPr>
          <w:ilvl w:val="0"/>
          <w:numId w:val="32"/>
        </w:numPr>
        <w:rPr>
          <w:rFonts w:ascii="Lato" w:hAnsi="Lato"/>
          <w:sz w:val="21"/>
          <w:szCs w:val="21"/>
        </w:rPr>
      </w:pPr>
      <w:r w:rsidRPr="009523B1">
        <w:rPr>
          <w:rFonts w:ascii="Lato" w:hAnsi="Lato"/>
          <w:i/>
          <w:iCs/>
          <w:sz w:val="21"/>
          <w:szCs w:val="21"/>
        </w:rPr>
        <w:t>Sources and evidence</w:t>
      </w:r>
      <w:r w:rsidRPr="009523B1">
        <w:rPr>
          <w:rFonts w:ascii="Lato" w:hAnsi="Lato"/>
          <w:sz w:val="21"/>
          <w:szCs w:val="21"/>
        </w:rPr>
        <w:t>. Students will be able to use and source texts (written, oral, behavioral, visual, or other) to extend, argue with, develop, define, or shape the writer's ideas.</w:t>
      </w:r>
      <w:r w:rsidRPr="009523B1">
        <w:rPr>
          <w:rStyle w:val="apple-converted-space"/>
          <w:rFonts w:ascii="Lato" w:hAnsi="Lato"/>
          <w:sz w:val="21"/>
          <w:szCs w:val="21"/>
        </w:rPr>
        <w:t> </w:t>
      </w:r>
    </w:p>
    <w:p w14:paraId="5A4BB91B" w14:textId="1A95AA83" w:rsidR="009C5F6E" w:rsidRDefault="00FA50B7" w:rsidP="009C5F6E">
      <w:pPr>
        <w:pStyle w:val="p1"/>
        <w:numPr>
          <w:ilvl w:val="0"/>
          <w:numId w:val="32"/>
        </w:numPr>
        <w:rPr>
          <w:rStyle w:val="apple-converted-space"/>
          <w:rFonts w:ascii="Lato" w:hAnsi="Lato"/>
          <w:sz w:val="21"/>
          <w:szCs w:val="21"/>
        </w:rPr>
      </w:pPr>
      <w:r w:rsidRPr="009523B1">
        <w:rPr>
          <w:rFonts w:ascii="Lato" w:hAnsi="Lato"/>
          <w:i/>
          <w:iCs/>
          <w:sz w:val="21"/>
          <w:szCs w:val="21"/>
        </w:rPr>
        <w:t>Control of syntax and mechanics</w:t>
      </w:r>
      <w:r w:rsidRPr="009523B1">
        <w:rPr>
          <w:rFonts w:ascii="Lato" w:hAnsi="Lato"/>
          <w:sz w:val="21"/>
          <w:szCs w:val="21"/>
        </w:rPr>
        <w:t>. Students will be able to use syntax and mechanics effectively to communicate ideas.</w:t>
      </w:r>
      <w:r w:rsidRPr="009523B1">
        <w:rPr>
          <w:rStyle w:val="apple-converted-space"/>
          <w:rFonts w:ascii="Lato" w:hAnsi="Lato"/>
          <w:sz w:val="21"/>
          <w:szCs w:val="21"/>
        </w:rPr>
        <w:t> </w:t>
      </w:r>
    </w:p>
    <w:p w14:paraId="2B09307B" w14:textId="57986460" w:rsidR="002E043C" w:rsidRDefault="009C5F6E">
      <w:pPr>
        <w:pStyle w:val="Heading2"/>
      </w:pPr>
      <w:r>
        <w:rPr>
          <w:rStyle w:val="apple-converted-space"/>
          <w:rFonts w:ascii="Lato" w:hAnsi="Lato"/>
        </w:rPr>
        <w:br w:type="page"/>
      </w:r>
      <w:bookmarkStart w:id="159" w:name="_Toc71641827"/>
      <w:r>
        <w:lastRenderedPageBreak/>
        <w:t>Combining BRICKS Components</w:t>
      </w:r>
      <w:bookmarkEnd w:id="159"/>
    </w:p>
    <w:p w14:paraId="3323064F" w14:textId="42A16D0A" w:rsidR="00E16184" w:rsidRDefault="00E16184" w:rsidP="00880CBD">
      <w:pPr>
        <w:rPr>
          <w:rFonts w:ascii="Lato" w:hAnsi="Lato" w:cs="Times New Roman"/>
        </w:rPr>
      </w:pPr>
      <w:r>
        <w:rPr>
          <w:rFonts w:ascii="Lato" w:hAnsi="Lato" w:cs="Times New Roman"/>
        </w:rPr>
        <w:t>BRICKS courses may count as multiple component requirements</w:t>
      </w:r>
      <w:r w:rsidR="00051476">
        <w:rPr>
          <w:rFonts w:ascii="Lato" w:hAnsi="Lato" w:cs="Times New Roman"/>
        </w:rPr>
        <w:t>, provided that they achieve the number of required hours and learning outcomes for each component.</w:t>
      </w:r>
    </w:p>
    <w:p w14:paraId="5702F2DC" w14:textId="09FEC23E" w:rsidR="00880CBD" w:rsidRDefault="00880CBD" w:rsidP="00880CBD">
      <w:pPr>
        <w:rPr>
          <w:rFonts w:ascii="Lato" w:hAnsi="Lato" w:cs="Times New Roman"/>
        </w:rPr>
      </w:pPr>
      <w:r>
        <w:rPr>
          <w:rFonts w:ascii="Lato" w:hAnsi="Lato" w:cs="Times New Roman"/>
        </w:rPr>
        <w:t xml:space="preserve">Most frequently, the required hours when combining BRICKS are additive, such that courses fulfilling multiple components must have enough hours to account for each component separately (e.g., a course counting for both Foundations: Advanced Writing and Capstone must carry at least five credit hours). </w:t>
      </w:r>
      <w:r w:rsidR="00E068ED">
        <w:rPr>
          <w:rFonts w:ascii="Lato" w:hAnsi="Lato" w:cs="Times New Roman"/>
        </w:rPr>
        <w:t>Foundations: In</w:t>
      </w:r>
      <w:r w:rsidR="00414BBB">
        <w:rPr>
          <w:rFonts w:ascii="Lato" w:hAnsi="Lato" w:cs="Times New Roman"/>
        </w:rPr>
        <w:t xml:space="preserve">tercultural Explorations and Bridges: Learning &amp; Doing, </w:t>
      </w:r>
      <w:r w:rsidR="00E068ED">
        <w:rPr>
          <w:rFonts w:ascii="Lato" w:hAnsi="Lato" w:cs="Times New Roman"/>
        </w:rPr>
        <w:t xml:space="preserve">however, may double count </w:t>
      </w:r>
      <w:r w:rsidR="00414BBB">
        <w:rPr>
          <w:rFonts w:ascii="Lato" w:hAnsi="Lato" w:cs="Times New Roman"/>
        </w:rPr>
        <w:t xml:space="preserve">with other requirements (e.g., </w:t>
      </w:r>
      <w:r w:rsidR="00D94286">
        <w:rPr>
          <w:rFonts w:ascii="Lato" w:hAnsi="Lato" w:cs="Times New Roman"/>
        </w:rPr>
        <w:t>a course counting for both Foundations: Intercultural Explorations and Pillars: Social and Behavioral Sciences may be as few as three credit hours).</w:t>
      </w:r>
      <w:r w:rsidR="00414BBB">
        <w:rPr>
          <w:rFonts w:ascii="Lato" w:hAnsi="Lato" w:cs="Times New Roman"/>
        </w:rPr>
        <w:t xml:space="preserve"> </w:t>
      </w:r>
    </w:p>
    <w:p w14:paraId="27BBEDA5" w14:textId="4529570B" w:rsidR="00051476" w:rsidRDefault="00051476" w:rsidP="00051476">
      <w:pPr>
        <w:rPr>
          <w:rFonts w:ascii="Lato" w:hAnsi="Lato" w:cs="Times New Roman"/>
        </w:rPr>
      </w:pPr>
      <w:r>
        <w:rPr>
          <w:rFonts w:ascii="Lato" w:hAnsi="Lato" w:cs="Times New Roman"/>
        </w:rPr>
        <w:t>Not all components may be combined with others, though, and some specific combinations are disallowed (e.g., Foundations: Intercultural Explorations and Bridges: Diversity &amp; Practice).</w:t>
      </w:r>
      <w:r w:rsidR="001749DD">
        <w:rPr>
          <w:rFonts w:ascii="Lato" w:hAnsi="Lato" w:cs="Times New Roman"/>
        </w:rPr>
        <w:t xml:space="preserve"> </w:t>
      </w:r>
      <w:r w:rsidR="001749DD">
        <w:rPr>
          <w:rFonts w:ascii="Lato" w:hAnsi="Lato"/>
        </w:rPr>
        <w:t>OCEAN 3.0 is coded to return a validation error if the number of hours is insufficient for a proposed combination or if a combination is not allowed.</w:t>
      </w:r>
    </w:p>
    <w:p w14:paraId="0F0535DB" w14:textId="787E7510" w:rsidR="00A17E29" w:rsidRDefault="00683A7A" w:rsidP="00880CBD">
      <w:pPr>
        <w:pStyle w:val="p1"/>
        <w:rPr>
          <w:rFonts w:ascii="Lato" w:hAnsi="Lato"/>
          <w:sz w:val="21"/>
          <w:szCs w:val="21"/>
        </w:rPr>
      </w:pPr>
      <w:r w:rsidRPr="001749DD">
        <w:rPr>
          <w:rFonts w:ascii="Lato" w:hAnsi="Lato"/>
          <w:b/>
          <w:bCs/>
          <w:sz w:val="21"/>
          <w:szCs w:val="21"/>
        </w:rPr>
        <w:t>A maximum of four BRICKS component</w:t>
      </w:r>
      <w:r w:rsidR="000961E8" w:rsidRPr="001749DD">
        <w:rPr>
          <w:rFonts w:ascii="Lato" w:hAnsi="Lato"/>
          <w:b/>
          <w:bCs/>
          <w:sz w:val="21"/>
          <w:szCs w:val="21"/>
        </w:rPr>
        <w:t xml:space="preserve"> tags may apply to any one course.</w:t>
      </w:r>
    </w:p>
    <w:p w14:paraId="2AF5F530" w14:textId="38CBFC05" w:rsidR="00A17E29" w:rsidRDefault="00A17E29" w:rsidP="00880CBD">
      <w:pPr>
        <w:pStyle w:val="p1"/>
        <w:rPr>
          <w:rFonts w:ascii="Lato" w:hAnsi="Lato"/>
          <w:sz w:val="21"/>
          <w:szCs w:val="21"/>
        </w:rPr>
      </w:pPr>
    </w:p>
    <w:p w14:paraId="2563D959" w14:textId="77777777" w:rsidR="00A17E29" w:rsidRDefault="00A17E29" w:rsidP="00A17E29">
      <w:pPr>
        <w:pStyle w:val="Heading2"/>
      </w:pPr>
      <w:bookmarkStart w:id="160" w:name="_Toc71641828"/>
      <w:r>
        <w:t>Cumulative BRICKS Components</w:t>
      </w:r>
      <w:bookmarkEnd w:id="160"/>
    </w:p>
    <w:p w14:paraId="0295F4FE" w14:textId="60DE4BB2" w:rsidR="00A17E29" w:rsidRPr="001749DD" w:rsidRDefault="00A17E29" w:rsidP="00A17E29">
      <w:pPr>
        <w:rPr>
          <w:rFonts w:ascii="Lato" w:hAnsi="Lato"/>
        </w:rPr>
      </w:pPr>
      <w:r w:rsidRPr="001749DD">
        <w:rPr>
          <w:rFonts w:ascii="Lato" w:hAnsi="Lato"/>
        </w:rPr>
        <w:t xml:space="preserve">In highly structured major or minor programs, multiple courses may combine to fulfill a BRICKS component. For example, two Engineering courses with 1.5 hours each in writing instruction </w:t>
      </w:r>
      <w:r w:rsidR="001F0413" w:rsidRPr="001749DD">
        <w:rPr>
          <w:rFonts w:ascii="Lato" w:hAnsi="Lato"/>
        </w:rPr>
        <w:t xml:space="preserve">taken sequentially </w:t>
      </w:r>
      <w:r w:rsidRPr="001749DD">
        <w:rPr>
          <w:rFonts w:ascii="Lato" w:hAnsi="Lato"/>
        </w:rPr>
        <w:t xml:space="preserve">may count </w:t>
      </w:r>
      <w:r w:rsidR="001F0413" w:rsidRPr="001749DD">
        <w:rPr>
          <w:rFonts w:ascii="Lato" w:hAnsi="Lato"/>
        </w:rPr>
        <w:t>together to fulfill Foundations: Advanced Writing. For cumulative BRICKS components, the following conditions must be met:</w:t>
      </w:r>
    </w:p>
    <w:p w14:paraId="7A8FA51C" w14:textId="5AEB36DF" w:rsidR="001F0413" w:rsidRDefault="009D0239" w:rsidP="001F0413">
      <w:pPr>
        <w:pStyle w:val="ListParagraph"/>
        <w:numPr>
          <w:ilvl w:val="0"/>
          <w:numId w:val="40"/>
        </w:numPr>
        <w:rPr>
          <w:rFonts w:ascii="Lato" w:hAnsi="Lato"/>
        </w:rPr>
      </w:pPr>
      <w:r>
        <w:rPr>
          <w:rFonts w:ascii="Lato" w:hAnsi="Lato"/>
        </w:rPr>
        <w:t xml:space="preserve">The courses contributing to the BRICKS components must all include </w:t>
      </w:r>
      <w:r w:rsidR="00733782">
        <w:rPr>
          <w:rFonts w:ascii="Lato" w:hAnsi="Lato"/>
        </w:rPr>
        <w:t xml:space="preserve">the required </w:t>
      </w:r>
      <w:r>
        <w:rPr>
          <w:rFonts w:ascii="Lato" w:hAnsi="Lato"/>
        </w:rPr>
        <w:t xml:space="preserve">learning outcomes </w:t>
      </w:r>
      <w:r w:rsidR="00733782">
        <w:rPr>
          <w:rFonts w:ascii="Lato" w:hAnsi="Lato"/>
        </w:rPr>
        <w:t>for that BRICKS component.</w:t>
      </w:r>
    </w:p>
    <w:p w14:paraId="0CA50000" w14:textId="4240EE9A" w:rsidR="00733782" w:rsidRDefault="00733782" w:rsidP="001F0413">
      <w:pPr>
        <w:pStyle w:val="ListParagraph"/>
        <w:numPr>
          <w:ilvl w:val="0"/>
          <w:numId w:val="40"/>
        </w:numPr>
        <w:rPr>
          <w:rFonts w:ascii="Lato" w:hAnsi="Lato"/>
        </w:rPr>
      </w:pPr>
      <w:r>
        <w:rPr>
          <w:rFonts w:ascii="Lato" w:hAnsi="Lato"/>
        </w:rPr>
        <w:t xml:space="preserve">The courses must lay out a prerequisite path such that </w:t>
      </w:r>
      <w:r w:rsidR="00D80EE4">
        <w:rPr>
          <w:rFonts w:ascii="Lato" w:hAnsi="Lato"/>
        </w:rPr>
        <w:t>one course will always be last in the sequence.</w:t>
      </w:r>
    </w:p>
    <w:p w14:paraId="500E5386" w14:textId="2A69DEA5" w:rsidR="00683A7A" w:rsidRDefault="00683A7A" w:rsidP="001F0413">
      <w:pPr>
        <w:pStyle w:val="ListParagraph"/>
        <w:numPr>
          <w:ilvl w:val="0"/>
          <w:numId w:val="40"/>
        </w:numPr>
        <w:rPr>
          <w:rFonts w:ascii="Lato" w:hAnsi="Lato"/>
        </w:rPr>
      </w:pPr>
      <w:r>
        <w:rPr>
          <w:rFonts w:ascii="Lato" w:hAnsi="Lato"/>
        </w:rPr>
        <w:t>The final course in the sequence</w:t>
      </w:r>
      <w:r w:rsidR="00BF71A3">
        <w:rPr>
          <w:rFonts w:ascii="Lato" w:hAnsi="Lato"/>
        </w:rPr>
        <w:t xml:space="preserve"> must, except under extraordinary conditions, carry enough credit hours to account for all</w:t>
      </w:r>
      <w:r w:rsidR="00AC7DE5">
        <w:rPr>
          <w:rFonts w:ascii="Lato" w:hAnsi="Lato"/>
        </w:rPr>
        <w:t xml:space="preserve"> BRICKS components for which it is tagged. For example, a Capstone that is </w:t>
      </w:r>
      <w:r w:rsidR="00770D44">
        <w:rPr>
          <w:rFonts w:ascii="Lato" w:hAnsi="Lato"/>
        </w:rPr>
        <w:t xml:space="preserve">the last course in a Foundations: Advanced Writing cumulative sequence must ordinarily carry at least five credit hours. </w:t>
      </w:r>
    </w:p>
    <w:p w14:paraId="66ABF988" w14:textId="3FE78650" w:rsidR="00D80EE4" w:rsidRPr="001749DD" w:rsidRDefault="00D80EE4" w:rsidP="00D80EE4">
      <w:pPr>
        <w:rPr>
          <w:rFonts w:ascii="Lato" w:hAnsi="Lato"/>
        </w:rPr>
      </w:pPr>
      <w:r>
        <w:rPr>
          <w:rFonts w:ascii="Lato" w:hAnsi="Lato"/>
        </w:rPr>
        <w:t>Only the final course in a cumulati</w:t>
      </w:r>
      <w:r w:rsidR="00A45D5B">
        <w:rPr>
          <w:rFonts w:ascii="Lato" w:hAnsi="Lato"/>
        </w:rPr>
        <w:t>v</w:t>
      </w:r>
      <w:r>
        <w:rPr>
          <w:rFonts w:ascii="Lato" w:hAnsi="Lato"/>
        </w:rPr>
        <w:t xml:space="preserve">e sequence will be designated as the BRICKS component in OCEAN and on the DARS. </w:t>
      </w:r>
      <w:r w:rsidR="00A45D5B">
        <w:rPr>
          <w:rFonts w:ascii="Lato" w:hAnsi="Lato"/>
        </w:rPr>
        <w:t xml:space="preserve">Programs proposing to achieve BRICKS outcomes cumulatively must </w:t>
      </w:r>
      <w:r w:rsidR="00DA3546">
        <w:rPr>
          <w:rFonts w:ascii="Lato" w:hAnsi="Lato"/>
        </w:rPr>
        <w:t xml:space="preserve">explain the sequence and how it will add up to the required number of hours in the Rationale for Course </w:t>
      </w:r>
      <w:r w:rsidR="001F6A0E">
        <w:rPr>
          <w:rFonts w:ascii="Lato" w:hAnsi="Lato"/>
        </w:rPr>
        <w:t xml:space="preserve">and, if relevant, Reasons for Change </w:t>
      </w:r>
      <w:r w:rsidR="00DA3546">
        <w:rPr>
          <w:rFonts w:ascii="Lato" w:hAnsi="Lato"/>
        </w:rPr>
        <w:t>section</w:t>
      </w:r>
      <w:r w:rsidR="001F6A0E">
        <w:rPr>
          <w:rFonts w:ascii="Lato" w:hAnsi="Lato"/>
        </w:rPr>
        <w:t>s</w:t>
      </w:r>
      <w:r w:rsidR="00DA3546">
        <w:rPr>
          <w:rFonts w:ascii="Lato" w:hAnsi="Lato"/>
        </w:rPr>
        <w:t xml:space="preserve"> of the </w:t>
      </w:r>
      <w:r w:rsidR="001F6A0E">
        <w:rPr>
          <w:rFonts w:ascii="Lato" w:hAnsi="Lato"/>
        </w:rPr>
        <w:t xml:space="preserve">OCEAN submission form. </w:t>
      </w:r>
    </w:p>
    <w:p w14:paraId="04900D88" w14:textId="77777777" w:rsidR="00A17E29" w:rsidRDefault="00A17E29" w:rsidP="001749DD">
      <w:pPr>
        <w:pStyle w:val="p1"/>
        <w:rPr>
          <w:rFonts w:ascii="Lato" w:hAnsi="Lato"/>
          <w:sz w:val="21"/>
          <w:szCs w:val="21"/>
        </w:rPr>
      </w:pPr>
    </w:p>
    <w:p w14:paraId="6F6462E8" w14:textId="25AF90D1" w:rsidR="009C5F6E" w:rsidRPr="001749DD" w:rsidRDefault="009C5F6E" w:rsidP="00C37D54">
      <w:pPr>
        <w:rPr>
          <w:rFonts w:ascii="Lato" w:hAnsi="Lato"/>
        </w:rPr>
      </w:pPr>
      <w:r>
        <w:rPr>
          <w:rFonts w:ascii="Lato" w:hAnsi="Lato"/>
        </w:rPr>
        <w:br w:type="page"/>
      </w:r>
    </w:p>
    <w:p w14:paraId="32EB31AC" w14:textId="77777777" w:rsidR="00D13270" w:rsidRPr="00953349" w:rsidRDefault="31D30428" w:rsidP="00B46456">
      <w:pPr>
        <w:pStyle w:val="Heading1"/>
      </w:pPr>
      <w:bookmarkStart w:id="161" w:name="_Toc71641829"/>
      <w:r w:rsidRPr="00B46456">
        <w:lastRenderedPageBreak/>
        <w:t>APPENDIX G: Helpful Tips for</w:t>
      </w:r>
      <w:r w:rsidRPr="00953349">
        <w:t xml:space="preserve"> Submitting a Course in OCEAN</w:t>
      </w:r>
      <w:bookmarkEnd w:id="161"/>
    </w:p>
    <w:p w14:paraId="23536548" w14:textId="77777777" w:rsidR="00D34589" w:rsidRPr="00953349" w:rsidRDefault="00D34589" w:rsidP="00727BBD">
      <w:pPr>
        <w:rPr>
          <w:rFonts w:ascii="Lato" w:hAnsi="Lato" w:cs="Times New Roman"/>
        </w:rPr>
      </w:pPr>
    </w:p>
    <w:p w14:paraId="4F4B8C15" w14:textId="77777777" w:rsidR="00E918CF" w:rsidRPr="00953349" w:rsidRDefault="004248FB">
      <w:pPr>
        <w:rPr>
          <w:rFonts w:ascii="Lato" w:hAnsi="Lato" w:cs="Times New Roman"/>
        </w:rPr>
      </w:pPr>
      <w:r w:rsidRPr="00953349">
        <w:rPr>
          <w:rFonts w:ascii="Lato" w:hAnsi="Lato" w:cs="Times New Roman"/>
        </w:rPr>
        <w:t>Deleted effective Fall 2018-2019</w:t>
      </w:r>
    </w:p>
    <w:p w14:paraId="3AB58C42" w14:textId="5CC366CC" w:rsidR="004248FB" w:rsidRPr="00953349" w:rsidRDefault="004248FB">
      <w:pPr>
        <w:rPr>
          <w:rFonts w:ascii="Lato" w:hAnsi="Lato" w:cs="Times New Roman"/>
        </w:rPr>
        <w:sectPr w:rsidR="004248FB" w:rsidRPr="00953349" w:rsidSect="00E918CF">
          <w:pgSz w:w="12240" w:h="15840"/>
          <w:pgMar w:top="1008" w:right="1008" w:bottom="1008" w:left="1008" w:header="0" w:footer="950" w:gutter="0"/>
          <w:cols w:space="720"/>
        </w:sectPr>
      </w:pPr>
    </w:p>
    <w:p w14:paraId="4EA9BA15" w14:textId="6BFE37EE" w:rsidR="00D34589" w:rsidRPr="00953349" w:rsidRDefault="00D13270" w:rsidP="00B46456">
      <w:pPr>
        <w:pStyle w:val="Heading1"/>
      </w:pPr>
      <w:bookmarkStart w:id="162" w:name="_Toc71641830"/>
      <w:r w:rsidRPr="00953349">
        <w:lastRenderedPageBreak/>
        <w:t>APPENDIX H: Service Learning Courses</w:t>
      </w:r>
      <w:r w:rsidR="008E77B1" w:rsidRPr="00953349">
        <w:rPr>
          <w:rStyle w:val="FootnoteReference"/>
          <w:rFonts w:ascii="Lato" w:hAnsi="Lato" w:cs="Times New Roman"/>
          <w:b/>
          <w:bCs/>
          <w:sz w:val="21"/>
          <w:szCs w:val="21"/>
        </w:rPr>
        <w:footnoteReference w:id="3"/>
      </w:r>
      <w:bookmarkEnd w:id="162"/>
    </w:p>
    <w:p w14:paraId="588459CE" w14:textId="77777777" w:rsidR="00D13270" w:rsidRPr="00953349" w:rsidRDefault="31D30428" w:rsidP="31D30428">
      <w:pPr>
        <w:rPr>
          <w:rFonts w:ascii="Lato" w:hAnsi="Lato" w:cs="Times New Roman"/>
        </w:rPr>
      </w:pPr>
      <w:r w:rsidRPr="00953349">
        <w:rPr>
          <w:rFonts w:ascii="Lato" w:hAnsi="Lato" w:cs="Times New Roman"/>
        </w:rPr>
        <w:t>In Spring Semester 2015, the University Curriculum Council passed a resolution to implement a “C” suffix to designate service learning and community engagement courses at Ohio University. There are two procedures for developing c-courses: new course creation and course change. This appendix spells out the process for faculty wishing to create these courses. The Center for Campus and Community Engagement (CCCE) is available to support the development and delivery of service learning courses, and is an important facilitator throughout the course creation process. Faculty members who are interested in delivering c-courses are encouraged to consult with the CCCE staff (https</w:t>
      </w:r>
      <w:hyperlink r:id="rId27">
        <w:r w:rsidRPr="00953349">
          <w:rPr>
            <w:rStyle w:val="Hyperlink"/>
            <w:rFonts w:ascii="Lato" w:hAnsi="Lato" w:cs="Times New Roman"/>
          </w:rPr>
          <w:t>://www.ohio.edu/communityengagement/staff.cfm)</w:t>
        </w:r>
      </w:hyperlink>
      <w:r w:rsidRPr="00953349">
        <w:rPr>
          <w:rFonts w:ascii="Lato" w:hAnsi="Lato" w:cs="Times New Roman"/>
        </w:rPr>
        <w:t xml:space="preserve"> before beginning the course design process.</w:t>
      </w:r>
    </w:p>
    <w:p w14:paraId="6EA49B03" w14:textId="77777777" w:rsidR="00D13270" w:rsidRPr="00953349" w:rsidRDefault="31D30428" w:rsidP="00B46456">
      <w:pPr>
        <w:pStyle w:val="Heading2"/>
      </w:pPr>
      <w:bookmarkStart w:id="163" w:name="_Toc71641831"/>
      <w:r w:rsidRPr="00953349">
        <w:t>New C-course Process</w:t>
      </w:r>
      <w:bookmarkEnd w:id="163"/>
    </w:p>
    <w:p w14:paraId="38315E90" w14:textId="77777777" w:rsidR="00D13270" w:rsidRPr="00953349" w:rsidRDefault="31D30428" w:rsidP="31D30428">
      <w:pPr>
        <w:rPr>
          <w:rFonts w:ascii="Lato" w:hAnsi="Lato" w:cs="Times New Roman"/>
        </w:rPr>
      </w:pPr>
      <w:r w:rsidRPr="00953349">
        <w:rPr>
          <w:rFonts w:ascii="Lato" w:hAnsi="Lato" w:cs="Times New Roman"/>
          <w:b/>
          <w:bCs/>
        </w:rPr>
        <w:t>Step 1:</w:t>
      </w:r>
      <w:r w:rsidRPr="00953349">
        <w:rPr>
          <w:rFonts w:ascii="Lato" w:hAnsi="Lato" w:cs="Times New Roman"/>
        </w:rPr>
        <w:t xml:space="preserve"> Individuals seeking approval for course with c-designation should complete the Service Learning Course Planning Form, which is available on the CCCE website (https</w:t>
      </w:r>
      <w:hyperlink r:id="rId28">
        <w:r w:rsidRPr="00953349">
          <w:rPr>
            <w:rStyle w:val="Hyperlink"/>
            <w:rFonts w:ascii="Lato" w:hAnsi="Lato" w:cs="Times New Roman"/>
          </w:rPr>
          <w:t>://w</w:t>
        </w:r>
      </w:hyperlink>
      <w:r w:rsidRPr="00953349">
        <w:rPr>
          <w:rFonts w:ascii="Lato" w:hAnsi="Lato" w:cs="Times New Roman"/>
        </w:rPr>
        <w:t>ww</w:t>
      </w:r>
      <w:hyperlink r:id="rId29">
        <w:r w:rsidRPr="00953349">
          <w:rPr>
            <w:rStyle w:val="Hyperlink"/>
            <w:rFonts w:ascii="Lato" w:hAnsi="Lato" w:cs="Times New Roman"/>
          </w:rPr>
          <w:t>.o</w:t>
        </w:r>
      </w:hyperlink>
      <w:r w:rsidRPr="00953349">
        <w:rPr>
          <w:rFonts w:ascii="Lato" w:hAnsi="Lato" w:cs="Times New Roman"/>
        </w:rPr>
        <w:t>h</w:t>
      </w:r>
      <w:hyperlink r:id="rId30">
        <w:r w:rsidRPr="00953349">
          <w:rPr>
            <w:rStyle w:val="Hyperlink"/>
            <w:rFonts w:ascii="Lato" w:hAnsi="Lato" w:cs="Times New Roman"/>
          </w:rPr>
          <w:t xml:space="preserve">io.edu/communityengagement/). </w:t>
        </w:r>
      </w:hyperlink>
      <w:r w:rsidRPr="00953349">
        <w:rPr>
          <w:rFonts w:ascii="Lato" w:hAnsi="Lato" w:cs="Times New Roman"/>
        </w:rPr>
        <w:t>The document includes information about the five criteria for Ohio University service learning or c-designated courses. Completing this document will help faculty plan a successful service learning experience.</w:t>
      </w:r>
    </w:p>
    <w:p w14:paraId="6B1FC13D" w14:textId="77777777" w:rsidR="00D13270" w:rsidRPr="00953349" w:rsidRDefault="31D30428" w:rsidP="31D30428">
      <w:pPr>
        <w:rPr>
          <w:rFonts w:ascii="Lato" w:hAnsi="Lato" w:cs="Times New Roman"/>
        </w:rPr>
      </w:pPr>
      <w:r w:rsidRPr="00953349">
        <w:rPr>
          <w:rFonts w:ascii="Lato" w:hAnsi="Lato" w:cs="Times New Roman"/>
          <w:b/>
          <w:bCs/>
        </w:rPr>
        <w:t>Step 2:</w:t>
      </w:r>
      <w:r w:rsidRPr="00953349">
        <w:rPr>
          <w:rFonts w:ascii="Lato" w:hAnsi="Lato" w:cs="Times New Roman"/>
        </w:rPr>
        <w:t xml:space="preserve"> Once the planning document has been completed, the course creator should contact CCCE (3-4801) to request a review of the planning document. The CCCE will then contact the faculty member to discuss the outcome of the review, and supply a memo indicating its approval.</w:t>
      </w:r>
    </w:p>
    <w:p w14:paraId="4FCE302E" w14:textId="41A04805" w:rsidR="00D13270" w:rsidRPr="00953349" w:rsidRDefault="00D13270" w:rsidP="31D30428">
      <w:pPr>
        <w:rPr>
          <w:rFonts w:ascii="Lato" w:hAnsi="Lato" w:cs="Times New Roman"/>
        </w:rPr>
      </w:pPr>
      <w:r w:rsidRPr="00953349">
        <w:rPr>
          <w:rFonts w:ascii="Lato" w:hAnsi="Lato" w:cs="Times New Roman"/>
          <w:b/>
          <w:bCs/>
        </w:rPr>
        <w:t>Step 3:</w:t>
      </w:r>
      <w:r w:rsidRPr="00953349">
        <w:rPr>
          <w:rFonts w:ascii="Lato" w:hAnsi="Lato" w:cs="Times New Roman"/>
        </w:rPr>
        <w:t xml:space="preserve"> Once approval has been obtained, the proposer combines the CCCE form and the approval menu into a single PDF or Word document. Follow the usual procedures for the new course option in OCEAN. Make sure to include the “C” suffix in the course number, and set the “Service Learning” option slider to “Yes”</w:t>
      </w:r>
      <w:r w:rsidR="008E77B1" w:rsidRPr="00953349">
        <w:rPr>
          <w:rStyle w:val="FootnoteReference"/>
          <w:rFonts w:ascii="Lato" w:hAnsi="Lato" w:cs="Times New Roman"/>
        </w:rPr>
        <w:footnoteReference w:id="4"/>
      </w:r>
      <w:r w:rsidRPr="00953349">
        <w:rPr>
          <w:rFonts w:ascii="Lato" w:hAnsi="Lato" w:cs="Times New Roman"/>
        </w:rPr>
        <w:t>. Doing so will reveal an upload link to attach the combined CCCE form and approval memo document.</w:t>
      </w:r>
    </w:p>
    <w:p w14:paraId="48060311" w14:textId="77777777" w:rsidR="00D13270" w:rsidRPr="00953349" w:rsidRDefault="31D30428" w:rsidP="31D30428">
      <w:pPr>
        <w:rPr>
          <w:rFonts w:ascii="Lato" w:hAnsi="Lato" w:cs="Times New Roman"/>
        </w:rPr>
      </w:pPr>
      <w:r w:rsidRPr="00953349">
        <w:rPr>
          <w:rFonts w:ascii="Lato" w:hAnsi="Lato" w:cs="Times New Roman"/>
        </w:rPr>
        <w:t>If the course will sometime be offered without the service learning component, use the “Multiple” button to cross-list the service learning course with the regular version (course number without the “C” suffix.</w:t>
      </w:r>
    </w:p>
    <w:p w14:paraId="0E37FB51" w14:textId="77777777" w:rsidR="00D13270" w:rsidRPr="00953349" w:rsidRDefault="31D30428" w:rsidP="00B46456">
      <w:pPr>
        <w:pStyle w:val="Heading2"/>
      </w:pPr>
      <w:bookmarkStart w:id="164" w:name="_Toc71641832"/>
      <w:r w:rsidRPr="00953349">
        <w:t>Course Change Process</w:t>
      </w:r>
      <w:bookmarkEnd w:id="164"/>
    </w:p>
    <w:p w14:paraId="18CA5F45" w14:textId="3CF7D07E" w:rsidR="00D13270" w:rsidRPr="00953349" w:rsidRDefault="00D13270" w:rsidP="31D30428">
      <w:pPr>
        <w:rPr>
          <w:rFonts w:ascii="Lato" w:hAnsi="Lato" w:cs="Times New Roman"/>
        </w:rPr>
      </w:pPr>
      <w:r w:rsidRPr="00953349">
        <w:rPr>
          <w:rFonts w:ascii="Lato" w:hAnsi="Lato" w:cs="Times New Roman"/>
        </w:rPr>
        <w:t>This process should only be used for courses that already exist, but will be offered in the future with a service learning option</w:t>
      </w:r>
      <w:r w:rsidR="008E77B1" w:rsidRPr="00953349">
        <w:rPr>
          <w:rStyle w:val="FootnoteReference"/>
          <w:rFonts w:ascii="Lato" w:hAnsi="Lato" w:cs="Times New Roman"/>
        </w:rPr>
        <w:footnoteReference w:id="5"/>
      </w:r>
      <w:r w:rsidRPr="00953349">
        <w:rPr>
          <w:rFonts w:ascii="Lato" w:hAnsi="Lato" w:cs="Times New Roman"/>
        </w:rPr>
        <w:t xml:space="preserve">. </w:t>
      </w:r>
    </w:p>
    <w:p w14:paraId="20A28A5F" w14:textId="77777777" w:rsidR="00D34589" w:rsidRPr="00953349" w:rsidRDefault="31D30428" w:rsidP="31D30428">
      <w:pPr>
        <w:rPr>
          <w:rFonts w:ascii="Lato" w:hAnsi="Lato" w:cs="Times New Roman"/>
        </w:rPr>
      </w:pPr>
      <w:r w:rsidRPr="00953349">
        <w:rPr>
          <w:rFonts w:ascii="Lato" w:hAnsi="Lato" w:cs="Times New Roman"/>
        </w:rPr>
        <w:t xml:space="preserve">Begin by following </w:t>
      </w:r>
      <w:r w:rsidRPr="00953349">
        <w:rPr>
          <w:rFonts w:ascii="Lato" w:hAnsi="Lato" w:cs="Times New Roman"/>
          <w:b/>
          <w:bCs/>
        </w:rPr>
        <w:t>Steps 1</w:t>
      </w:r>
      <w:r w:rsidRPr="00953349">
        <w:rPr>
          <w:rFonts w:ascii="Lato" w:hAnsi="Lato" w:cs="Times New Roman"/>
        </w:rPr>
        <w:t xml:space="preserve"> </w:t>
      </w:r>
      <w:r w:rsidRPr="00953349">
        <w:rPr>
          <w:rFonts w:ascii="Lato" w:hAnsi="Lato" w:cs="Times New Roman"/>
          <w:b/>
          <w:bCs/>
        </w:rPr>
        <w:t>and 2</w:t>
      </w:r>
      <w:r w:rsidRPr="00953349">
        <w:rPr>
          <w:rFonts w:ascii="Lato" w:hAnsi="Lato" w:cs="Times New Roman"/>
        </w:rPr>
        <w:t xml:space="preserve"> listed above. </w:t>
      </w:r>
    </w:p>
    <w:p w14:paraId="68C2FA37" w14:textId="77777777" w:rsidR="00D13270" w:rsidRPr="00953349" w:rsidRDefault="31D30428" w:rsidP="31D30428">
      <w:pPr>
        <w:rPr>
          <w:rFonts w:ascii="Lato" w:hAnsi="Lato" w:cs="Times New Roman"/>
        </w:rPr>
      </w:pPr>
      <w:r w:rsidRPr="00953349">
        <w:rPr>
          <w:rFonts w:ascii="Lato" w:hAnsi="Lato" w:cs="Times New Roman"/>
        </w:rPr>
        <w:t xml:space="preserve">Replace </w:t>
      </w:r>
      <w:r w:rsidRPr="00953349">
        <w:rPr>
          <w:rFonts w:ascii="Lato" w:hAnsi="Lato" w:cs="Times New Roman"/>
          <w:b/>
          <w:bCs/>
        </w:rPr>
        <w:t>Step 3</w:t>
      </w:r>
      <w:r w:rsidRPr="00953349">
        <w:rPr>
          <w:rFonts w:ascii="Lato" w:hAnsi="Lato" w:cs="Times New Roman"/>
        </w:rPr>
        <w:t xml:space="preserve"> above with the following:</w:t>
      </w:r>
    </w:p>
    <w:p w14:paraId="0BFEEB15" w14:textId="77777777" w:rsidR="00D13270" w:rsidRPr="00953349" w:rsidRDefault="31D30428" w:rsidP="00F8429A">
      <w:pPr>
        <w:pStyle w:val="ListParagraph"/>
        <w:numPr>
          <w:ilvl w:val="0"/>
          <w:numId w:val="38"/>
        </w:numPr>
        <w:rPr>
          <w:rFonts w:ascii="Lato" w:hAnsi="Lato" w:cs="Times New Roman"/>
        </w:rPr>
      </w:pPr>
      <w:r w:rsidRPr="00953349">
        <w:rPr>
          <w:rFonts w:ascii="Lato" w:hAnsi="Lato" w:cs="Times New Roman"/>
        </w:rPr>
        <w:t>For courses only offered with a service learning component: prepare a course change modifying the course number to add the “C” suffix, set “Service Learning” to “Yes”, and attach the combined CCCE form and approval memo.</w:t>
      </w:r>
    </w:p>
    <w:p w14:paraId="752563AA" w14:textId="77777777" w:rsidR="00D13270" w:rsidRPr="00953349" w:rsidRDefault="31D30428" w:rsidP="00F8429A">
      <w:pPr>
        <w:pStyle w:val="ListParagraph"/>
        <w:numPr>
          <w:ilvl w:val="0"/>
          <w:numId w:val="38"/>
        </w:numPr>
        <w:rPr>
          <w:rFonts w:ascii="Lato" w:hAnsi="Lato" w:cs="Times New Roman"/>
        </w:rPr>
      </w:pPr>
      <w:r w:rsidRPr="00953349">
        <w:rPr>
          <w:rFonts w:ascii="Lato" w:hAnsi="Lato" w:cs="Times New Roman"/>
        </w:rPr>
        <w:lastRenderedPageBreak/>
        <w:t>For courses sometimes offered without the service learning component: Create a cross-listing for the course, adding the “C” suffix, setting “Service Learning” to “Yes”, and attaching the combined CCCE form and approval memo.</w:t>
      </w:r>
    </w:p>
    <w:p w14:paraId="6AFAB436" w14:textId="77777777" w:rsidR="00D13270" w:rsidRPr="00953349" w:rsidRDefault="00D13270" w:rsidP="00E918CF">
      <w:pPr>
        <w:rPr>
          <w:rFonts w:ascii="Lato" w:hAnsi="Lato" w:cs="Times New Roman"/>
        </w:rPr>
      </w:pPr>
    </w:p>
    <w:p w14:paraId="335C79F6" w14:textId="77777777" w:rsidR="00E918CF" w:rsidRPr="00953349" w:rsidRDefault="00E918CF" w:rsidP="00E918CF">
      <w:pPr>
        <w:rPr>
          <w:rFonts w:ascii="Lato" w:hAnsi="Lato" w:cs="Times New Roman"/>
        </w:rPr>
      </w:pPr>
    </w:p>
    <w:p w14:paraId="670E847B" w14:textId="32FD4E48" w:rsidR="00534C57" w:rsidRPr="00953349" w:rsidRDefault="00534C57">
      <w:pPr>
        <w:spacing w:after="160" w:line="259" w:lineRule="auto"/>
        <w:rPr>
          <w:rFonts w:ascii="Lato" w:hAnsi="Lato" w:cs="Times New Roman"/>
        </w:rPr>
      </w:pPr>
      <w:r w:rsidRPr="00953349">
        <w:rPr>
          <w:rFonts w:ascii="Lato" w:hAnsi="Lato" w:cs="Times New Roman"/>
        </w:rPr>
        <w:br w:type="page"/>
      </w:r>
    </w:p>
    <w:p w14:paraId="4BF3C55A" w14:textId="431FBE88" w:rsidR="001C4515" w:rsidRPr="00953349" w:rsidRDefault="001C4515" w:rsidP="00B46456">
      <w:pPr>
        <w:pStyle w:val="Heading1"/>
      </w:pPr>
      <w:bookmarkStart w:id="165" w:name="_Appendix_I_General"/>
      <w:bookmarkStart w:id="166" w:name="_Toc71641833"/>
      <w:bookmarkEnd w:id="165"/>
      <w:r w:rsidRPr="00953349">
        <w:lastRenderedPageBreak/>
        <w:t>Appendix I General Principles for Expedited Course Change Approval</w:t>
      </w:r>
      <w:r w:rsidRPr="00953349">
        <w:rPr>
          <w:vertAlign w:val="superscript"/>
        </w:rPr>
        <w:footnoteReference w:id="6"/>
      </w:r>
      <w:bookmarkEnd w:id="166"/>
    </w:p>
    <w:p w14:paraId="311C45F0" w14:textId="77777777" w:rsidR="001C4515" w:rsidRPr="00953349" w:rsidRDefault="31D30428" w:rsidP="001C4515">
      <w:pPr>
        <w:rPr>
          <w:rFonts w:ascii="Lato" w:hAnsi="Lato" w:cs="Times New Roman"/>
        </w:rPr>
      </w:pPr>
      <w:r w:rsidRPr="00953349">
        <w:rPr>
          <w:rFonts w:ascii="Lato" w:hAnsi="Lato" w:cs="Times New Roman"/>
        </w:rPr>
        <w:t>The UCC-approved resolution on expedited tracks charges the Individual Course Committee (ICC) with determining procedures for expedited course approval. This procedure requires two parts:</w:t>
      </w:r>
    </w:p>
    <w:p w14:paraId="24B3D0F2" w14:textId="77777777" w:rsidR="001C4515" w:rsidRPr="00953349" w:rsidRDefault="31D30428" w:rsidP="00FA50B7">
      <w:pPr>
        <w:pStyle w:val="ListParagraph"/>
        <w:numPr>
          <w:ilvl w:val="0"/>
          <w:numId w:val="5"/>
        </w:numPr>
        <w:rPr>
          <w:rFonts w:ascii="Lato" w:hAnsi="Lato" w:cs="Times New Roman"/>
        </w:rPr>
      </w:pPr>
      <w:r w:rsidRPr="00953349">
        <w:rPr>
          <w:rFonts w:ascii="Lato" w:hAnsi="Lato" w:cs="Times New Roman"/>
        </w:rPr>
        <w:t>A determination of the types of changes in a course that can be approved without going through the “normal” ICC review and UCC vote, and</w:t>
      </w:r>
    </w:p>
    <w:p w14:paraId="216395B4" w14:textId="77777777" w:rsidR="001C4515" w:rsidRPr="00953349" w:rsidRDefault="31D30428" w:rsidP="00FA50B7">
      <w:pPr>
        <w:pStyle w:val="ListParagraph"/>
        <w:numPr>
          <w:ilvl w:val="0"/>
          <w:numId w:val="5"/>
        </w:numPr>
        <w:rPr>
          <w:rFonts w:ascii="Lato" w:hAnsi="Lato" w:cs="Times New Roman"/>
        </w:rPr>
      </w:pPr>
      <w:r w:rsidRPr="00953349">
        <w:rPr>
          <w:rFonts w:ascii="Lato" w:hAnsi="Lato" w:cs="Times New Roman"/>
        </w:rPr>
        <w:t>The definition of an approval and review process to be used for expedited changes.</w:t>
      </w:r>
    </w:p>
    <w:p w14:paraId="28019E41" w14:textId="77777777" w:rsidR="001C4515" w:rsidRPr="00953349" w:rsidRDefault="001C4515" w:rsidP="00B46456">
      <w:pPr>
        <w:pStyle w:val="Heading2"/>
      </w:pPr>
      <w:bookmarkStart w:id="167" w:name="_Toc71641834"/>
      <w:r w:rsidRPr="00953349">
        <w:t>Definitions</w:t>
      </w:r>
      <w:bookmarkEnd w:id="167"/>
    </w:p>
    <w:p w14:paraId="6120FCB4" w14:textId="77777777" w:rsidR="001C4515" w:rsidRPr="00953349" w:rsidRDefault="31D30428" w:rsidP="001C4515">
      <w:pPr>
        <w:rPr>
          <w:rFonts w:ascii="Lato" w:hAnsi="Lato" w:cs="Times New Roman"/>
        </w:rPr>
      </w:pPr>
      <w:r w:rsidRPr="00953349">
        <w:rPr>
          <w:rFonts w:ascii="Lato" w:hAnsi="Lato" w:cs="Times New Roman"/>
        </w:rPr>
        <w:t>Different units across campus use somewhat different terminology for their organizational hierarchy.  The following terms are used in this document:</w:t>
      </w:r>
    </w:p>
    <w:p w14:paraId="498B5E1B" w14:textId="77777777" w:rsidR="001C4515" w:rsidRPr="00953349" w:rsidRDefault="31D30428" w:rsidP="00FA50B7">
      <w:pPr>
        <w:pStyle w:val="ListParagraph"/>
        <w:numPr>
          <w:ilvl w:val="0"/>
          <w:numId w:val="7"/>
        </w:numPr>
        <w:rPr>
          <w:rFonts w:ascii="Lato" w:hAnsi="Lato" w:cs="Times New Roman"/>
        </w:rPr>
      </w:pPr>
      <w:r w:rsidRPr="00953349">
        <w:rPr>
          <w:rFonts w:ascii="Lato" w:hAnsi="Lato" w:cs="Times New Roman"/>
        </w:rPr>
        <w:t>“Contact”: this is the individual faculty member who creates the course change form in OCEAN.</w:t>
      </w:r>
    </w:p>
    <w:p w14:paraId="02A60E0D" w14:textId="77777777" w:rsidR="001C4515" w:rsidRPr="00953349" w:rsidRDefault="31D30428" w:rsidP="00FA50B7">
      <w:pPr>
        <w:pStyle w:val="ListParagraph"/>
        <w:numPr>
          <w:ilvl w:val="0"/>
          <w:numId w:val="7"/>
        </w:numPr>
        <w:rPr>
          <w:rFonts w:ascii="Lato" w:hAnsi="Lato" w:cs="Times New Roman"/>
        </w:rPr>
      </w:pPr>
      <w:r w:rsidRPr="00953349">
        <w:rPr>
          <w:rFonts w:ascii="Lato" w:hAnsi="Lato" w:cs="Times New Roman"/>
        </w:rPr>
        <w:t>“Program”: we use this term to describe the combined approval level consisting of the School/Department Curriculum Committee and the School/Department Director or Chair.</w:t>
      </w:r>
    </w:p>
    <w:p w14:paraId="3775ACD7" w14:textId="77777777" w:rsidR="001C4515" w:rsidRPr="00953349" w:rsidRDefault="31D30428" w:rsidP="00FA50B7">
      <w:pPr>
        <w:pStyle w:val="ListParagraph"/>
        <w:numPr>
          <w:ilvl w:val="0"/>
          <w:numId w:val="7"/>
        </w:numPr>
        <w:rPr>
          <w:rFonts w:ascii="Lato" w:hAnsi="Lato" w:cs="Times New Roman"/>
        </w:rPr>
      </w:pPr>
      <w:r w:rsidRPr="00953349">
        <w:rPr>
          <w:rFonts w:ascii="Lato" w:hAnsi="Lato" w:cs="Times New Roman"/>
        </w:rPr>
        <w:t>“CCC”: this term describes the combined approval of the College Curriculum Committee and the College Dean.</w:t>
      </w:r>
    </w:p>
    <w:p w14:paraId="67E14355" w14:textId="77777777" w:rsidR="001C4515" w:rsidRPr="00953349" w:rsidRDefault="001C4515" w:rsidP="00B46456">
      <w:pPr>
        <w:pStyle w:val="Heading2"/>
      </w:pPr>
      <w:bookmarkStart w:id="168" w:name="_Toc71641835"/>
      <w:r w:rsidRPr="00953349">
        <w:t>Process for expedited course approval</w:t>
      </w:r>
      <w:r w:rsidRPr="00953349">
        <w:rPr>
          <w:rStyle w:val="FootnoteReference"/>
          <w:rFonts w:ascii="Lato" w:hAnsi="Lato"/>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7"/>
      </w:r>
      <w:bookmarkEnd w:id="168"/>
    </w:p>
    <w:p w14:paraId="47E0FF53"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Generally expedited approval should be requested by the Contact at the time the course change form is created; the request should be documented in the course change explanation field.</w:t>
      </w:r>
    </w:p>
    <w:p w14:paraId="1DAFFF20"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A request for use of the expedited approval process can be added at either the Program or the CCC level; in this case the Discussion section in OCEAN should be used to document the request.</w:t>
      </w:r>
    </w:p>
    <w:p w14:paraId="03DB3EA7"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The CCC must review all requests for expedited approval and make a final determination on both the validity of using the expedited process, and the appropriateness of the changes to be made. The CCC must document its findings in the comment/discussion area in OCEAN. The CCC can forward a course change to ICC for non-expedited review even if the Contact or Program requested an expedited approval.</w:t>
      </w:r>
    </w:p>
    <w:p w14:paraId="0CFF3FD9"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Once the CCC has marked a course as approved under the expedited process, no further review takes place. The registrar may request changes to the proposal if its implementation would cause operational problems, using the same steps used now for course changes approved by UCC using the non-expedited procedure.</w:t>
      </w:r>
    </w:p>
    <w:p w14:paraId="37411DA2"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The ICC chair, upon receiving an approved, expedited course change will immediately review the course change proposal and move it to the “UCC Review” status if it meets the criteria below. If any of the criteria are not met, the course change will be considered as part of the normal ICC agenda.</w:t>
      </w:r>
    </w:p>
    <w:p w14:paraId="581A935C"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The request for expedited approval was documented at the Contact, Program, or CCC level.</w:t>
      </w:r>
    </w:p>
    <w:p w14:paraId="0E942384"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The CCC has documented its review and approval of the course change under the expedited approval process.</w:t>
      </w:r>
    </w:p>
    <w:p w14:paraId="6423326D"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The CCC has documented its review of any “sometimes eligible for expedited approval” items in the course change.</w:t>
      </w:r>
    </w:p>
    <w:p w14:paraId="355277A2"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No changes in the proposal are classified as “never eligible for expedited approval” in this policy.</w:t>
      </w:r>
    </w:p>
    <w:p w14:paraId="37C45B3E"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lastRenderedPageBreak/>
        <w:t>After moving the course to “UCC Review” status, the ICC chair immediately sends a request to the UCC chair (or designate) to publish the course for Registrar publishing. The course change will be listed in an “Information Only” section of the ICC report to the next UCC meeting.</w:t>
      </w:r>
    </w:p>
    <w:p w14:paraId="02ED27C1"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From time to time, but no less than once per semester, the ICC will review all past expedited approvals, and</w:t>
      </w:r>
    </w:p>
    <w:p w14:paraId="5F1ABC80"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make adjustments to the expedited approval policy as needed,</w:t>
      </w:r>
    </w:p>
    <w:p w14:paraId="1FBE6CD8"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change the definition of changes eligible for expedited approval as needed,</w:t>
      </w:r>
    </w:p>
    <w:p w14:paraId="67626BFD"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provide a report/review to each college regarding their use of the expedited review process, and</w:t>
      </w:r>
    </w:p>
    <w:p w14:paraId="45D5BABA"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in very rare cases, prepare a motion for UCC to rescind a previously approved course change.</w:t>
      </w:r>
    </w:p>
    <w:p w14:paraId="45FC42D1" w14:textId="77777777" w:rsidR="001C4515" w:rsidRPr="00953349" w:rsidRDefault="31D30428" w:rsidP="001C4515">
      <w:pPr>
        <w:rPr>
          <w:rFonts w:ascii="Lato" w:hAnsi="Lato" w:cs="Times New Roman"/>
        </w:rPr>
      </w:pPr>
      <w:r w:rsidRPr="00953349">
        <w:rPr>
          <w:rFonts w:ascii="Lato" w:hAnsi="Lato" w:cs="Times New Roman"/>
        </w:rPr>
        <w:t xml:space="preserve">The following information about a course can </w:t>
      </w:r>
      <w:r w:rsidRPr="00953349">
        <w:rPr>
          <w:rFonts w:ascii="Lato" w:hAnsi="Lato" w:cs="Times New Roman"/>
          <w:u w:val="single"/>
        </w:rPr>
        <w:t>always</w:t>
      </w:r>
      <w:r w:rsidRPr="00953349">
        <w:rPr>
          <w:rFonts w:ascii="Lato" w:hAnsi="Lato" w:cs="Times New Roman"/>
        </w:rPr>
        <w:t xml:space="preserve"> be changed using the expedited process:</w:t>
      </w:r>
    </w:p>
    <w:p w14:paraId="799C1E6B"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Number</w:t>
      </w:r>
    </w:p>
    <w:p w14:paraId="7547EE8C"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Short Name</w:t>
      </w:r>
    </w:p>
    <w:p w14:paraId="63975E7A"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Long Name</w:t>
      </w:r>
    </w:p>
    <w:p w14:paraId="411064A2"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Repeat max hours</w:t>
      </w:r>
    </w:p>
    <w:p w14:paraId="2CF16D6D"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Offering frequency</w:t>
      </w:r>
    </w:p>
    <w:p w14:paraId="44FFA884"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Terms Offered</w:t>
      </w:r>
    </w:p>
    <w:p w14:paraId="1EF0B974"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Typical Course Components (this includes the indication that a course will be offered on-line)</w:t>
      </w:r>
    </w:p>
    <w:p w14:paraId="14076764"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Text/Readings</w:t>
      </w:r>
    </w:p>
    <w:p w14:paraId="7B162F68"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Key Grade Factors</w:t>
      </w:r>
    </w:p>
    <w:p w14:paraId="1D259EF2"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Summative Experience</w:t>
      </w:r>
    </w:p>
    <w:p w14:paraId="474F6EA0" w14:textId="77777777" w:rsidR="001C4515" w:rsidRPr="00953349" w:rsidRDefault="31D30428" w:rsidP="001C4515">
      <w:pPr>
        <w:rPr>
          <w:rFonts w:ascii="Lato" w:hAnsi="Lato" w:cs="Times New Roman"/>
        </w:rPr>
      </w:pPr>
      <w:r w:rsidRPr="00953349">
        <w:rPr>
          <w:rFonts w:ascii="Lato" w:hAnsi="Lato" w:cs="Times New Roman"/>
        </w:rPr>
        <w:t>The two items below can be expedited but are not expected to be changed in practice:</w:t>
      </w:r>
    </w:p>
    <w:p w14:paraId="4D53B941"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Need for Course</w:t>
      </w:r>
    </w:p>
    <w:p w14:paraId="1FF6D73F"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Additional Resources</w:t>
      </w:r>
    </w:p>
    <w:p w14:paraId="79B44834" w14:textId="77777777" w:rsidR="001C4515" w:rsidRPr="00953349" w:rsidRDefault="31D30428" w:rsidP="001C4515">
      <w:pPr>
        <w:rPr>
          <w:rFonts w:ascii="Lato" w:hAnsi="Lato" w:cs="Times New Roman"/>
        </w:rPr>
      </w:pPr>
      <w:r w:rsidRPr="00953349">
        <w:rPr>
          <w:rFonts w:ascii="Lato" w:hAnsi="Lato" w:cs="Times New Roman"/>
        </w:rPr>
        <w:t>The items below can never be changed using the expedited process:</w:t>
      </w:r>
    </w:p>
    <w:p w14:paraId="1442F711"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Prefix</w:t>
      </w:r>
    </w:p>
    <w:p w14:paraId="680D0A89"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Main Type</w:t>
      </w:r>
    </w:p>
    <w:p w14:paraId="575A0EEC"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Credit Hour Type</w:t>
      </w:r>
    </w:p>
    <w:p w14:paraId="34FB55D1"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Credit Hours</w:t>
      </w:r>
    </w:p>
    <w:p w14:paraId="291803DA"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Repeat/Retake</w:t>
      </w:r>
    </w:p>
    <w:p w14:paraId="19587C44"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Related Departments</w:t>
      </w:r>
    </w:p>
    <w:p w14:paraId="72A40DC6"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GenEd  Code</w:t>
      </w:r>
    </w:p>
    <w:p w14:paraId="1AB1534D"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General Education outcome goals</w:t>
      </w:r>
    </w:p>
    <w:p w14:paraId="1FD579E1"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GenEd Category Reason</w:t>
      </w:r>
    </w:p>
    <w:p w14:paraId="5BB17C76"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Expectation for Grad Students (Dual-List)</w:t>
      </w:r>
    </w:p>
    <w:p w14:paraId="180CFC40" w14:textId="6DABB5A8" w:rsidR="00710AD0" w:rsidRPr="00953349" w:rsidRDefault="31D30428" w:rsidP="001C4515">
      <w:pPr>
        <w:pStyle w:val="ListParagraph"/>
        <w:numPr>
          <w:ilvl w:val="0"/>
          <w:numId w:val="9"/>
        </w:numPr>
        <w:rPr>
          <w:rFonts w:ascii="Lato" w:hAnsi="Lato" w:cs="Times New Roman"/>
        </w:rPr>
      </w:pPr>
      <w:r w:rsidRPr="00953349">
        <w:rPr>
          <w:rFonts w:ascii="Lato" w:hAnsi="Lato" w:cs="Times New Roman"/>
        </w:rPr>
        <w:t>Service Learning Component</w:t>
      </w:r>
    </w:p>
    <w:tbl>
      <w:tblPr>
        <w:tblStyle w:val="TableGrid"/>
        <w:tblpPr w:leftFromText="180" w:rightFromText="180" w:vertAnchor="text" w:horzAnchor="margin" w:tblpY="741"/>
        <w:tblW w:w="0" w:type="auto"/>
        <w:tblLook w:val="04A0" w:firstRow="1" w:lastRow="0" w:firstColumn="1" w:lastColumn="0" w:noHBand="0" w:noVBand="1"/>
      </w:tblPr>
      <w:tblGrid>
        <w:gridCol w:w="4978"/>
        <w:gridCol w:w="4372"/>
      </w:tblGrid>
      <w:tr w:rsidR="00710AD0" w:rsidRPr="00953349" w14:paraId="05FA77C0" w14:textId="77777777" w:rsidTr="00710AD0">
        <w:tc>
          <w:tcPr>
            <w:tcW w:w="4978" w:type="dxa"/>
          </w:tcPr>
          <w:p w14:paraId="4DA50DA3" w14:textId="77777777" w:rsidR="00710AD0" w:rsidRPr="00953349" w:rsidRDefault="00710AD0" w:rsidP="00710AD0">
            <w:pPr>
              <w:rPr>
                <w:rFonts w:ascii="Lato" w:hAnsi="Lato"/>
                <w:sz w:val="21"/>
                <w:szCs w:val="21"/>
              </w:rPr>
            </w:pPr>
            <w:r w:rsidRPr="00953349">
              <w:rPr>
                <w:rFonts w:ascii="Lato" w:hAnsi="Lato"/>
                <w:sz w:val="21"/>
                <w:szCs w:val="21"/>
              </w:rPr>
              <w:t>Grade Eligibility Code</w:t>
            </w:r>
          </w:p>
        </w:tc>
        <w:tc>
          <w:tcPr>
            <w:tcW w:w="4372" w:type="dxa"/>
          </w:tcPr>
          <w:p w14:paraId="50090B11" w14:textId="77777777" w:rsidR="00710AD0" w:rsidRPr="00953349" w:rsidRDefault="00710AD0" w:rsidP="00710AD0">
            <w:pPr>
              <w:rPr>
                <w:rFonts w:ascii="Lato" w:hAnsi="Lato"/>
                <w:sz w:val="21"/>
                <w:szCs w:val="21"/>
              </w:rPr>
            </w:pPr>
            <w:r w:rsidRPr="00953349">
              <w:rPr>
                <w:rFonts w:ascii="Lato" w:hAnsi="Lato"/>
                <w:sz w:val="21"/>
                <w:szCs w:val="21"/>
              </w:rPr>
              <w:t>Can be expedited if the change is to a more restrictive code</w:t>
            </w:r>
          </w:p>
        </w:tc>
      </w:tr>
      <w:tr w:rsidR="00710AD0" w:rsidRPr="00953349" w14:paraId="3DCEA772" w14:textId="77777777" w:rsidTr="00710AD0">
        <w:tc>
          <w:tcPr>
            <w:tcW w:w="4978" w:type="dxa"/>
          </w:tcPr>
          <w:p w14:paraId="74D0BBCA" w14:textId="77777777" w:rsidR="00710AD0" w:rsidRPr="00953349" w:rsidRDefault="00710AD0" w:rsidP="00710AD0">
            <w:pPr>
              <w:rPr>
                <w:rFonts w:ascii="Lato" w:hAnsi="Lato"/>
                <w:sz w:val="21"/>
                <w:szCs w:val="21"/>
              </w:rPr>
            </w:pPr>
            <w:r w:rsidRPr="00953349">
              <w:rPr>
                <w:rFonts w:ascii="Lato" w:hAnsi="Lato"/>
                <w:sz w:val="21"/>
                <w:szCs w:val="21"/>
              </w:rPr>
              <w:t>Description</w:t>
            </w:r>
          </w:p>
        </w:tc>
        <w:tc>
          <w:tcPr>
            <w:tcW w:w="4372" w:type="dxa"/>
          </w:tcPr>
          <w:p w14:paraId="06C139AF" w14:textId="77777777" w:rsidR="00710AD0" w:rsidRPr="00953349" w:rsidRDefault="00710AD0" w:rsidP="00710AD0">
            <w:pPr>
              <w:rPr>
                <w:rFonts w:ascii="Lato" w:hAnsi="Lato"/>
                <w:sz w:val="21"/>
                <w:szCs w:val="21"/>
              </w:rPr>
            </w:pPr>
            <w:r w:rsidRPr="00953349">
              <w:rPr>
                <w:rFonts w:ascii="Lato" w:hAnsi="Lato"/>
                <w:sz w:val="21"/>
                <w:szCs w:val="21"/>
              </w:rPr>
              <w:t>Clarifications and update in discipline-specific terminology can be expedited</w:t>
            </w:r>
          </w:p>
        </w:tc>
      </w:tr>
      <w:tr w:rsidR="00710AD0" w:rsidRPr="00953349" w14:paraId="13FE1C75" w14:textId="77777777" w:rsidTr="00710AD0">
        <w:tc>
          <w:tcPr>
            <w:tcW w:w="4978" w:type="dxa"/>
          </w:tcPr>
          <w:p w14:paraId="3BFA9515" w14:textId="77777777" w:rsidR="00710AD0" w:rsidRPr="00953349" w:rsidRDefault="00710AD0" w:rsidP="00710AD0">
            <w:pPr>
              <w:rPr>
                <w:rFonts w:ascii="Lato" w:hAnsi="Lato"/>
                <w:sz w:val="21"/>
                <w:szCs w:val="21"/>
              </w:rPr>
            </w:pPr>
            <w:r w:rsidRPr="00953349">
              <w:rPr>
                <w:rFonts w:ascii="Lato" w:hAnsi="Lato"/>
                <w:sz w:val="21"/>
                <w:szCs w:val="21"/>
              </w:rPr>
              <w:t>Outcome Goals</w:t>
            </w:r>
          </w:p>
        </w:tc>
        <w:tc>
          <w:tcPr>
            <w:tcW w:w="4372" w:type="dxa"/>
          </w:tcPr>
          <w:p w14:paraId="17362A36" w14:textId="77777777" w:rsidR="00710AD0" w:rsidRPr="00953349" w:rsidRDefault="00710AD0" w:rsidP="00710AD0">
            <w:pPr>
              <w:rPr>
                <w:rFonts w:ascii="Lato" w:hAnsi="Lato"/>
                <w:sz w:val="21"/>
                <w:szCs w:val="21"/>
              </w:rPr>
            </w:pPr>
            <w:r w:rsidRPr="00953349">
              <w:rPr>
                <w:rFonts w:ascii="Lato" w:hAnsi="Lato"/>
                <w:sz w:val="21"/>
                <w:szCs w:val="21"/>
              </w:rPr>
              <w:t>Clarifications and update in discipline-specific terminology can be expedited</w:t>
            </w:r>
          </w:p>
        </w:tc>
      </w:tr>
      <w:tr w:rsidR="00710AD0" w:rsidRPr="00953349" w14:paraId="075BAF42" w14:textId="77777777" w:rsidTr="00710AD0">
        <w:tc>
          <w:tcPr>
            <w:tcW w:w="4978" w:type="dxa"/>
          </w:tcPr>
          <w:p w14:paraId="169668E2" w14:textId="77777777" w:rsidR="00710AD0" w:rsidRPr="00953349" w:rsidRDefault="00710AD0" w:rsidP="00710AD0">
            <w:pPr>
              <w:rPr>
                <w:rFonts w:ascii="Lato" w:hAnsi="Lato"/>
                <w:sz w:val="21"/>
                <w:szCs w:val="21"/>
              </w:rPr>
            </w:pPr>
            <w:r w:rsidRPr="00953349">
              <w:rPr>
                <w:rFonts w:ascii="Lato" w:hAnsi="Lato"/>
                <w:sz w:val="21"/>
                <w:szCs w:val="21"/>
              </w:rPr>
              <w:t>Requisite Text</w:t>
            </w:r>
          </w:p>
        </w:tc>
        <w:tc>
          <w:tcPr>
            <w:tcW w:w="4372" w:type="dxa"/>
          </w:tcPr>
          <w:p w14:paraId="2342584E" w14:textId="77777777" w:rsidR="00710AD0" w:rsidRPr="00953349" w:rsidRDefault="00710AD0" w:rsidP="00710AD0">
            <w:pPr>
              <w:rPr>
                <w:rFonts w:ascii="Lato" w:hAnsi="Lato"/>
                <w:sz w:val="21"/>
                <w:szCs w:val="21"/>
              </w:rPr>
            </w:pPr>
            <w:r w:rsidRPr="00953349">
              <w:rPr>
                <w:rFonts w:ascii="Lato" w:hAnsi="Lato"/>
                <w:sz w:val="21"/>
                <w:szCs w:val="21"/>
              </w:rPr>
              <w:t>Can be expedited only if</w:t>
            </w:r>
          </w:p>
          <w:p w14:paraId="434276A3" w14:textId="77777777" w:rsidR="00710AD0" w:rsidRPr="00953349" w:rsidRDefault="00710AD0" w:rsidP="00FA50B7">
            <w:pPr>
              <w:pStyle w:val="ListParagraph"/>
              <w:numPr>
                <w:ilvl w:val="0"/>
                <w:numId w:val="10"/>
              </w:numPr>
              <w:rPr>
                <w:rFonts w:ascii="Lato" w:hAnsi="Lato"/>
                <w:sz w:val="21"/>
                <w:szCs w:val="21"/>
              </w:rPr>
            </w:pPr>
            <w:r w:rsidRPr="00953349">
              <w:rPr>
                <w:rFonts w:ascii="Lato" w:hAnsi="Lato"/>
                <w:sz w:val="21"/>
                <w:szCs w:val="21"/>
              </w:rPr>
              <w:lastRenderedPageBreak/>
              <w:t>Requisites are being dropped</w:t>
            </w:r>
          </w:p>
          <w:p w14:paraId="67CE1DEF" w14:textId="77777777" w:rsidR="00710AD0" w:rsidRPr="00953349" w:rsidRDefault="00710AD0" w:rsidP="00FA50B7">
            <w:pPr>
              <w:pStyle w:val="ListParagraph"/>
              <w:numPr>
                <w:ilvl w:val="0"/>
                <w:numId w:val="10"/>
              </w:numPr>
              <w:rPr>
                <w:rFonts w:ascii="Lato" w:hAnsi="Lato"/>
                <w:sz w:val="21"/>
                <w:szCs w:val="21"/>
              </w:rPr>
            </w:pPr>
            <w:r w:rsidRPr="00953349">
              <w:rPr>
                <w:rFonts w:ascii="Lato" w:hAnsi="Lato"/>
                <w:sz w:val="21"/>
                <w:szCs w:val="21"/>
              </w:rPr>
              <w:t>No “majors only” request is included</w:t>
            </w:r>
          </w:p>
          <w:p w14:paraId="695F480B" w14:textId="77777777" w:rsidR="00710AD0" w:rsidRPr="00953349" w:rsidRDefault="00710AD0" w:rsidP="00FA50B7">
            <w:pPr>
              <w:pStyle w:val="ListParagraph"/>
              <w:numPr>
                <w:ilvl w:val="0"/>
                <w:numId w:val="10"/>
              </w:numPr>
              <w:rPr>
                <w:rFonts w:ascii="Lato" w:hAnsi="Lato"/>
                <w:sz w:val="21"/>
                <w:szCs w:val="21"/>
              </w:rPr>
            </w:pPr>
            <w:r w:rsidRPr="00953349">
              <w:rPr>
                <w:rFonts w:ascii="Lato" w:hAnsi="Lato"/>
                <w:sz w:val="21"/>
                <w:szCs w:val="21"/>
              </w:rPr>
              <w:t>The course is not a general education or a service course</w:t>
            </w:r>
          </w:p>
        </w:tc>
      </w:tr>
      <w:tr w:rsidR="00710AD0" w:rsidRPr="00953349" w14:paraId="39FBB6DB" w14:textId="77777777" w:rsidTr="00710AD0">
        <w:tc>
          <w:tcPr>
            <w:tcW w:w="4978" w:type="dxa"/>
          </w:tcPr>
          <w:p w14:paraId="635F219C" w14:textId="77777777" w:rsidR="00710AD0" w:rsidRPr="00953349" w:rsidRDefault="00710AD0" w:rsidP="00710AD0">
            <w:pPr>
              <w:rPr>
                <w:rFonts w:ascii="Lato" w:hAnsi="Lato"/>
                <w:sz w:val="21"/>
                <w:szCs w:val="21"/>
              </w:rPr>
            </w:pPr>
            <w:r w:rsidRPr="00953349">
              <w:rPr>
                <w:rFonts w:ascii="Lato" w:hAnsi="Lato"/>
                <w:sz w:val="21"/>
                <w:szCs w:val="21"/>
              </w:rPr>
              <w:lastRenderedPageBreak/>
              <w:t>Requisite List</w:t>
            </w:r>
          </w:p>
        </w:tc>
        <w:tc>
          <w:tcPr>
            <w:tcW w:w="4372" w:type="dxa"/>
          </w:tcPr>
          <w:p w14:paraId="53994512" w14:textId="77777777" w:rsidR="00710AD0" w:rsidRPr="00953349" w:rsidRDefault="00710AD0" w:rsidP="00710AD0">
            <w:pPr>
              <w:rPr>
                <w:rFonts w:ascii="Lato" w:hAnsi="Lato"/>
                <w:sz w:val="21"/>
                <w:szCs w:val="21"/>
              </w:rPr>
            </w:pPr>
            <w:r w:rsidRPr="00953349">
              <w:rPr>
                <w:rFonts w:ascii="Lato" w:hAnsi="Lato"/>
                <w:sz w:val="21"/>
                <w:szCs w:val="21"/>
              </w:rPr>
              <w:t>Same as the requisite text</w:t>
            </w:r>
          </w:p>
        </w:tc>
      </w:tr>
      <w:tr w:rsidR="00710AD0" w:rsidRPr="00953349" w14:paraId="2F589B70" w14:textId="77777777" w:rsidTr="00710AD0">
        <w:tc>
          <w:tcPr>
            <w:tcW w:w="4978" w:type="dxa"/>
          </w:tcPr>
          <w:p w14:paraId="08A2B7F1" w14:textId="77777777" w:rsidR="00710AD0" w:rsidRPr="00953349" w:rsidRDefault="00710AD0" w:rsidP="00710AD0">
            <w:pPr>
              <w:rPr>
                <w:rFonts w:ascii="Lato" w:hAnsi="Lato"/>
                <w:sz w:val="21"/>
                <w:szCs w:val="21"/>
              </w:rPr>
            </w:pPr>
            <w:r w:rsidRPr="00953349">
              <w:rPr>
                <w:rFonts w:ascii="Lato" w:hAnsi="Lato"/>
                <w:sz w:val="21"/>
                <w:szCs w:val="21"/>
              </w:rPr>
              <w:t>Topics</w:t>
            </w:r>
          </w:p>
        </w:tc>
        <w:tc>
          <w:tcPr>
            <w:tcW w:w="4372" w:type="dxa"/>
          </w:tcPr>
          <w:p w14:paraId="65775DDC" w14:textId="77777777" w:rsidR="00710AD0" w:rsidRPr="00953349" w:rsidRDefault="00710AD0" w:rsidP="00710AD0">
            <w:pPr>
              <w:rPr>
                <w:rFonts w:ascii="Lato" w:hAnsi="Lato"/>
                <w:sz w:val="21"/>
                <w:szCs w:val="21"/>
              </w:rPr>
            </w:pPr>
            <w:r w:rsidRPr="00953349">
              <w:rPr>
                <w:rFonts w:ascii="Lato" w:hAnsi="Lato"/>
                <w:sz w:val="21"/>
                <w:szCs w:val="21"/>
              </w:rPr>
              <w:t>Clarifications and update in discipline-specific terminology can be expedited, but not if the change request is a “course refresh”</w:t>
            </w:r>
          </w:p>
        </w:tc>
      </w:tr>
      <w:tr w:rsidR="00710AD0" w:rsidRPr="00953349" w14:paraId="4C386B62" w14:textId="77777777" w:rsidTr="00710AD0">
        <w:tc>
          <w:tcPr>
            <w:tcW w:w="4978" w:type="dxa"/>
          </w:tcPr>
          <w:p w14:paraId="754FDB58" w14:textId="77777777" w:rsidR="00710AD0" w:rsidRPr="00953349" w:rsidRDefault="00710AD0" w:rsidP="00710AD0">
            <w:pPr>
              <w:rPr>
                <w:rFonts w:ascii="Lato" w:hAnsi="Lato"/>
                <w:sz w:val="21"/>
                <w:szCs w:val="21"/>
              </w:rPr>
            </w:pPr>
            <w:r w:rsidRPr="00953349">
              <w:rPr>
                <w:rFonts w:ascii="Lato" w:hAnsi="Lato"/>
                <w:sz w:val="21"/>
                <w:szCs w:val="21"/>
              </w:rPr>
              <w:t>Major Set-aside</w:t>
            </w:r>
          </w:p>
        </w:tc>
        <w:tc>
          <w:tcPr>
            <w:tcW w:w="4372" w:type="dxa"/>
          </w:tcPr>
          <w:p w14:paraId="139EC000" w14:textId="77777777" w:rsidR="00710AD0" w:rsidRPr="00953349" w:rsidRDefault="00710AD0" w:rsidP="00710AD0">
            <w:pPr>
              <w:rPr>
                <w:rFonts w:ascii="Lato" w:hAnsi="Lato"/>
                <w:sz w:val="21"/>
                <w:szCs w:val="21"/>
              </w:rPr>
            </w:pPr>
            <w:r w:rsidRPr="00953349">
              <w:rPr>
                <w:rFonts w:ascii="Lato" w:hAnsi="Lato"/>
                <w:sz w:val="21"/>
                <w:szCs w:val="21"/>
              </w:rPr>
              <w:t>Can be expedited if the course is not a general education or a service course</w:t>
            </w:r>
          </w:p>
        </w:tc>
      </w:tr>
    </w:tbl>
    <w:p w14:paraId="6F51931B" w14:textId="77777777" w:rsidR="00710AD0" w:rsidRPr="00953349" w:rsidRDefault="00710AD0" w:rsidP="00710AD0">
      <w:pPr>
        <w:rPr>
          <w:rFonts w:ascii="Lato" w:hAnsi="Lato" w:cs="Times New Roman"/>
        </w:rPr>
      </w:pPr>
      <w:r w:rsidRPr="00953349">
        <w:rPr>
          <w:rFonts w:ascii="Lato" w:hAnsi="Lato" w:cs="Times New Roman"/>
        </w:rPr>
        <w:t>The items below can be changed using the expedited process if the additional conditions listed are met:</w:t>
      </w:r>
    </w:p>
    <w:p w14:paraId="7086311D" w14:textId="283A5D69" w:rsidR="001C4515" w:rsidRPr="00953349" w:rsidRDefault="001C4515" w:rsidP="001C4515">
      <w:pPr>
        <w:rPr>
          <w:rFonts w:ascii="Lato" w:hAnsi="Lato"/>
        </w:rPr>
      </w:pPr>
    </w:p>
    <w:p w14:paraId="6B3A27F8" w14:textId="77777777" w:rsidR="001C4515" w:rsidRPr="00953349" w:rsidRDefault="001C4515" w:rsidP="001C4515">
      <w:pPr>
        <w:pStyle w:val="BodyText"/>
        <w:ind w:left="0"/>
        <w:rPr>
          <w:rFonts w:ascii="Lato" w:hAnsi="Lato"/>
          <w:sz w:val="21"/>
          <w:szCs w:val="21"/>
        </w:rPr>
      </w:pPr>
    </w:p>
    <w:p w14:paraId="7F6F09BD" w14:textId="77777777" w:rsidR="001C4515" w:rsidRPr="00953349" w:rsidRDefault="001C4515" w:rsidP="001C4515">
      <w:pPr>
        <w:rPr>
          <w:rFonts w:ascii="Lato" w:hAnsi="Lato"/>
        </w:rPr>
      </w:pPr>
    </w:p>
    <w:p w14:paraId="39A8F25F" w14:textId="2166F6C3" w:rsidR="001C4515" w:rsidRPr="00953349" w:rsidRDefault="001C4515" w:rsidP="001C4515">
      <w:pPr>
        <w:rPr>
          <w:rFonts w:ascii="Lato" w:hAnsi="Lato"/>
        </w:rPr>
      </w:pPr>
    </w:p>
    <w:p w14:paraId="06155EED" w14:textId="7CE75388" w:rsidR="001C4515" w:rsidRPr="00953349" w:rsidRDefault="001C4515" w:rsidP="001C4515">
      <w:pPr>
        <w:rPr>
          <w:rFonts w:ascii="Lato" w:hAnsi="Lato"/>
        </w:rPr>
      </w:pPr>
    </w:p>
    <w:p w14:paraId="517C7367" w14:textId="77777777" w:rsidR="001C4515" w:rsidRPr="00953349" w:rsidRDefault="001C4515" w:rsidP="001C4515">
      <w:pPr>
        <w:rPr>
          <w:rFonts w:ascii="Lato" w:hAnsi="Lato"/>
        </w:rPr>
      </w:pPr>
    </w:p>
    <w:p w14:paraId="299D8616" w14:textId="5DABDE58" w:rsidR="008838B0" w:rsidRPr="00953349" w:rsidRDefault="008838B0">
      <w:pPr>
        <w:spacing w:after="160" w:line="259" w:lineRule="auto"/>
        <w:rPr>
          <w:rFonts w:ascii="Lato" w:hAnsi="Lato"/>
        </w:rPr>
      </w:pPr>
      <w:r w:rsidRPr="00953349">
        <w:rPr>
          <w:rFonts w:ascii="Lato" w:hAnsi="Lato"/>
        </w:rPr>
        <w:br w:type="page"/>
      </w:r>
    </w:p>
    <w:p w14:paraId="58749B38" w14:textId="1562B5A6" w:rsidR="00C330A5" w:rsidRPr="00953349" w:rsidRDefault="31D30428" w:rsidP="00D60678">
      <w:pPr>
        <w:pStyle w:val="Heading1"/>
      </w:pPr>
      <w:bookmarkStart w:id="169" w:name="_Appendix_J:_Guidelines"/>
      <w:bookmarkStart w:id="170" w:name="_Toc71641836"/>
      <w:bookmarkEnd w:id="169"/>
      <w:r w:rsidRPr="00953349">
        <w:lastRenderedPageBreak/>
        <w:t>Appendix J: Guidelines for Cross-Listed Courses</w:t>
      </w:r>
      <w:bookmarkEnd w:id="170"/>
    </w:p>
    <w:p w14:paraId="0C739E0C" w14:textId="77777777" w:rsidR="00C330A5" w:rsidRPr="00953349" w:rsidRDefault="00C330A5" w:rsidP="00C330A5">
      <w:pPr>
        <w:pStyle w:val="Textbody"/>
        <w:rPr>
          <w:rFonts w:ascii="Lato" w:hAnsi="Lato"/>
          <w:sz w:val="21"/>
          <w:szCs w:val="21"/>
        </w:rPr>
      </w:pPr>
      <w:r w:rsidRPr="00953349">
        <w:rPr>
          <w:rFonts w:ascii="Lato" w:hAnsi="Lato"/>
          <w:b/>
          <w:bCs/>
          <w:i/>
          <w:iCs/>
          <w:sz w:val="21"/>
          <w:szCs w:val="21"/>
        </w:rPr>
        <w:t>Definition</w:t>
      </w:r>
      <w:r w:rsidRPr="00953349">
        <w:rPr>
          <w:rFonts w:ascii="Lato" w:hAnsi="Lato"/>
          <w:b/>
          <w:bCs/>
          <w:sz w:val="21"/>
          <w:szCs w:val="21"/>
        </w:rPr>
        <w:t>:</w:t>
      </w:r>
      <w:r w:rsidRPr="00953349">
        <w:rPr>
          <w:rFonts w:ascii="Lato" w:hAnsi="Lato"/>
          <w:sz w:val="21"/>
          <w:szCs w:val="21"/>
        </w:rPr>
        <w:t xml:space="preserve"> A cross-listed course is the same course offered in two academic subject areas (academic units). For example:  EXPH 4450 and BIOS 4450 identify the same class.</w:t>
      </w:r>
      <w:r w:rsidRPr="00953349">
        <w:rPr>
          <w:rStyle w:val="FootnoteReference"/>
          <w:rFonts w:ascii="Lato" w:hAnsi="Lato"/>
          <w:sz w:val="21"/>
          <w:szCs w:val="21"/>
        </w:rPr>
        <w:footnoteReference w:id="8"/>
      </w:r>
      <w:r w:rsidRPr="00953349">
        <w:rPr>
          <w:rFonts w:ascii="Lato" w:hAnsi="Lato"/>
          <w:sz w:val="21"/>
          <w:szCs w:val="21"/>
        </w:rPr>
        <w:t xml:space="preserve"> Students enrolled in either prefix are taught by the same instructor(s).</w:t>
      </w:r>
    </w:p>
    <w:p w14:paraId="4A82D8A6" w14:textId="77777777" w:rsidR="00C330A5" w:rsidRPr="00953349" w:rsidRDefault="31D30428" w:rsidP="00C330A5">
      <w:pPr>
        <w:pStyle w:val="Textbody"/>
        <w:rPr>
          <w:rFonts w:ascii="Lato" w:hAnsi="Lato"/>
          <w:sz w:val="21"/>
          <w:szCs w:val="21"/>
        </w:rPr>
      </w:pPr>
      <w:r w:rsidRPr="00953349">
        <w:rPr>
          <w:rFonts w:ascii="Lato" w:hAnsi="Lato"/>
          <w:b/>
          <w:bCs/>
          <w:i/>
          <w:iCs/>
          <w:sz w:val="21"/>
          <w:szCs w:val="21"/>
        </w:rPr>
        <w:t>Purpose</w:t>
      </w:r>
      <w:r w:rsidRPr="00953349">
        <w:rPr>
          <w:rFonts w:ascii="Lato" w:hAnsi="Lato"/>
          <w:b/>
          <w:bCs/>
          <w:sz w:val="21"/>
          <w:szCs w:val="21"/>
        </w:rPr>
        <w:t xml:space="preserve">: </w:t>
      </w:r>
      <w:r w:rsidRPr="00953349">
        <w:rPr>
          <w:rFonts w:ascii="Lato" w:hAnsi="Lato"/>
          <w:sz w:val="21"/>
          <w:szCs w:val="21"/>
        </w:rPr>
        <w:t>Cross-listing is an administrative way for two departments/schools to share responsibility for the development and maintenance of single interdisciplinary course.  Such a course should offer students the opportunity to engage in multidisciplinary, cross-disciplinary, and interdisciplinary learning, and should provide faculty an opportunity to collaborate across disciplinary lines. In many cases the collaborating schools/departments will each invest resources into the course; in this case the cross-listing will facilitate tracking of resources under the RCM budget model.</w:t>
      </w:r>
    </w:p>
    <w:p w14:paraId="18BE2B2E" w14:textId="77777777" w:rsidR="00C330A5" w:rsidRPr="00953349" w:rsidRDefault="31D30428" w:rsidP="00C330A5">
      <w:pPr>
        <w:pStyle w:val="Textbody"/>
        <w:rPr>
          <w:rFonts w:ascii="Lato" w:hAnsi="Lato"/>
          <w:sz w:val="21"/>
          <w:szCs w:val="21"/>
        </w:rPr>
      </w:pPr>
      <w:r w:rsidRPr="00953349">
        <w:rPr>
          <w:rFonts w:ascii="Lato" w:hAnsi="Lato"/>
          <w:b/>
          <w:bCs/>
          <w:i/>
          <w:iCs/>
          <w:sz w:val="21"/>
          <w:szCs w:val="21"/>
        </w:rPr>
        <w:t>General Considerations</w:t>
      </w:r>
      <w:r w:rsidRPr="00953349">
        <w:rPr>
          <w:rFonts w:ascii="Lato" w:hAnsi="Lato"/>
          <w:b/>
          <w:bCs/>
          <w:sz w:val="21"/>
          <w:szCs w:val="21"/>
        </w:rPr>
        <w:t>:</w:t>
      </w:r>
      <w:r w:rsidRPr="00953349">
        <w:rPr>
          <w:rFonts w:ascii="Lato" w:hAnsi="Lato"/>
          <w:sz w:val="21"/>
          <w:szCs w:val="21"/>
        </w:rPr>
        <w:t xml:space="preserve"> UCC supports the creation of cross-listed courses when the benefits to students, faculty and programs have been demonstrated. A cross-listed course should only be considered when two or more departments wish to collaborate on the offering of a course with significant cross-disciplinary content and shared responsibility for the course.  In general, new and existing interdisciplinary programs are encouraged to create and use their own prefixes for courses they offer, rather than cross-list.</w:t>
      </w:r>
    </w:p>
    <w:p w14:paraId="528B3324" w14:textId="3A32D583" w:rsidR="00C330A5" w:rsidRPr="00953349" w:rsidRDefault="31D30428" w:rsidP="00C330A5">
      <w:pPr>
        <w:pStyle w:val="Textbody"/>
        <w:rPr>
          <w:rFonts w:ascii="Lato" w:hAnsi="Lato"/>
          <w:b/>
          <w:bCs/>
          <w:sz w:val="21"/>
          <w:szCs w:val="21"/>
        </w:rPr>
      </w:pPr>
      <w:r w:rsidRPr="00953349">
        <w:rPr>
          <w:rFonts w:ascii="Lato" w:hAnsi="Lato"/>
          <w:b/>
          <w:bCs/>
          <w:i/>
          <w:iCs/>
          <w:sz w:val="21"/>
          <w:szCs w:val="21"/>
        </w:rPr>
        <w:t>Characteristics of cross-listed courses</w:t>
      </w:r>
      <w:r w:rsidRPr="00953349">
        <w:rPr>
          <w:rFonts w:ascii="Lato" w:hAnsi="Lato"/>
          <w:b/>
          <w:bCs/>
          <w:sz w:val="21"/>
          <w:szCs w:val="21"/>
        </w:rPr>
        <w:t>:</w:t>
      </w:r>
    </w:p>
    <w:p w14:paraId="4135C518"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With the exception of the different prefixes, cross-listed courses are identical in all aspects.</w:t>
      </w:r>
    </w:p>
    <w:p w14:paraId="46D6FB77" w14:textId="77777777" w:rsidR="00C330A5" w:rsidRPr="00953349" w:rsidRDefault="00C330A5"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has two prefixes that share the same course number – exceptions may be necessary given the limitations posed by academic unit course numbering systems.  In the event that a cross-listed course does not have the same number, the course level should be the same (e.g., 1000-level with 1000-level).</w:t>
      </w:r>
      <w:r w:rsidRPr="00953349">
        <w:rPr>
          <w:rStyle w:val="FootnoteReference"/>
          <w:rFonts w:ascii="Lato" w:hAnsi="Lato" w:cs="Times New Roman"/>
        </w:rPr>
        <w:footnoteReference w:id="9"/>
      </w:r>
    </w:p>
    <w:p w14:paraId="4079E497"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is interchangeable for degree requirements (e.g., either EXPH 4450 or BIOS 4450 both meet a degree requirement).</w:t>
      </w:r>
    </w:p>
    <w:p w14:paraId="1F433EF6"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The typical cross-listed course is jointly developed and resourced by more than one department.</w:t>
      </w:r>
    </w:p>
    <w:p w14:paraId="71D32F7E"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Undergraduate courses may be cross-listed with other undergraduate courses, and graduate courses may be cross listed with other graduate courses.</w:t>
      </w:r>
    </w:p>
    <w:p w14:paraId="4DD1E398"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should satisfy the strongest possible type of equivalence.  For example, course A in major X that is cross-listed with course B in major Y cannot be used to satisfy the “outside the major Y degree requirement,” because A is substantially the same course as B.</w:t>
      </w:r>
    </w:p>
    <w:p w14:paraId="08150A93"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cannot be “double-counted” in order to fulfill degree requirements.</w:t>
      </w:r>
    </w:p>
    <w:p w14:paraId="2A436067"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should share resources (between academic units) and must fulfill the same curricular function for the duration of the cross-listing.</w:t>
      </w:r>
    </w:p>
    <w:p w14:paraId="75D60F54"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 xml:space="preserve">Each cross-listed course contains an appropriate “No Credit If” notation in the requisite text (because students may only earn credit for the same course under </w:t>
      </w:r>
      <w:r w:rsidRPr="00953349">
        <w:rPr>
          <w:rFonts w:ascii="Lato" w:hAnsi="Lato" w:cs="Times New Roman"/>
          <w:u w:val="single"/>
        </w:rPr>
        <w:t>one</w:t>
      </w:r>
      <w:r w:rsidRPr="00953349">
        <w:rPr>
          <w:rFonts w:ascii="Lato" w:hAnsi="Lato" w:cs="Times New Roman"/>
        </w:rPr>
        <w:t xml:space="preserve"> prefix). The suggested language for, e.g. EXPH 4450, is: “No credit for this course if the following is taken: BIOS 4450”.</w:t>
      </w:r>
    </w:p>
    <w:p w14:paraId="30170765"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Cross-listing is not available for the following course types: special topics, experimental, temporary, developmental, and HTC.</w:t>
      </w:r>
    </w:p>
    <w:p w14:paraId="7E838D85"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Students may sign up under either prefix of a cross-listed course (except if being repeated for credit-see below), but they may be advised by academic requirements to choose a particular prefix.</w:t>
      </w:r>
    </w:p>
    <w:p w14:paraId="17D933BC"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may be repeatable.   Max repeat hours must be identical for each prefix.</w:t>
      </w:r>
    </w:p>
    <w:p w14:paraId="02A27610"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should not be used as a tool for resolving differences or opposition between or among departments over their respective offerings or over similar courses.</w:t>
      </w:r>
    </w:p>
    <w:p w14:paraId="2D97F138"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may occur within or across colleges.</w:t>
      </w:r>
    </w:p>
    <w:p w14:paraId="390DCE08" w14:textId="77777777" w:rsidR="00C330A5" w:rsidRPr="00953349" w:rsidRDefault="00C330A5" w:rsidP="00C330A5">
      <w:pPr>
        <w:pStyle w:val="ListParagraph"/>
        <w:spacing w:line="360" w:lineRule="atLeast"/>
        <w:rPr>
          <w:rFonts w:ascii="Lato" w:hAnsi="Lato"/>
        </w:rPr>
      </w:pPr>
    </w:p>
    <w:p w14:paraId="61A5EDD5" w14:textId="77777777" w:rsidR="00C330A5" w:rsidRPr="00953349" w:rsidRDefault="31D30428" w:rsidP="00C330A5">
      <w:pPr>
        <w:pStyle w:val="Default"/>
        <w:spacing w:line="360" w:lineRule="atLeast"/>
        <w:rPr>
          <w:rFonts w:ascii="Lato" w:hAnsi="Lato"/>
          <w:b/>
          <w:bCs/>
          <w:sz w:val="21"/>
          <w:szCs w:val="21"/>
        </w:rPr>
      </w:pPr>
      <w:r w:rsidRPr="00953349">
        <w:rPr>
          <w:rFonts w:ascii="Lato" w:hAnsi="Lato"/>
          <w:b/>
          <w:bCs/>
          <w:sz w:val="21"/>
          <w:szCs w:val="21"/>
        </w:rPr>
        <w:lastRenderedPageBreak/>
        <w:t>OPERATIONAL GUIDELINES:</w:t>
      </w:r>
    </w:p>
    <w:p w14:paraId="35A1F7EB"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 xml:space="preserve">Each cross-listed course is required to have a LEAD UNIT  for operational purposes (this is the unit that originates it in OCEAN).  The other unit is known as the CROSS-LISTED UNIT.  The units will collaboratively decide which unit will take on the role of lead unit at the time a new cross-listed course is proposed. The lead unit has the primary responsibility for submission of the curriculum proposal to establish the cross-listing and any subsequent changes to the course that is cross-listed.  All curriculum submissions for cross-listing (whether new or changes) require statements of approval/support from the chairs of the lead and cross-listed units. </w:t>
      </w:r>
    </w:p>
    <w:p w14:paraId="21B0CFA9"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The two academic units of the cross-listed course must collaborate in the scheduling process. It is the responsibility of each department/school to schedule their version of the course and to ensure that the schedule information is identical. (Note: Enrollment caps may vary).</w:t>
      </w:r>
    </w:p>
    <w:p w14:paraId="171B3F58"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 xml:space="preserve">The two academic units will collaboratively determine the instructor(s), teaching model, and other resources. While this is expected to be collaborative between the two units, the lead unit ultimately has the final responsibility.  (Note: How resources will be shared must be explained when a cross-listed course is first proposed). </w:t>
      </w:r>
    </w:p>
    <w:p w14:paraId="0B59C83F"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The course description will appear for both the lead and cross-listed unit prefix, and each will contain the phrase “Cross-listed with [PREFIX]”</w:t>
      </w:r>
    </w:p>
    <w:p w14:paraId="0E63D1FC"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Any changes to an established cross-listed course should be initiated by the lead unit with approval/support of the cross-listed unit.</w:t>
      </w:r>
    </w:p>
    <w:p w14:paraId="267B73C2"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In order to sever a cross-listing, the lead unit must initiate the curriculum submission – with a statement of approval/support from the cross-listed unit along with a reason for termination of the cross-listing.  In this case, actions must then be taken to avoid having two separate courses that duplicate content by deleting one of the courses.</w:t>
      </w:r>
    </w:p>
    <w:p w14:paraId="6914B0B1"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If a cross-listed unit wishes to assume responsibility for the course, the lead unit initiates a transfer of the course identifying the “new” lead unit.</w:t>
      </w:r>
    </w:p>
    <w:p w14:paraId="59CB609F"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In most cases, courses should be cross-listed between two schools/departments; in exceptional cases cross-listing of three prefixes may be appropriate. No cross-listing requests of four or more prefixes will be approved under these guidelines.</w:t>
      </w:r>
    </w:p>
    <w:p w14:paraId="0102D8EB" w14:textId="77777777" w:rsidR="00C330A5" w:rsidRPr="00953349" w:rsidRDefault="00C330A5" w:rsidP="00C330A5">
      <w:pPr>
        <w:pStyle w:val="Default"/>
        <w:rPr>
          <w:rFonts w:ascii="Lato" w:hAnsi="Lato"/>
          <w:sz w:val="21"/>
          <w:szCs w:val="21"/>
        </w:rPr>
      </w:pPr>
    </w:p>
    <w:p w14:paraId="65484D44" w14:textId="77777777" w:rsidR="00C330A5" w:rsidRPr="00953349" w:rsidRDefault="31D30428" w:rsidP="00C330A5">
      <w:pPr>
        <w:pStyle w:val="Default"/>
        <w:spacing w:line="360" w:lineRule="atLeast"/>
        <w:rPr>
          <w:rFonts w:ascii="Lato" w:hAnsi="Lato"/>
          <w:sz w:val="21"/>
          <w:szCs w:val="21"/>
        </w:rPr>
      </w:pPr>
      <w:r w:rsidRPr="00953349">
        <w:rPr>
          <w:rFonts w:ascii="Lato" w:hAnsi="Lato"/>
          <w:b/>
          <w:bCs/>
          <w:sz w:val="21"/>
          <w:szCs w:val="21"/>
        </w:rPr>
        <w:t>OCEAN Procedures:  A request to cross-listed a course must cover the following items:</w:t>
      </w:r>
    </w:p>
    <w:p w14:paraId="21C915C1"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rPr>
        <w:t>Identify the lead unit and the main contact person in the lead unit.</w:t>
      </w:r>
    </w:p>
    <w:p w14:paraId="3A544935"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rPr>
        <w:t xml:space="preserve">Identify how the course meets the criteria for cross-listing, based on the characteristics described above.  </w:t>
      </w:r>
    </w:p>
    <w:p w14:paraId="4E8943A7"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rPr>
        <w:t>Identify how the cross-listing benefits students (note:  avoid single generic statements such as “students will benefit from the interdisciplinary nature of the course.”  Please provide specifics related to the content of the course and teaching model).</w:t>
      </w:r>
    </w:p>
    <w:p w14:paraId="02F54FDD"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rPr>
        <w:t>Identify how the cross-listing benefits the faculty and programs.  Again, specifics are required.</w:t>
      </w:r>
    </w:p>
    <w:p w14:paraId="18057DDF"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rPr>
        <w:t>Describe how the academic units will contribute/share resources for the course. Note what additional resources may be required.</w:t>
      </w:r>
    </w:p>
    <w:p w14:paraId="25BA8A6A"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i/>
          <w:iCs/>
        </w:rPr>
        <w:t>Note</w:t>
      </w:r>
      <w:r w:rsidRPr="00953349">
        <w:rPr>
          <w:rFonts w:ascii="Lato" w:hAnsi="Lato" w:cs="Times New Roman"/>
        </w:rPr>
        <w:t>: Since the cross-listing request will require two parallel entries in OCEAN, the originators of the entries should take special care to get the proposals “right”; revisions during the approval process will necessarily be more complex since the two OCEAN entries must remain in sync.</w:t>
      </w:r>
    </w:p>
    <w:p w14:paraId="005CCA0C" w14:textId="77777777" w:rsidR="00C330A5" w:rsidRPr="00953349" w:rsidRDefault="00C330A5" w:rsidP="00C330A5">
      <w:pPr>
        <w:pStyle w:val="Default"/>
        <w:spacing w:line="360" w:lineRule="atLeast"/>
        <w:rPr>
          <w:rFonts w:ascii="Lato" w:hAnsi="Lato"/>
          <w:sz w:val="21"/>
          <w:szCs w:val="21"/>
        </w:rPr>
      </w:pPr>
    </w:p>
    <w:p w14:paraId="02BFD10E" w14:textId="14583809" w:rsidR="004141D6" w:rsidRDefault="004141D6">
      <w:pPr>
        <w:rPr>
          <w:ins w:id="171" w:author="Beth Quitslund" w:date="2021-11-04T13:08:00Z"/>
          <w:rFonts w:ascii="Lato" w:eastAsia="Arial" w:hAnsi="Lato" w:cs="Tahoma"/>
          <w:lang w:eastAsia="ja-JP" w:bidi="en-US"/>
        </w:rPr>
      </w:pPr>
      <w:ins w:id="172" w:author="Beth Quitslund" w:date="2021-11-04T13:08:00Z">
        <w:r>
          <w:rPr>
            <w:rFonts w:ascii="Lato" w:hAnsi="Lato"/>
          </w:rPr>
          <w:br w:type="page"/>
        </w:r>
      </w:ins>
    </w:p>
    <w:p w14:paraId="0A3EA975" w14:textId="77777777" w:rsidR="0087724B" w:rsidRPr="00953349" w:rsidRDefault="0087724B" w:rsidP="0087724B">
      <w:pPr>
        <w:pStyle w:val="Heading1"/>
        <w:rPr>
          <w:ins w:id="173" w:author="Beth Quitslund" w:date="2021-11-04T13:08:00Z"/>
        </w:rPr>
      </w:pPr>
      <w:ins w:id="174" w:author="Beth Quitslund" w:date="2021-11-04T13:08:00Z">
        <w:r w:rsidRPr="00953349">
          <w:t xml:space="preserve">APPENDIX </w:t>
        </w:r>
        <w:r>
          <w:t>K</w:t>
        </w:r>
        <w:r w:rsidRPr="00953349">
          <w:t xml:space="preserve">: </w:t>
        </w:r>
        <w:r>
          <w:t>Experiential</w:t>
        </w:r>
        <w:r w:rsidRPr="00953349">
          <w:t xml:space="preserve"> Learning Courses</w:t>
        </w:r>
      </w:ins>
    </w:p>
    <w:p w14:paraId="20F796CB" w14:textId="77777777" w:rsidR="0087724B" w:rsidRDefault="0087724B" w:rsidP="0087724B">
      <w:pPr>
        <w:rPr>
          <w:ins w:id="175" w:author="Beth Quitslund" w:date="2021-11-04T13:08:00Z"/>
          <w:rFonts w:ascii="Lato" w:hAnsi="Lato" w:cs="Times New Roman"/>
        </w:rPr>
      </w:pPr>
      <w:ins w:id="176" w:author="Beth Quitslund" w:date="2021-11-04T13:08:00Z">
        <w:r>
          <w:rPr>
            <w:rFonts w:ascii="Lato" w:hAnsi="Lato" w:cs="Times New Roman"/>
          </w:rPr>
          <w:t xml:space="preserve">OHIO’s Career and Experiential Learning Fee provides funding for services and resources that promote students’ engagement in career and civic development, including experiential education activities. Accordingly, in March 2019 </w:t>
        </w:r>
        <w:r w:rsidRPr="00953349">
          <w:rPr>
            <w:rFonts w:ascii="Lato" w:hAnsi="Lato" w:cs="Times New Roman"/>
          </w:rPr>
          <w:t xml:space="preserve">the University Curriculum Council passed a resolution </w:t>
        </w:r>
        <w:r>
          <w:rPr>
            <w:rFonts w:ascii="Lato" w:hAnsi="Lato" w:cs="Times New Roman"/>
          </w:rPr>
          <w:t xml:space="preserve">recommending how the term “experiential learning” should be applied in the context of curricular and co-curricular activities. </w:t>
        </w:r>
      </w:ins>
    </w:p>
    <w:p w14:paraId="5560A071" w14:textId="77777777" w:rsidR="0087724B" w:rsidRDefault="0087724B" w:rsidP="0087724B">
      <w:pPr>
        <w:pStyle w:val="Heading2"/>
        <w:rPr>
          <w:ins w:id="177" w:author="Beth Quitslund" w:date="2021-11-04T13:08:00Z"/>
        </w:rPr>
      </w:pPr>
      <w:ins w:id="178" w:author="Beth Quitslund" w:date="2021-11-04T13:08:00Z">
        <w:r>
          <w:t>Definition</w:t>
        </w:r>
      </w:ins>
    </w:p>
    <w:p w14:paraId="76F7FFD1" w14:textId="77777777" w:rsidR="0087724B" w:rsidRDefault="0087724B" w:rsidP="0087724B">
      <w:pPr>
        <w:rPr>
          <w:ins w:id="179" w:author="Beth Quitslund" w:date="2021-11-04T13:08:00Z"/>
          <w:rFonts w:ascii="Lato" w:hAnsi="Lato" w:cs="Times New Roman"/>
        </w:rPr>
      </w:pPr>
      <w:ins w:id="180" w:author="Beth Quitslund" w:date="2021-11-04T13:08:00Z">
        <w:r>
          <w:rPr>
            <w:rFonts w:ascii="Lato" w:hAnsi="Lato" w:cs="Times New Roman"/>
          </w:rPr>
          <w:t xml:space="preserve">The following definition applies to all courses entered in OCEAN as employing experiential learning: </w:t>
        </w:r>
      </w:ins>
    </w:p>
    <w:p w14:paraId="231DDCEE" w14:textId="77777777" w:rsidR="0087724B" w:rsidRPr="00FF33D9" w:rsidRDefault="0087724B" w:rsidP="0087724B">
      <w:pPr>
        <w:rPr>
          <w:ins w:id="181" w:author="Beth Quitslund" w:date="2021-11-04T13:08:00Z"/>
          <w:rStyle w:val="markedcontent"/>
          <w:rFonts w:ascii="Lato" w:hAnsi="Lato" w:cs="Arial"/>
          <w:b/>
          <w:bCs/>
        </w:rPr>
      </w:pPr>
      <w:ins w:id="182" w:author="Beth Quitslund" w:date="2021-11-04T13:08:00Z">
        <w:r w:rsidRPr="00FF33D9">
          <w:rPr>
            <w:rStyle w:val="markedcontent"/>
            <w:rFonts w:ascii="Lato" w:hAnsi="Lato" w:cs="Arial"/>
            <w:b/>
            <w:bCs/>
          </w:rPr>
          <w:t xml:space="preserve">Experiential Learning </w:t>
        </w:r>
      </w:ins>
    </w:p>
    <w:p w14:paraId="4BB14E6F" w14:textId="77777777" w:rsidR="0087724B" w:rsidRPr="00FF33D9" w:rsidRDefault="0087724B" w:rsidP="0087724B">
      <w:pPr>
        <w:rPr>
          <w:ins w:id="183" w:author="Beth Quitslund" w:date="2021-11-04T13:08:00Z"/>
          <w:rStyle w:val="markedcontent"/>
          <w:rFonts w:ascii="Lato" w:hAnsi="Lato" w:cs="Arial"/>
        </w:rPr>
      </w:pPr>
      <w:ins w:id="184" w:author="Beth Quitslund" w:date="2021-11-04T13:08:00Z">
        <w:r w:rsidRPr="00FF33D9">
          <w:rPr>
            <w:rStyle w:val="markedcontent"/>
            <w:rFonts w:ascii="Lato" w:hAnsi="Lato" w:cs="Arial"/>
          </w:rPr>
          <w:t xml:space="preserve">Experiential learning is an approach to education that emphasizes engaged learning through direct experience and reflection to increase knowledge, develop skills, and elucidate values. Experiential learning activities are intentionally designed to develop students’ knowledge, skills, and attitudes through experience related to a field. Experiential learning may occur in curricular and co-curricular settings. Although experiences may vary, experiential learning typically involves: </w:t>
        </w:r>
      </w:ins>
    </w:p>
    <w:p w14:paraId="6C1AC619" w14:textId="77777777" w:rsidR="0087724B" w:rsidRPr="00FF33D9" w:rsidRDefault="0087724B" w:rsidP="0087724B">
      <w:pPr>
        <w:pStyle w:val="ListParagraph"/>
        <w:numPr>
          <w:ilvl w:val="0"/>
          <w:numId w:val="41"/>
        </w:numPr>
        <w:rPr>
          <w:ins w:id="185" w:author="Beth Quitslund" w:date="2021-11-04T13:08:00Z"/>
          <w:rStyle w:val="markedcontent"/>
          <w:rFonts w:ascii="Lato" w:hAnsi="Lato" w:cs="Arial"/>
        </w:rPr>
      </w:pPr>
      <w:ins w:id="186" w:author="Beth Quitslund" w:date="2021-11-04T13:08:00Z">
        <w:r w:rsidRPr="00FF33D9">
          <w:rPr>
            <w:rStyle w:val="markedcontent"/>
            <w:rFonts w:ascii="Lato" w:hAnsi="Lato" w:cs="Arial"/>
            <w:i/>
            <w:iCs/>
          </w:rPr>
          <w:t>Engagement.</w:t>
        </w:r>
        <w:r w:rsidRPr="00FF33D9">
          <w:rPr>
            <w:rStyle w:val="markedcontent"/>
            <w:rFonts w:ascii="Lato" w:hAnsi="Lato" w:cs="Arial"/>
          </w:rPr>
          <w:t xml:space="preserve"> Learner involvement in the activity is sustained and/or intensive. The experience requires a substantial investment of time and attention to foster deep learning.</w:t>
        </w:r>
      </w:ins>
    </w:p>
    <w:p w14:paraId="5A2E9BC0" w14:textId="77777777" w:rsidR="0087724B" w:rsidRPr="00FF33D9" w:rsidRDefault="0087724B" w:rsidP="0087724B">
      <w:pPr>
        <w:pStyle w:val="ListParagraph"/>
        <w:numPr>
          <w:ilvl w:val="0"/>
          <w:numId w:val="41"/>
        </w:numPr>
        <w:rPr>
          <w:ins w:id="187" w:author="Beth Quitslund" w:date="2021-11-04T13:08:00Z"/>
          <w:rStyle w:val="markedcontent"/>
          <w:rFonts w:ascii="Lato" w:hAnsi="Lato" w:cs="Arial"/>
        </w:rPr>
      </w:pPr>
      <w:ins w:id="188" w:author="Beth Quitslund" w:date="2021-11-04T13:08:00Z">
        <w:r w:rsidRPr="00FF33D9">
          <w:rPr>
            <w:rStyle w:val="markedcontent"/>
            <w:rFonts w:ascii="Lato" w:hAnsi="Lato" w:cs="Arial"/>
            <w:i/>
            <w:iCs/>
          </w:rPr>
          <w:t>Mentorship.</w:t>
        </w:r>
        <w:r w:rsidRPr="00FF33D9">
          <w:rPr>
            <w:rStyle w:val="markedcontent"/>
            <w:rFonts w:ascii="Lato" w:hAnsi="Lato" w:cs="Arial"/>
          </w:rPr>
          <w:t xml:space="preserve"> Learner receives regular, meaningful feedback about student work from activity director or supervisor. Feedback supports learner reflection and integration of learning through the activity and goal setting for future learning.</w:t>
        </w:r>
      </w:ins>
    </w:p>
    <w:p w14:paraId="4919F987" w14:textId="77777777" w:rsidR="0087724B" w:rsidRPr="00FF33D9" w:rsidRDefault="0087724B" w:rsidP="0087724B">
      <w:pPr>
        <w:pStyle w:val="ListParagraph"/>
        <w:numPr>
          <w:ilvl w:val="0"/>
          <w:numId w:val="41"/>
        </w:numPr>
        <w:rPr>
          <w:ins w:id="189" w:author="Beth Quitslund" w:date="2021-11-04T13:08:00Z"/>
          <w:rStyle w:val="markedcontent"/>
          <w:rFonts w:ascii="Lato" w:hAnsi="Lato" w:cs="Arial"/>
        </w:rPr>
      </w:pPr>
      <w:ins w:id="190" w:author="Beth Quitslund" w:date="2021-11-04T13:08:00Z">
        <w:r w:rsidRPr="00FF33D9">
          <w:rPr>
            <w:rStyle w:val="markedcontent"/>
            <w:rFonts w:ascii="Lato" w:hAnsi="Lato" w:cs="Arial"/>
            <w:i/>
            <w:iCs/>
          </w:rPr>
          <w:t>Challenge.</w:t>
        </w:r>
        <w:r w:rsidRPr="00FF33D9">
          <w:rPr>
            <w:rStyle w:val="markedcontent"/>
            <w:rFonts w:ascii="Lato" w:hAnsi="Lato" w:cs="Arial"/>
          </w:rPr>
          <w:t xml:space="preserve"> Learner engages in activity that pushes own boundaries beyond the familiar or explores unknown territory for the purpose of developing knowledge and skills.</w:t>
        </w:r>
      </w:ins>
    </w:p>
    <w:p w14:paraId="048695A6" w14:textId="77777777" w:rsidR="0087724B" w:rsidRPr="00FF33D9" w:rsidRDefault="0087724B" w:rsidP="0087724B">
      <w:pPr>
        <w:pStyle w:val="ListParagraph"/>
        <w:numPr>
          <w:ilvl w:val="0"/>
          <w:numId w:val="41"/>
        </w:numPr>
        <w:rPr>
          <w:ins w:id="191" w:author="Beth Quitslund" w:date="2021-11-04T13:08:00Z"/>
          <w:rStyle w:val="markedcontent"/>
          <w:rFonts w:ascii="Lato" w:hAnsi="Lato" w:cs="Arial"/>
        </w:rPr>
      </w:pPr>
      <w:ins w:id="192" w:author="Beth Quitslund" w:date="2021-11-04T13:08:00Z">
        <w:r w:rsidRPr="00FF33D9">
          <w:rPr>
            <w:rStyle w:val="markedcontent"/>
            <w:rFonts w:ascii="Lato" w:hAnsi="Lato" w:cs="Arial"/>
            <w:i/>
            <w:iCs/>
          </w:rPr>
          <w:t>Ownership.</w:t>
        </w:r>
        <w:r w:rsidRPr="00FF33D9">
          <w:rPr>
            <w:rStyle w:val="markedcontent"/>
            <w:rFonts w:ascii="Lato" w:hAnsi="Lato" w:cs="Arial"/>
          </w:rPr>
          <w:t xml:space="preserve"> Learner exercises independent judgment in defining and/or executing the activity. Learner takes ownership of the process and outcomes.</w:t>
        </w:r>
      </w:ins>
    </w:p>
    <w:p w14:paraId="3A27C078" w14:textId="77777777" w:rsidR="0087724B" w:rsidRPr="00FF33D9" w:rsidRDefault="0087724B" w:rsidP="0087724B">
      <w:pPr>
        <w:pStyle w:val="ListParagraph"/>
        <w:numPr>
          <w:ilvl w:val="0"/>
          <w:numId w:val="41"/>
        </w:numPr>
        <w:rPr>
          <w:ins w:id="193" w:author="Beth Quitslund" w:date="2021-11-04T13:08:00Z"/>
          <w:rFonts w:ascii="Lato" w:hAnsi="Lato" w:cs="Times New Roman"/>
        </w:rPr>
      </w:pPr>
      <w:ins w:id="194" w:author="Beth Quitslund" w:date="2021-11-04T13:08:00Z">
        <w:r w:rsidRPr="00FF33D9">
          <w:rPr>
            <w:rStyle w:val="markedcontent"/>
            <w:rFonts w:ascii="Lato" w:hAnsi="Lato" w:cs="Arial"/>
            <w:i/>
            <w:iCs/>
          </w:rPr>
          <w:t>Self or Social Awareness.</w:t>
        </w:r>
        <w:r w:rsidRPr="00FF33D9">
          <w:rPr>
            <w:rStyle w:val="markedcontent"/>
            <w:rFonts w:ascii="Lato" w:hAnsi="Lato" w:cs="Arial"/>
          </w:rPr>
          <w:t xml:space="preserve"> Learner reflects on the activity by articulating personal, civic/social,</w:t>
        </w:r>
        <w:r w:rsidRPr="00FF33D9">
          <w:rPr>
            <w:rFonts w:ascii="Lato" w:hAnsi="Lato"/>
          </w:rPr>
          <w:br/>
        </w:r>
        <w:r w:rsidRPr="00FF33D9">
          <w:rPr>
            <w:rStyle w:val="markedcontent"/>
            <w:rFonts w:ascii="Lato" w:hAnsi="Lato" w:cs="Arial"/>
          </w:rPr>
          <w:t>and/or academic learning. Learner identifies and articulates knowledge, values, and attitudes</w:t>
        </w:r>
        <w:r w:rsidRPr="00FF33D9">
          <w:rPr>
            <w:rFonts w:ascii="Lato" w:hAnsi="Lato"/>
          </w:rPr>
          <w:br/>
        </w:r>
        <w:r w:rsidRPr="00FF33D9">
          <w:rPr>
            <w:rStyle w:val="markedcontent"/>
            <w:rFonts w:ascii="Lato" w:hAnsi="Lato" w:cs="Arial"/>
          </w:rPr>
          <w:t>developed through the activity.</w:t>
        </w:r>
      </w:ins>
    </w:p>
    <w:p w14:paraId="220F9A28" w14:textId="77777777" w:rsidR="0087724B" w:rsidRDefault="0087724B" w:rsidP="0087724B">
      <w:pPr>
        <w:pStyle w:val="Heading2"/>
        <w:rPr>
          <w:ins w:id="195" w:author="Beth Quitslund" w:date="2021-11-04T13:08:00Z"/>
        </w:rPr>
      </w:pPr>
      <w:ins w:id="196" w:author="Beth Quitslund" w:date="2021-11-04T13:08:00Z">
        <w:r>
          <w:t>Categories</w:t>
        </w:r>
      </w:ins>
    </w:p>
    <w:p w14:paraId="4B99ACD9" w14:textId="77777777" w:rsidR="0087724B" w:rsidRPr="00FF33D9" w:rsidRDefault="0087724B" w:rsidP="0087724B">
      <w:pPr>
        <w:rPr>
          <w:ins w:id="197" w:author="Beth Quitslund" w:date="2021-11-04T13:08:00Z"/>
          <w:rFonts w:ascii="Lato" w:hAnsi="Lato" w:cs="Times New Roman"/>
        </w:rPr>
      </w:pPr>
      <w:ins w:id="198" w:author="Beth Quitslund" w:date="2021-11-04T13:08:00Z">
        <w:r w:rsidRPr="00FF33D9">
          <w:rPr>
            <w:rFonts w:ascii="Lato" w:hAnsi="Lato" w:cs="Times New Roman"/>
          </w:rPr>
          <w:t>Th</w:t>
        </w:r>
        <w:r>
          <w:rPr>
            <w:rFonts w:ascii="Lato" w:hAnsi="Lato" w:cs="Times New Roman"/>
          </w:rPr>
          <w:t>e UCC</w:t>
        </w:r>
        <w:r w:rsidRPr="00FF33D9">
          <w:rPr>
            <w:rFonts w:ascii="Lato" w:hAnsi="Lato" w:cs="Times New Roman"/>
          </w:rPr>
          <w:t xml:space="preserve"> resolution was amended in April 2020, to include the categories of experiential learning that had been developed for communication with the state and other stakeholders, as follows: </w:t>
        </w:r>
      </w:ins>
    </w:p>
    <w:p w14:paraId="6188E323" w14:textId="77777777" w:rsidR="0087724B" w:rsidRPr="00FF33D9" w:rsidRDefault="0087724B" w:rsidP="0087724B">
      <w:pPr>
        <w:rPr>
          <w:ins w:id="199" w:author="Beth Quitslund" w:date="2021-11-04T13:08:00Z"/>
          <w:rStyle w:val="markedcontent"/>
          <w:rFonts w:ascii="Lato" w:hAnsi="Lato" w:cs="Arial"/>
        </w:rPr>
      </w:pPr>
      <w:ins w:id="200" w:author="Beth Quitslund" w:date="2021-11-04T13:08:00Z">
        <w:r w:rsidRPr="00FF33D9">
          <w:rPr>
            <w:rStyle w:val="markedcontent"/>
            <w:rFonts w:ascii="Lato" w:hAnsi="Lato" w:cs="Arial"/>
          </w:rPr>
          <w:t xml:space="preserve">Experiential learning opportunities typically fall into one or more of seven categories: </w:t>
        </w:r>
      </w:ins>
    </w:p>
    <w:p w14:paraId="5B7E9B8B" w14:textId="77777777" w:rsidR="0087724B" w:rsidRPr="00FF33D9" w:rsidRDefault="0087724B" w:rsidP="0087724B">
      <w:pPr>
        <w:pStyle w:val="ListParagraph"/>
        <w:numPr>
          <w:ilvl w:val="0"/>
          <w:numId w:val="42"/>
        </w:numPr>
        <w:rPr>
          <w:ins w:id="201" w:author="Beth Quitslund" w:date="2021-11-04T13:08:00Z"/>
          <w:rStyle w:val="markedcontent"/>
          <w:rFonts w:ascii="Lato" w:hAnsi="Lato" w:cs="Arial"/>
        </w:rPr>
      </w:pPr>
      <w:ins w:id="202" w:author="Beth Quitslund" w:date="2021-11-04T13:08:00Z">
        <w:r w:rsidRPr="00FF33D9">
          <w:rPr>
            <w:rStyle w:val="markedcontent"/>
            <w:rFonts w:ascii="Lato" w:hAnsi="Lato" w:cs="Arial"/>
            <w:u w:val="single"/>
          </w:rPr>
          <w:t>Community engagement.</w:t>
        </w:r>
        <w:r w:rsidRPr="00FF33D9">
          <w:rPr>
            <w:rStyle w:val="markedcontent"/>
            <w:rFonts w:ascii="Lato" w:hAnsi="Lato" w:cs="Arial"/>
          </w:rPr>
          <w:t xml:space="preserve"> Students are involved in mutually beneficial academic, research, and/or</w:t>
        </w:r>
        <w:r w:rsidRPr="00FF33D9">
          <w:rPr>
            <w:rStyle w:val="markedcontent"/>
            <w:rFonts w:ascii="Lato" w:hAnsi="Lato"/>
          </w:rPr>
          <w:t xml:space="preserve"> </w:t>
        </w:r>
        <w:r w:rsidRPr="00FF33D9">
          <w:rPr>
            <w:rStyle w:val="markedcontent"/>
            <w:rFonts w:ascii="Lato" w:hAnsi="Lato" w:cs="Arial"/>
          </w:rPr>
          <w:t>co-curricular partnerships with community partners that foster resilient communities.</w:t>
        </w:r>
      </w:ins>
    </w:p>
    <w:p w14:paraId="2321F791" w14:textId="77777777" w:rsidR="0087724B" w:rsidRPr="00FF33D9" w:rsidRDefault="0087724B" w:rsidP="0087724B">
      <w:pPr>
        <w:pStyle w:val="ListParagraph"/>
        <w:numPr>
          <w:ilvl w:val="0"/>
          <w:numId w:val="42"/>
        </w:numPr>
        <w:rPr>
          <w:ins w:id="203" w:author="Beth Quitslund" w:date="2021-11-04T13:08:00Z"/>
          <w:rStyle w:val="markedcontent"/>
          <w:rFonts w:ascii="Lato" w:hAnsi="Lato" w:cs="Arial"/>
        </w:rPr>
      </w:pPr>
      <w:ins w:id="204" w:author="Beth Quitslund" w:date="2021-11-04T13:08:00Z">
        <w:r w:rsidRPr="00FF33D9">
          <w:rPr>
            <w:rStyle w:val="markedcontent"/>
            <w:rFonts w:ascii="Lato" w:hAnsi="Lato" w:cs="Arial"/>
            <w:u w:val="single"/>
          </w:rPr>
          <w:t>Creative endeavor</w:t>
        </w:r>
        <w:r w:rsidRPr="00FF33D9">
          <w:rPr>
            <w:rStyle w:val="markedcontent"/>
            <w:rFonts w:ascii="Lato" w:hAnsi="Lato" w:cs="Arial"/>
          </w:rPr>
          <w:t>. Students innovate in their field, creating new work or new</w:t>
        </w:r>
        <w:r w:rsidRPr="00FF33D9">
          <w:rPr>
            <w:rStyle w:val="markedcontent"/>
            <w:rFonts w:ascii="Lato" w:hAnsi="Lato"/>
          </w:rPr>
          <w:t xml:space="preserve"> </w:t>
        </w:r>
        <w:r w:rsidRPr="00FF33D9">
          <w:rPr>
            <w:rStyle w:val="markedcontent"/>
            <w:rFonts w:ascii="Lato" w:hAnsi="Lato" w:cs="Arial"/>
          </w:rPr>
          <w:t xml:space="preserve">versions/interpretations of existing work. </w:t>
        </w:r>
      </w:ins>
    </w:p>
    <w:p w14:paraId="692347DF" w14:textId="77777777" w:rsidR="0087724B" w:rsidRPr="00FF33D9" w:rsidRDefault="0087724B" w:rsidP="0087724B">
      <w:pPr>
        <w:pStyle w:val="ListParagraph"/>
        <w:numPr>
          <w:ilvl w:val="0"/>
          <w:numId w:val="42"/>
        </w:numPr>
        <w:rPr>
          <w:ins w:id="205" w:author="Beth Quitslund" w:date="2021-11-04T13:08:00Z"/>
          <w:rStyle w:val="markedcontent"/>
          <w:rFonts w:ascii="Lato" w:hAnsi="Lato" w:cs="Arial"/>
        </w:rPr>
      </w:pPr>
      <w:ins w:id="206" w:author="Beth Quitslund" w:date="2021-11-04T13:08:00Z">
        <w:r w:rsidRPr="00FF33D9">
          <w:rPr>
            <w:rStyle w:val="markedcontent"/>
            <w:rFonts w:ascii="Lato" w:hAnsi="Lato" w:cs="Arial"/>
            <w:u w:val="single"/>
          </w:rPr>
          <w:t>Leadership.</w:t>
        </w:r>
        <w:r w:rsidRPr="00FF33D9">
          <w:rPr>
            <w:rStyle w:val="markedcontent"/>
            <w:rFonts w:ascii="Lato" w:hAnsi="Lato" w:cs="Arial"/>
          </w:rPr>
          <w:t xml:space="preserve"> Students lead others to meet the goals of a group or organization.</w:t>
        </w:r>
      </w:ins>
    </w:p>
    <w:p w14:paraId="098919D2" w14:textId="77777777" w:rsidR="0087724B" w:rsidRPr="00FF33D9" w:rsidRDefault="0087724B" w:rsidP="0087724B">
      <w:pPr>
        <w:pStyle w:val="ListParagraph"/>
        <w:numPr>
          <w:ilvl w:val="0"/>
          <w:numId w:val="42"/>
        </w:numPr>
        <w:rPr>
          <w:ins w:id="207" w:author="Beth Quitslund" w:date="2021-11-04T13:08:00Z"/>
          <w:rStyle w:val="markedcontent"/>
          <w:rFonts w:ascii="Lato" w:hAnsi="Lato" w:cs="Arial"/>
        </w:rPr>
      </w:pPr>
      <w:ins w:id="208" w:author="Beth Quitslund" w:date="2021-11-04T13:08:00Z">
        <w:r w:rsidRPr="00FF33D9">
          <w:rPr>
            <w:rStyle w:val="markedcontent"/>
            <w:rFonts w:ascii="Lato" w:hAnsi="Lato" w:cs="Arial"/>
            <w:u w:val="single"/>
          </w:rPr>
          <w:t>Internship.</w:t>
        </w:r>
        <w:r w:rsidRPr="00FF33D9">
          <w:rPr>
            <w:rStyle w:val="markedcontent"/>
            <w:rFonts w:ascii="Lato" w:hAnsi="Lato" w:cs="Arial"/>
          </w:rPr>
          <w:t xml:space="preserve"> Students are immersed in a company/agency/organization related to their field of</w:t>
        </w:r>
        <w:r w:rsidRPr="00FF33D9">
          <w:rPr>
            <w:rStyle w:val="markedcontent"/>
            <w:rFonts w:ascii="Lato" w:hAnsi="Lato"/>
          </w:rPr>
          <w:t xml:space="preserve"> </w:t>
        </w:r>
        <w:r w:rsidRPr="00FF33D9">
          <w:rPr>
            <w:rStyle w:val="markedcontent"/>
            <w:rFonts w:ascii="Lato" w:hAnsi="Lato" w:cs="Arial"/>
          </w:rPr>
          <w:t>study for the purpose of applying classroom learning and exploring career opportunities.</w:t>
        </w:r>
      </w:ins>
    </w:p>
    <w:p w14:paraId="6BB03EAA" w14:textId="77777777" w:rsidR="0087724B" w:rsidRPr="00FF33D9" w:rsidRDefault="0087724B" w:rsidP="0087724B">
      <w:pPr>
        <w:pStyle w:val="ListParagraph"/>
        <w:numPr>
          <w:ilvl w:val="0"/>
          <w:numId w:val="42"/>
        </w:numPr>
        <w:rPr>
          <w:ins w:id="209" w:author="Beth Quitslund" w:date="2021-11-04T13:08:00Z"/>
          <w:rStyle w:val="markedcontent"/>
          <w:rFonts w:ascii="Lato" w:hAnsi="Lato" w:cs="Arial"/>
        </w:rPr>
      </w:pPr>
      <w:ins w:id="210" w:author="Beth Quitslund" w:date="2021-11-04T13:08:00Z">
        <w:r w:rsidRPr="00FF33D9">
          <w:rPr>
            <w:rStyle w:val="markedcontent"/>
            <w:rFonts w:ascii="Lato" w:hAnsi="Lato" w:cs="Arial"/>
            <w:u w:val="single"/>
          </w:rPr>
          <w:t>Research.</w:t>
        </w:r>
        <w:r w:rsidRPr="00FF33D9">
          <w:rPr>
            <w:rStyle w:val="markedcontent"/>
            <w:rFonts w:ascii="Lato" w:hAnsi="Lato" w:cs="Arial"/>
          </w:rPr>
          <w:t xml:space="preserve"> Students engage in quantitative or qualitative research to explore questions related to</w:t>
        </w:r>
        <w:r w:rsidRPr="00FF33D9">
          <w:rPr>
            <w:rStyle w:val="markedcontent"/>
            <w:rFonts w:ascii="Lato" w:hAnsi="Lato"/>
          </w:rPr>
          <w:t xml:space="preserve"> </w:t>
        </w:r>
        <w:r w:rsidRPr="00FF33D9">
          <w:rPr>
            <w:rStyle w:val="markedcontent"/>
            <w:rFonts w:ascii="Lato" w:hAnsi="Lato" w:cs="Arial"/>
          </w:rPr>
          <w:t>their field of study.</w:t>
        </w:r>
      </w:ins>
    </w:p>
    <w:p w14:paraId="6360F47F" w14:textId="77777777" w:rsidR="0087724B" w:rsidRPr="00FF33D9" w:rsidRDefault="0087724B" w:rsidP="0087724B">
      <w:pPr>
        <w:pStyle w:val="ListParagraph"/>
        <w:numPr>
          <w:ilvl w:val="0"/>
          <w:numId w:val="42"/>
        </w:numPr>
        <w:rPr>
          <w:ins w:id="211" w:author="Beth Quitslund" w:date="2021-11-04T13:08:00Z"/>
          <w:rStyle w:val="markedcontent"/>
          <w:rFonts w:ascii="Lato" w:hAnsi="Lato" w:cs="Arial"/>
        </w:rPr>
      </w:pPr>
      <w:ins w:id="212" w:author="Beth Quitslund" w:date="2021-11-04T13:08:00Z">
        <w:r w:rsidRPr="00FF33D9">
          <w:rPr>
            <w:rStyle w:val="markedcontent"/>
            <w:rFonts w:ascii="Lato" w:hAnsi="Lato" w:cs="Arial"/>
            <w:u w:val="single"/>
          </w:rPr>
          <w:t>Study away.</w:t>
        </w:r>
        <w:r w:rsidRPr="00FF33D9">
          <w:rPr>
            <w:rStyle w:val="markedcontent"/>
            <w:rFonts w:ascii="Lato" w:hAnsi="Lato" w:cs="Arial"/>
          </w:rPr>
          <w:t xml:space="preserve"> Students are immersed in a culture different from their own, either domestically or</w:t>
        </w:r>
        <w:r w:rsidRPr="00FF33D9">
          <w:rPr>
            <w:rStyle w:val="markedcontent"/>
            <w:rFonts w:ascii="Lato" w:hAnsi="Lato"/>
          </w:rPr>
          <w:t xml:space="preserve"> </w:t>
        </w:r>
        <w:r w:rsidRPr="00FF33D9">
          <w:rPr>
            <w:rStyle w:val="markedcontent"/>
            <w:rFonts w:ascii="Lato" w:hAnsi="Lato" w:cs="Arial"/>
          </w:rPr>
          <w:t>internationally.</w:t>
        </w:r>
      </w:ins>
    </w:p>
    <w:p w14:paraId="199085FA" w14:textId="77777777" w:rsidR="0087724B" w:rsidRPr="00FF33D9" w:rsidRDefault="0087724B" w:rsidP="0087724B">
      <w:pPr>
        <w:pStyle w:val="ListParagraph"/>
        <w:numPr>
          <w:ilvl w:val="0"/>
          <w:numId w:val="42"/>
        </w:numPr>
        <w:rPr>
          <w:ins w:id="213" w:author="Beth Quitslund" w:date="2021-11-04T13:08:00Z"/>
          <w:rFonts w:ascii="Lato" w:hAnsi="Lato" w:cs="Times New Roman"/>
        </w:rPr>
      </w:pPr>
      <w:ins w:id="214" w:author="Beth Quitslund" w:date="2021-11-04T13:08:00Z">
        <w:r w:rsidRPr="00FF33D9">
          <w:rPr>
            <w:rStyle w:val="markedcontent"/>
            <w:rFonts w:ascii="Lato" w:hAnsi="Lato" w:cs="Arial"/>
            <w:u w:val="single"/>
          </w:rPr>
          <w:t>Other.</w:t>
        </w:r>
        <w:r w:rsidRPr="00FF33D9">
          <w:rPr>
            <w:rStyle w:val="markedcontent"/>
            <w:rFonts w:ascii="Lato" w:hAnsi="Lato" w:cs="Arial"/>
          </w:rPr>
          <w:t xml:space="preserve"> Students engage in experiential learning through another approach other than those</w:t>
        </w:r>
        <w:r w:rsidRPr="00FF33D9">
          <w:rPr>
            <w:rStyle w:val="markedcontent"/>
            <w:rFonts w:ascii="Lato" w:hAnsi="Lato"/>
          </w:rPr>
          <w:t xml:space="preserve"> </w:t>
        </w:r>
        <w:r w:rsidRPr="00FF33D9">
          <w:rPr>
            <w:rStyle w:val="markedcontent"/>
            <w:rFonts w:ascii="Lato" w:hAnsi="Lato" w:cs="Arial"/>
          </w:rPr>
          <w:t>previously described.</w:t>
        </w:r>
        <w:r w:rsidRPr="00FF33D9">
          <w:rPr>
            <w:rFonts w:ascii="Lato" w:hAnsi="Lato" w:cs="Times New Roman"/>
          </w:rPr>
          <w:t xml:space="preserve"> </w:t>
        </w:r>
      </w:ins>
    </w:p>
    <w:p w14:paraId="5870997E" w14:textId="77777777" w:rsidR="0087724B" w:rsidRDefault="0087724B" w:rsidP="0087724B">
      <w:pPr>
        <w:pStyle w:val="Heading2"/>
        <w:rPr>
          <w:ins w:id="215" w:author="Beth Quitslund" w:date="2021-11-04T13:08:00Z"/>
        </w:rPr>
      </w:pPr>
      <w:ins w:id="216" w:author="Beth Quitslund" w:date="2021-11-04T13:08:00Z">
        <w:r>
          <w:t>Distinguishing Experiential Learning from Other Engaged Learning</w:t>
        </w:r>
      </w:ins>
    </w:p>
    <w:p w14:paraId="72BD5029" w14:textId="77777777" w:rsidR="0087724B" w:rsidRDefault="0087724B" w:rsidP="0087724B">
      <w:pPr>
        <w:rPr>
          <w:ins w:id="217" w:author="Beth Quitslund" w:date="2021-11-04T13:08:00Z"/>
          <w:rFonts w:ascii="Lato" w:hAnsi="Lato" w:cs="Times New Roman"/>
        </w:rPr>
      </w:pPr>
      <w:ins w:id="218" w:author="Beth Quitslund" w:date="2021-11-04T13:08:00Z">
        <w:r>
          <w:rPr>
            <w:rFonts w:ascii="Lato" w:hAnsi="Lato" w:cs="Times New Roman"/>
          </w:rPr>
          <w:t>In evaluating whether a course should be categorized in OCEAN as experiential learning, ICC draws on the experiential learning cycle and on distinctions between different levels and kinds of student engagement and ownership.</w:t>
        </w:r>
      </w:ins>
    </w:p>
    <w:p w14:paraId="63B9297B" w14:textId="77777777" w:rsidR="0087724B" w:rsidRDefault="0087724B" w:rsidP="0087724B">
      <w:pPr>
        <w:pStyle w:val="Heading3"/>
        <w:rPr>
          <w:ins w:id="219" w:author="Beth Quitslund" w:date="2021-11-04T13:08:00Z"/>
        </w:rPr>
      </w:pPr>
      <w:ins w:id="220" w:author="Beth Quitslund" w:date="2021-11-04T13:08:00Z">
        <w:r>
          <w:t>Standard Experiential Learning Cycle</w:t>
        </w:r>
      </w:ins>
    </w:p>
    <w:p w14:paraId="517945CC" w14:textId="77777777" w:rsidR="0087724B" w:rsidRDefault="0087724B" w:rsidP="0087724B">
      <w:pPr>
        <w:rPr>
          <w:ins w:id="221" w:author="Beth Quitslund" w:date="2021-11-04T13:08:00Z"/>
          <w:rFonts w:ascii="Lato" w:hAnsi="Lato" w:cs="Times New Roman"/>
        </w:rPr>
      </w:pPr>
      <w:ins w:id="222" w:author="Beth Quitslund" w:date="2021-11-04T13:08:00Z">
        <w:r>
          <w:rPr>
            <w:rFonts w:ascii="Lato" w:hAnsi="Lato" w:cs="Times New Roman"/>
          </w:rPr>
          <w:t xml:space="preserve">In experiential learning, students are guided through a cycle of preflection, action, and reflection. </w:t>
        </w:r>
      </w:ins>
    </w:p>
    <w:p w14:paraId="34779573" w14:textId="77777777" w:rsidR="0087724B" w:rsidRPr="00721B9C" w:rsidRDefault="0087724B" w:rsidP="0087724B">
      <w:pPr>
        <w:pStyle w:val="ListParagraph"/>
        <w:numPr>
          <w:ilvl w:val="0"/>
          <w:numId w:val="43"/>
        </w:numPr>
        <w:rPr>
          <w:ins w:id="223" w:author="Beth Quitslund" w:date="2021-11-04T13:08:00Z"/>
          <w:rFonts w:ascii="Lato" w:hAnsi="Lato" w:cs="Times New Roman"/>
        </w:rPr>
      </w:pPr>
      <w:ins w:id="224" w:author="Beth Quitslund" w:date="2021-11-04T13:08:00Z">
        <w:r w:rsidRPr="00721B9C">
          <w:rPr>
            <w:rFonts w:ascii="Lato" w:hAnsi="Lato" w:cs="Times New Roman"/>
            <w:b/>
            <w:bCs/>
          </w:rPr>
          <w:t>Preflection:</w:t>
        </w:r>
        <w:r w:rsidRPr="00721B9C">
          <w:rPr>
            <w:rFonts w:ascii="Lato" w:hAnsi="Lato" w:cs="Times New Roman"/>
          </w:rPr>
          <w:t xml:space="preserve"> planning, information gathering, and predicting prior to taking action.</w:t>
        </w:r>
      </w:ins>
    </w:p>
    <w:p w14:paraId="6AAD3DA8" w14:textId="77777777" w:rsidR="0087724B" w:rsidRPr="00721B9C" w:rsidRDefault="0087724B" w:rsidP="0087724B">
      <w:pPr>
        <w:pStyle w:val="ListParagraph"/>
        <w:numPr>
          <w:ilvl w:val="0"/>
          <w:numId w:val="43"/>
        </w:numPr>
        <w:rPr>
          <w:ins w:id="225" w:author="Beth Quitslund" w:date="2021-11-04T13:08:00Z"/>
          <w:rFonts w:ascii="Lato" w:hAnsi="Lato" w:cs="Times New Roman"/>
        </w:rPr>
      </w:pPr>
      <w:ins w:id="226" w:author="Beth Quitslund" w:date="2021-11-04T13:08:00Z">
        <w:r w:rsidRPr="00721B9C">
          <w:rPr>
            <w:rFonts w:ascii="Lato" w:hAnsi="Lato" w:cs="Times New Roman"/>
            <w:b/>
            <w:bCs/>
          </w:rPr>
          <w:t>Action:</w:t>
        </w:r>
        <w:r w:rsidRPr="00721B9C">
          <w:rPr>
            <w:rFonts w:ascii="Lato" w:hAnsi="Lato" w:cs="Times New Roman"/>
          </w:rPr>
          <w:t xml:space="preserve"> active experimentation and engagement in an authentic setting. </w:t>
        </w:r>
      </w:ins>
    </w:p>
    <w:p w14:paraId="132350EB" w14:textId="77777777" w:rsidR="0087724B" w:rsidRPr="00721B9C" w:rsidRDefault="0087724B" w:rsidP="0087724B">
      <w:pPr>
        <w:pStyle w:val="ListParagraph"/>
        <w:numPr>
          <w:ilvl w:val="0"/>
          <w:numId w:val="43"/>
        </w:numPr>
        <w:rPr>
          <w:ins w:id="227" w:author="Beth Quitslund" w:date="2021-11-04T13:08:00Z"/>
          <w:rFonts w:ascii="Lato" w:hAnsi="Lato" w:cs="Times New Roman"/>
        </w:rPr>
      </w:pPr>
      <w:ins w:id="228" w:author="Beth Quitslund" w:date="2021-11-04T13:08:00Z">
        <w:r w:rsidRPr="00721B9C">
          <w:rPr>
            <w:rFonts w:ascii="Lato" w:hAnsi="Lato" w:cs="Times New Roman"/>
            <w:b/>
            <w:bCs/>
          </w:rPr>
          <w:t>Reflection:</w:t>
        </w:r>
        <w:r w:rsidRPr="00721B9C">
          <w:rPr>
            <w:rFonts w:ascii="Lato" w:hAnsi="Lato" w:cs="Times New Roman"/>
          </w:rPr>
          <w:t xml:space="preserve"> an intentional process of looking inward and backward to improve the future.</w:t>
        </w:r>
      </w:ins>
    </w:p>
    <w:p w14:paraId="4CE3F6A6" w14:textId="77777777" w:rsidR="0087724B" w:rsidRDefault="0087724B" w:rsidP="0087724B">
      <w:pPr>
        <w:pStyle w:val="Heading3"/>
        <w:rPr>
          <w:ins w:id="229" w:author="Beth Quitslund" w:date="2021-11-04T13:08:00Z"/>
        </w:rPr>
      </w:pPr>
      <w:ins w:id="230" w:author="Beth Quitslund" w:date="2021-11-04T13:08:00Z">
        <w:r>
          <w:t>Differentiating Passive, Active, and Experiential Learning</w:t>
        </w:r>
      </w:ins>
    </w:p>
    <w:p w14:paraId="607A2FBF" w14:textId="77777777" w:rsidR="0087724B" w:rsidRDefault="0087724B" w:rsidP="0087724B">
      <w:pPr>
        <w:rPr>
          <w:ins w:id="231" w:author="Beth Quitslund" w:date="2021-11-04T13:08:00Z"/>
          <w:rFonts w:ascii="Lato" w:hAnsi="Lato" w:cs="Times New Roman"/>
        </w:rPr>
      </w:pPr>
      <w:ins w:id="232" w:author="Beth Quitslund" w:date="2021-11-04T13:08:00Z">
        <w:r w:rsidRPr="00FF33D9">
          <w:rPr>
            <w:rFonts w:ascii="Lato" w:hAnsi="Lato" w:cs="Times New Roman"/>
          </w:rPr>
          <w:t>According to Kuh (2008), most experiential learning activities are high impact practices, meaning they catalyze deep student learning and/or personal transformation.</w:t>
        </w:r>
      </w:ins>
    </w:p>
    <w:p w14:paraId="4A868C60" w14:textId="77777777" w:rsidR="0087724B" w:rsidRPr="00FF33D9" w:rsidRDefault="0087724B" w:rsidP="0087724B">
      <w:pPr>
        <w:rPr>
          <w:ins w:id="233" w:author="Beth Quitslund" w:date="2021-11-04T13:08:00Z"/>
          <w:rFonts w:ascii="Lato" w:hAnsi="Lato" w:cs="Times New Roman"/>
        </w:rPr>
      </w:pPr>
      <w:ins w:id="234" w:author="Beth Quitslund" w:date="2021-11-04T13:08:00Z">
        <w:r w:rsidRPr="00FF33D9">
          <w:rPr>
            <w:rFonts w:ascii="Lato" w:hAnsi="Lato" w:cs="Times New Roman"/>
            <w:noProof/>
          </w:rPr>
          <w:drawing>
            <wp:inline distT="0" distB="0" distL="0" distR="0" wp14:anchorId="1D9EB3B4" wp14:editId="6C60BCEE">
              <wp:extent cx="5943600" cy="948055"/>
              <wp:effectExtent l="0" t="0" r="0" b="4445"/>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31"/>
                      <a:stretch>
                        <a:fillRect/>
                      </a:stretch>
                    </pic:blipFill>
                    <pic:spPr>
                      <a:xfrm>
                        <a:off x="0" y="0"/>
                        <a:ext cx="5943600" cy="948055"/>
                      </a:xfrm>
                      <a:prstGeom prst="rect">
                        <a:avLst/>
                      </a:prstGeom>
                    </pic:spPr>
                  </pic:pic>
                </a:graphicData>
              </a:graphic>
            </wp:inline>
          </w:drawing>
        </w:r>
      </w:ins>
    </w:p>
    <w:p w14:paraId="26C41E7C" w14:textId="77777777" w:rsidR="0087724B" w:rsidRPr="00FF33D9" w:rsidRDefault="0087724B" w:rsidP="0087724B">
      <w:pPr>
        <w:rPr>
          <w:ins w:id="235" w:author="Beth Quitslund" w:date="2021-11-04T13:08:00Z"/>
          <w:rFonts w:ascii="Lato" w:hAnsi="Lato" w:cs="Times New Roman"/>
        </w:rPr>
      </w:pPr>
      <w:ins w:id="236" w:author="Beth Quitslund" w:date="2021-11-04T13:08:00Z">
        <w:r w:rsidRPr="00FF33D9">
          <w:rPr>
            <w:rFonts w:ascii="Lato" w:hAnsi="Lato" w:cs="Times New Roman"/>
            <w:b/>
            <w:bCs/>
          </w:rPr>
          <w:t>Passive learning</w:t>
        </w:r>
        <w:r w:rsidRPr="00FF33D9">
          <w:rPr>
            <w:rFonts w:ascii="Lato" w:hAnsi="Lato" w:cs="Times New Roman"/>
          </w:rPr>
          <w:t xml:space="preserve"> is when learners receive information, often in large quantities, without the opportunity for application or quick feedback on their understanding.  Retention and ability to use this learning in the future are low.  This approach provides low risk, high control for instructors and low risk, low reward for students. Passive learning characterizes traditional lecture courses (Kokcharov, 2015; Verma, 2020). </w:t>
        </w:r>
      </w:ins>
    </w:p>
    <w:p w14:paraId="4CD24C32" w14:textId="77777777" w:rsidR="0087724B" w:rsidRPr="00FF33D9" w:rsidRDefault="0087724B" w:rsidP="0087724B">
      <w:pPr>
        <w:rPr>
          <w:ins w:id="237" w:author="Beth Quitslund" w:date="2021-11-04T13:08:00Z"/>
          <w:rFonts w:ascii="Lato" w:hAnsi="Lato" w:cs="Times New Roman"/>
        </w:rPr>
      </w:pPr>
      <w:ins w:id="238" w:author="Beth Quitslund" w:date="2021-11-04T13:08:00Z">
        <w:r w:rsidRPr="00FF33D9">
          <w:rPr>
            <w:rFonts w:ascii="Lato" w:hAnsi="Lato" w:cs="Times New Roman"/>
            <w:b/>
            <w:bCs/>
          </w:rPr>
          <w:t>Active learning</w:t>
        </w:r>
        <w:r w:rsidRPr="00FF33D9">
          <w:rPr>
            <w:rFonts w:ascii="Lato" w:hAnsi="Lato" w:cs="Times New Roman"/>
          </w:rPr>
          <w:t xml:space="preserve"> occurs when learners are invited to move beyond consumption behaviors (watching, listening, reading) to engage in participatory behaviors such as discussion, demonstration, practice, and play.  Active learning typically occurs in controlled classroom environments.  Risk is higher for instructors as they can’t predict with certainty how students will contribute.  Both risk and reward are higher for students as they move into application because there is increased opportunity to be wrong or fail and increased likelihood of retention and ability to use the learning in the future.  Active learning characterizes most lab courses (Kokcharov, 2015; Verma, 2020). </w:t>
        </w:r>
      </w:ins>
    </w:p>
    <w:p w14:paraId="3AC1E924" w14:textId="77777777" w:rsidR="0087724B" w:rsidRDefault="0087724B" w:rsidP="0087724B">
      <w:pPr>
        <w:rPr>
          <w:ins w:id="239" w:author="Beth Quitslund" w:date="2021-11-04T13:08:00Z"/>
          <w:rFonts w:ascii="Lato" w:hAnsi="Lato" w:cs="Times New Roman"/>
        </w:rPr>
      </w:pPr>
      <w:ins w:id="240" w:author="Beth Quitslund" w:date="2021-11-04T13:08:00Z">
        <w:r w:rsidRPr="00FF33D9">
          <w:rPr>
            <w:rFonts w:ascii="Lato" w:hAnsi="Lato" w:cs="Times New Roman"/>
            <w:b/>
            <w:bCs/>
          </w:rPr>
          <w:t xml:space="preserve">Experiential learning </w:t>
        </w:r>
        <w:r w:rsidRPr="00FF33D9">
          <w:rPr>
            <w:rFonts w:ascii="Lato" w:hAnsi="Lato" w:cs="Times New Roman"/>
          </w:rPr>
          <w:t xml:space="preserve">occurs when learners consume, apply, and analyze knowledge in </w:t>
        </w:r>
        <w:r w:rsidRPr="00FF33D9">
          <w:rPr>
            <w:rFonts w:ascii="Lato" w:hAnsi="Lato" w:cs="Times New Roman"/>
            <w:i/>
            <w:iCs/>
          </w:rPr>
          <w:t>authentic contexts</w:t>
        </w:r>
        <w:r>
          <w:rPr>
            <w:rFonts w:ascii="Lato" w:hAnsi="Lato" w:cs="Times New Roman"/>
            <w:i/>
            <w:iCs/>
          </w:rPr>
          <w:t xml:space="preserve"> </w:t>
        </w:r>
        <w:r w:rsidRPr="00943D3A">
          <w:rPr>
            <w:rFonts w:ascii="Lato" w:hAnsi="Lato" w:cs="Times New Roman"/>
          </w:rPr>
          <w:t>(</w:t>
        </w:r>
        <w:r>
          <w:rPr>
            <w:rFonts w:ascii="Lato" w:hAnsi="Lato" w:cs="Times New Roman"/>
          </w:rPr>
          <w:t>see specific categories of experiential learning below</w:t>
        </w:r>
        <w:r w:rsidRPr="00943D3A">
          <w:rPr>
            <w:rFonts w:ascii="Lato" w:hAnsi="Lato" w:cs="Times New Roman"/>
          </w:rPr>
          <w:t>)</w:t>
        </w:r>
        <w:r w:rsidRPr="00FF33D9">
          <w:rPr>
            <w:rFonts w:ascii="Lato" w:hAnsi="Lato" w:cs="Times New Roman"/>
          </w:rPr>
          <w:t xml:space="preserve">. Experiential learning often takes place with external partners; thus, risk is high for both instructors and students because of the potential impact on partners, institutional credibility, and student credibility. Many factors are outside the instructor’s and the students’ control; this is why adequate preflection is tremendously important.  Reward is also high as this type of learning most fully engages higher order thinking, yields high retention, increases the ability to use the learning in the future, and gives context to the learning which increases student motivation to learn (Kokcharov, 2015; Verma, 2020). </w:t>
        </w:r>
      </w:ins>
    </w:p>
    <w:p w14:paraId="3C19CECA" w14:textId="77777777" w:rsidR="0087724B" w:rsidRDefault="0087724B" w:rsidP="0087724B">
      <w:pPr>
        <w:pStyle w:val="Heading3"/>
        <w:rPr>
          <w:ins w:id="241" w:author="Beth Quitslund" w:date="2021-11-04T13:08:00Z"/>
        </w:rPr>
      </w:pPr>
      <w:ins w:id="242" w:author="Beth Quitslund" w:date="2021-11-04T13:08:00Z">
        <w:r>
          <w:t xml:space="preserve">How ICC Evaluates a Course for Experiential Learning </w:t>
        </w:r>
      </w:ins>
    </w:p>
    <w:p w14:paraId="451EE483" w14:textId="77777777" w:rsidR="0087724B" w:rsidRDefault="0087724B" w:rsidP="0087724B">
      <w:pPr>
        <w:rPr>
          <w:ins w:id="243" w:author="Beth Quitslund" w:date="2021-11-04T13:08:00Z"/>
          <w:rFonts w:ascii="Lato" w:hAnsi="Lato"/>
        </w:rPr>
      </w:pPr>
      <w:ins w:id="244" w:author="Beth Quitslund" w:date="2021-11-04T13:08:00Z">
        <w:r>
          <w:rPr>
            <w:rFonts w:ascii="Lato" w:hAnsi="Lato"/>
          </w:rPr>
          <w:t xml:space="preserve">ICC considers each of the experiential learning categories according to the experiential learning cycle, the authenticity of the context, and the criteria of engagement, mentorship, challenge, ownership, and self- or social awareness. The following is a guide to what questions ICC asks and common ways that it differentiates between </w:t>
        </w:r>
        <w:r w:rsidRPr="00611AFA">
          <w:rPr>
            <w:rFonts w:ascii="Lato" w:hAnsi="Lato"/>
            <w:i/>
            <w:iCs/>
          </w:rPr>
          <w:t>active</w:t>
        </w:r>
        <w:r>
          <w:rPr>
            <w:rFonts w:ascii="Lato" w:hAnsi="Lato"/>
          </w:rPr>
          <w:t xml:space="preserve"> and </w:t>
        </w:r>
        <w:r w:rsidRPr="00611AFA">
          <w:rPr>
            <w:rFonts w:ascii="Lato" w:hAnsi="Lato"/>
            <w:i/>
            <w:iCs/>
          </w:rPr>
          <w:t xml:space="preserve">experiential </w:t>
        </w:r>
        <w:r w:rsidRPr="00611AFA">
          <w:rPr>
            <w:rFonts w:ascii="Lato" w:hAnsi="Lato"/>
          </w:rPr>
          <w:t>learning</w:t>
        </w:r>
        <w:r>
          <w:rPr>
            <w:rFonts w:ascii="Lato" w:hAnsi="Lato"/>
          </w:rPr>
          <w:t>. One helpful question to ask about courses that might be experiential learning is, “Would I highlight this course in a job application or a graduate school application?”</w:t>
        </w:r>
      </w:ins>
    </w:p>
    <w:p w14:paraId="4D315A38" w14:textId="77777777" w:rsidR="0087724B" w:rsidRDefault="0087724B" w:rsidP="0087724B">
      <w:pPr>
        <w:pStyle w:val="Heading4"/>
        <w:rPr>
          <w:ins w:id="245" w:author="Beth Quitslund" w:date="2021-11-04T13:08:00Z"/>
        </w:rPr>
      </w:pPr>
      <w:ins w:id="246" w:author="Beth Quitslund" w:date="2021-11-04T13:08:00Z">
        <w:r>
          <w:t>Community Engagement</w:t>
        </w:r>
      </w:ins>
    </w:p>
    <w:p w14:paraId="795EEE02" w14:textId="77777777" w:rsidR="0087724B" w:rsidRDefault="0087724B" w:rsidP="0087724B">
      <w:pPr>
        <w:rPr>
          <w:ins w:id="247" w:author="Beth Quitslund" w:date="2021-11-04T13:08:00Z"/>
          <w:rFonts w:ascii="Lato" w:hAnsi="Lato"/>
        </w:rPr>
      </w:pPr>
      <w:ins w:id="248" w:author="Beth Quitslund" w:date="2021-11-04T13:08:00Z">
        <w:r>
          <w:rPr>
            <w:rFonts w:ascii="Lato" w:hAnsi="Lato"/>
          </w:rPr>
          <w:t xml:space="preserve">All community engagement courses must include extensive work with a live community partner, and all student work must have at least the potential to be utilized by the partner within the community. Case studies not undertaken on behalf of and for the use of real community organizations do not meet experiential learning criteria as community engagement. </w:t>
        </w:r>
      </w:ins>
    </w:p>
    <w:p w14:paraId="49DDB07F" w14:textId="77777777" w:rsidR="0087724B" w:rsidRDefault="0087724B" w:rsidP="0087724B">
      <w:pPr>
        <w:pStyle w:val="Heading4"/>
        <w:rPr>
          <w:ins w:id="249" w:author="Beth Quitslund" w:date="2021-11-04T13:08:00Z"/>
        </w:rPr>
      </w:pPr>
      <w:ins w:id="250" w:author="Beth Quitslund" w:date="2021-11-04T13:08:00Z">
        <w:r>
          <w:t>Creative Endeavor</w:t>
        </w:r>
      </w:ins>
    </w:p>
    <w:p w14:paraId="58C8D605" w14:textId="77777777" w:rsidR="0087724B" w:rsidRDefault="0087724B" w:rsidP="0087724B">
      <w:pPr>
        <w:rPr>
          <w:ins w:id="251" w:author="Beth Quitslund" w:date="2021-11-04T13:08:00Z"/>
          <w:rFonts w:ascii="Lato" w:hAnsi="Lato"/>
        </w:rPr>
      </w:pPr>
      <w:ins w:id="252" w:author="Beth Quitslund" w:date="2021-11-04T13:08:00Z">
        <w:r>
          <w:rPr>
            <w:rFonts w:ascii="Lato" w:hAnsi="Lato"/>
          </w:rPr>
          <w:t xml:space="preserve">Under most circumstances, lower-division or introductory studio courses or workshops are not experiential learning. While students often challenge their own (limited) boundaries and may take ownership of their work, they are not expected to </w:t>
        </w:r>
        <w:r w:rsidRPr="00611AFA">
          <w:rPr>
            <w:rFonts w:ascii="Lato" w:hAnsi="Lato"/>
            <w:i/>
            <w:iCs/>
          </w:rPr>
          <w:t>innovate in the field</w:t>
        </w:r>
        <w:r>
          <w:rPr>
            <w:rFonts w:ascii="Lato" w:hAnsi="Lato"/>
          </w:rPr>
          <w:t xml:space="preserve"> in order to be successful in the course. Upper division courses in which students produce new works for publication or performance, or courses where students are expected to attain a high level of mastery and interpretation in performing existing works may be instances of experiential learning if all phases of the cycle are present. </w:t>
        </w:r>
      </w:ins>
    </w:p>
    <w:p w14:paraId="2BC76E83" w14:textId="77777777" w:rsidR="0087724B" w:rsidRDefault="0087724B" w:rsidP="0087724B">
      <w:pPr>
        <w:pStyle w:val="Heading4"/>
        <w:rPr>
          <w:ins w:id="253" w:author="Beth Quitslund" w:date="2021-11-04T13:08:00Z"/>
        </w:rPr>
      </w:pPr>
      <w:ins w:id="254" w:author="Beth Quitslund" w:date="2021-11-04T13:08:00Z">
        <w:r>
          <w:t>Leadership</w:t>
        </w:r>
      </w:ins>
    </w:p>
    <w:p w14:paraId="1CE75243" w14:textId="77777777" w:rsidR="0087724B" w:rsidRDefault="0087724B" w:rsidP="0087724B">
      <w:pPr>
        <w:rPr>
          <w:ins w:id="255" w:author="Beth Quitslund" w:date="2021-11-04T13:08:00Z"/>
          <w:rFonts w:ascii="Lato" w:hAnsi="Lato"/>
        </w:rPr>
      </w:pPr>
      <w:ins w:id="256" w:author="Beth Quitslund" w:date="2021-11-04T13:08:00Z">
        <w:r>
          <w:rPr>
            <w:rFonts w:ascii="Lato" w:hAnsi="Lato"/>
          </w:rPr>
          <w:t xml:space="preserve">Most academic courses will not count as experiential learning in leadership. The exception is courses that 1) intentionally teach leadership </w:t>
        </w:r>
        <w:r w:rsidRPr="00054560">
          <w:rPr>
            <w:rFonts w:ascii="Lato" w:hAnsi="Lato"/>
            <w:i/>
            <w:iCs/>
          </w:rPr>
          <w:t>and also</w:t>
        </w:r>
        <w:r>
          <w:rPr>
            <w:rFonts w:ascii="Lato" w:hAnsi="Lato"/>
          </w:rPr>
          <w:t xml:space="preserve"> 2) in which each student enrolled serves as a team or project leader with real consequences for the team. </w:t>
        </w:r>
      </w:ins>
    </w:p>
    <w:p w14:paraId="714B906E" w14:textId="77777777" w:rsidR="0087724B" w:rsidRDefault="0087724B" w:rsidP="0087724B">
      <w:pPr>
        <w:pStyle w:val="Heading4"/>
        <w:rPr>
          <w:ins w:id="257" w:author="Beth Quitslund" w:date="2021-11-04T13:08:00Z"/>
        </w:rPr>
      </w:pPr>
      <w:ins w:id="258" w:author="Beth Quitslund" w:date="2021-11-04T13:08:00Z">
        <w:r>
          <w:t>Internship</w:t>
        </w:r>
      </w:ins>
    </w:p>
    <w:p w14:paraId="7AF0BFB9" w14:textId="77777777" w:rsidR="0087724B" w:rsidRPr="003172EE" w:rsidRDefault="0087724B" w:rsidP="0087724B">
      <w:pPr>
        <w:rPr>
          <w:ins w:id="259" w:author="Beth Quitslund" w:date="2021-11-04T13:08:00Z"/>
          <w:rFonts w:ascii="Lato" w:hAnsi="Lato"/>
        </w:rPr>
      </w:pPr>
      <w:ins w:id="260" w:author="Beth Quitslund" w:date="2021-11-04T13:08:00Z">
        <w:r>
          <w:rPr>
            <w:rFonts w:ascii="Lato" w:hAnsi="Lato"/>
          </w:rPr>
          <w:t xml:space="preserve">All internship courses labeled as experiential learning must include the experiential learning cycle. The most common reason that ICC sends internship courses labeled as experiential learning back for reworking is that </w:t>
        </w:r>
        <w:r w:rsidRPr="00C261A8">
          <w:rPr>
            <w:rFonts w:ascii="Lato" w:hAnsi="Lato"/>
            <w:i/>
            <w:iCs/>
          </w:rPr>
          <w:t>self-and social awareness</w:t>
        </w:r>
        <w:r>
          <w:rPr>
            <w:rFonts w:ascii="Lato" w:hAnsi="Lato"/>
          </w:rPr>
          <w:t xml:space="preserve"> and/or </w:t>
        </w:r>
        <w:r w:rsidRPr="00C261A8">
          <w:rPr>
            <w:rFonts w:ascii="Lato" w:hAnsi="Lato"/>
            <w:i/>
            <w:iCs/>
          </w:rPr>
          <w:t>reflection</w:t>
        </w:r>
        <w:r>
          <w:rPr>
            <w:rFonts w:ascii="Lato" w:hAnsi="Lato"/>
          </w:rPr>
          <w:t xml:space="preserve"> is not clearly shown in the OCEAN course submission.</w:t>
        </w:r>
      </w:ins>
    </w:p>
    <w:p w14:paraId="00F80E7A" w14:textId="77777777" w:rsidR="0087724B" w:rsidRDefault="0087724B" w:rsidP="0087724B">
      <w:pPr>
        <w:pStyle w:val="Heading4"/>
        <w:rPr>
          <w:ins w:id="261" w:author="Beth Quitslund" w:date="2021-11-04T13:08:00Z"/>
        </w:rPr>
      </w:pPr>
      <w:ins w:id="262" w:author="Beth Quitslund" w:date="2021-11-04T13:08:00Z">
        <w:r>
          <w:t>Research</w:t>
        </w:r>
      </w:ins>
    </w:p>
    <w:p w14:paraId="475011F2" w14:textId="77777777" w:rsidR="0087724B" w:rsidRDefault="0087724B" w:rsidP="0087724B">
      <w:pPr>
        <w:rPr>
          <w:ins w:id="263" w:author="Beth Quitslund" w:date="2021-11-04T13:08:00Z"/>
          <w:rFonts w:ascii="Lato" w:hAnsi="Lato" w:cs="Times New Roman"/>
        </w:rPr>
      </w:pPr>
      <w:ins w:id="264" w:author="Beth Quitslund" w:date="2021-11-04T13:08:00Z">
        <w:r>
          <w:rPr>
            <w:rFonts w:ascii="Lato" w:hAnsi="Lato" w:cs="Times New Roman"/>
          </w:rPr>
          <w:t xml:space="preserve">This category is very similar to Creative Endeavor. Research methods courses will </w:t>
        </w:r>
        <w:r w:rsidRPr="00C539AE">
          <w:rPr>
            <w:rFonts w:ascii="Lato" w:hAnsi="Lato" w:cs="Times New Roman"/>
            <w:b/>
            <w:bCs/>
          </w:rPr>
          <w:t>not</w:t>
        </w:r>
        <w:r>
          <w:rPr>
            <w:rFonts w:ascii="Lato" w:hAnsi="Lato" w:cs="Times New Roman"/>
          </w:rPr>
          <w:t xml:space="preserve"> usually be approved as experiential learning on the principle that these are analogous to introductory studio courses: the student is gaining the skills required to complete a true research experience. Upper-division courses that require students to use advanced research methods learned in another course are more likely to be approved as experiential learning in the research category. Courses combining additional advanced research skills training with an immersive, out-of-classroom context (e.g., extensive use of archives, field research) may count as experiential learning in this category. Because the experience combines elements of Research and “real world” learning to create a high impact experience, such courses might be better categorized as </w:t>
        </w:r>
        <w:r w:rsidRPr="00D148AF">
          <w:rPr>
            <w:rFonts w:ascii="Lato" w:hAnsi="Lato" w:cs="Times New Roman"/>
          </w:rPr>
          <w:t>Other</w:t>
        </w:r>
        <w:r>
          <w:rPr>
            <w:rFonts w:ascii="Lato" w:hAnsi="Lato" w:cs="Times New Roman"/>
          </w:rPr>
          <w:t xml:space="preserve"> if the level of expected research mastery is lower</w:t>
        </w:r>
        <w:r w:rsidRPr="00D148AF">
          <w:rPr>
            <w:rFonts w:ascii="Lato" w:hAnsi="Lato" w:cs="Times New Roman"/>
          </w:rPr>
          <w:t>.</w:t>
        </w:r>
        <w:r>
          <w:rPr>
            <w:rFonts w:ascii="Lato" w:hAnsi="Lato" w:cs="Times New Roman"/>
          </w:rPr>
          <w:t xml:space="preserve"> </w:t>
        </w:r>
      </w:ins>
    </w:p>
    <w:p w14:paraId="65CD5086" w14:textId="77777777" w:rsidR="0087724B" w:rsidRDefault="0087724B" w:rsidP="0087724B">
      <w:pPr>
        <w:pStyle w:val="Heading4"/>
        <w:rPr>
          <w:ins w:id="265" w:author="Beth Quitslund" w:date="2021-11-04T13:08:00Z"/>
        </w:rPr>
      </w:pPr>
      <w:ins w:id="266" w:author="Beth Quitslund" w:date="2021-11-04T13:08:00Z">
        <w:r>
          <w:t>Study Away</w:t>
        </w:r>
      </w:ins>
    </w:p>
    <w:p w14:paraId="1097014B" w14:textId="77777777" w:rsidR="0087724B" w:rsidRDefault="0087724B" w:rsidP="0087724B">
      <w:pPr>
        <w:rPr>
          <w:ins w:id="267" w:author="Beth Quitslund" w:date="2021-11-04T13:08:00Z"/>
          <w:rFonts w:ascii="Lato" w:hAnsi="Lato" w:cs="Times New Roman"/>
        </w:rPr>
      </w:pPr>
      <w:ins w:id="268" w:author="Beth Quitslund" w:date="2021-11-04T13:08:00Z">
        <w:r>
          <w:rPr>
            <w:rFonts w:ascii="Lato" w:hAnsi="Lato" w:cs="Times New Roman"/>
          </w:rPr>
          <w:t xml:space="preserve">The comments for Internship apply here, as well. </w:t>
        </w:r>
      </w:ins>
    </w:p>
    <w:p w14:paraId="0C196135" w14:textId="77777777" w:rsidR="0087724B" w:rsidRDefault="0087724B" w:rsidP="0087724B">
      <w:pPr>
        <w:pStyle w:val="Heading4"/>
        <w:rPr>
          <w:ins w:id="269" w:author="Beth Quitslund" w:date="2021-11-04T13:08:00Z"/>
        </w:rPr>
      </w:pPr>
      <w:ins w:id="270" w:author="Beth Quitslund" w:date="2021-11-04T13:08:00Z">
        <w:r>
          <w:t>Other</w:t>
        </w:r>
      </w:ins>
    </w:p>
    <w:p w14:paraId="44B2E241" w14:textId="77777777" w:rsidR="0087724B" w:rsidRDefault="0087724B" w:rsidP="0087724B">
      <w:pPr>
        <w:rPr>
          <w:ins w:id="271" w:author="Beth Quitslund" w:date="2021-11-04T13:08:00Z"/>
          <w:rFonts w:ascii="Lato" w:hAnsi="Lato" w:cs="Times New Roman"/>
        </w:rPr>
      </w:pPr>
      <w:ins w:id="272" w:author="Beth Quitslund" w:date="2021-11-04T13:08:00Z">
        <w:r>
          <w:rPr>
            <w:rFonts w:ascii="Lato" w:hAnsi="Lato" w:cs="Times New Roman"/>
          </w:rPr>
          <w:t xml:space="preserve">This is the category for learning activities that fit all the experiential learning criteria but don’t fit in any of the six categories above. The most common kind of courses that fits here is field studies, though other courses that involve significant immersion in an authentic context away from campus (similar to Study Away) may also fit. </w:t>
        </w:r>
      </w:ins>
    </w:p>
    <w:p w14:paraId="176A73A9" w14:textId="77777777" w:rsidR="00C330A5" w:rsidRPr="00953349" w:rsidRDefault="00C330A5" w:rsidP="00C330A5">
      <w:pPr>
        <w:pStyle w:val="Default"/>
        <w:spacing w:line="360" w:lineRule="atLeast"/>
        <w:rPr>
          <w:rFonts w:ascii="Lato" w:hAnsi="Lato"/>
          <w:sz w:val="21"/>
          <w:szCs w:val="21"/>
        </w:rPr>
      </w:pPr>
    </w:p>
    <w:p w14:paraId="13C3BD63" w14:textId="77777777" w:rsidR="00C330A5" w:rsidRPr="00953349" w:rsidRDefault="00C330A5" w:rsidP="00C330A5">
      <w:pPr>
        <w:pStyle w:val="Default"/>
        <w:spacing w:line="360" w:lineRule="atLeast"/>
        <w:rPr>
          <w:rFonts w:ascii="Lato" w:hAnsi="Lato"/>
          <w:sz w:val="21"/>
          <w:szCs w:val="21"/>
        </w:rPr>
      </w:pPr>
    </w:p>
    <w:p w14:paraId="257DB1E8" w14:textId="5B95E319" w:rsidR="00C330A5" w:rsidRPr="00953349" w:rsidRDefault="00C330A5" w:rsidP="001C4515">
      <w:pPr>
        <w:rPr>
          <w:rFonts w:ascii="Lato" w:hAnsi="Lato"/>
        </w:rPr>
        <w:sectPr w:rsidR="00C330A5" w:rsidRPr="00953349" w:rsidSect="00E918CF">
          <w:pgSz w:w="12240" w:h="15840"/>
          <w:pgMar w:top="1008" w:right="1008" w:bottom="1267" w:left="1008" w:header="0" w:footer="950" w:gutter="0"/>
          <w:cols w:space="720"/>
        </w:sectPr>
      </w:pPr>
    </w:p>
    <w:p w14:paraId="491D2769" w14:textId="6E98233F" w:rsidR="00CC23C1" w:rsidRPr="00953349" w:rsidRDefault="31D30428" w:rsidP="00D60678">
      <w:pPr>
        <w:pStyle w:val="Heading1"/>
      </w:pPr>
      <w:bookmarkStart w:id="273" w:name="_Toc71641837"/>
      <w:r w:rsidRPr="00953349">
        <w:t>Supplement 1:  Top Reasons Why ICC Returns Courses</w:t>
      </w:r>
      <w:bookmarkEnd w:id="273"/>
    </w:p>
    <w:p w14:paraId="7DC01CA6" w14:textId="77777777" w:rsidR="007F0739" w:rsidRDefault="007F0739" w:rsidP="007F0739">
      <w:pPr>
        <w:rPr>
          <w:rFonts w:ascii="Lato" w:hAnsi="Lato" w:cs="Times New Roman"/>
        </w:rPr>
      </w:pPr>
    </w:p>
    <w:p w14:paraId="681732C7" w14:textId="6FC5439F" w:rsidR="00D13270" w:rsidRDefault="31D30428" w:rsidP="007F0739">
      <w:pPr>
        <w:rPr>
          <w:rFonts w:ascii="Lato" w:hAnsi="Lato" w:cs="Times New Roman"/>
        </w:rPr>
      </w:pPr>
      <w:r w:rsidRPr="00953349">
        <w:rPr>
          <w:rFonts w:ascii="Lato" w:hAnsi="Lato" w:cs="Times New Roman"/>
        </w:rPr>
        <w:t>Note: These are common reasons for course returns, but not an exhaustive listing.</w:t>
      </w:r>
    </w:p>
    <w:p w14:paraId="3D5DC7F9" w14:textId="77777777" w:rsidR="00D60678" w:rsidRPr="00953349" w:rsidRDefault="00D60678" w:rsidP="00BB7886">
      <w:pPr>
        <w:rPr>
          <w:rFonts w:ascii="Lato" w:hAnsi="Lato" w:cs="Times New Roman"/>
        </w:rPr>
      </w:pPr>
    </w:p>
    <w:tbl>
      <w:tblPr>
        <w:tblpPr w:leftFromText="180" w:rightFromText="180" w:vertAnchor="text" w:tblpX="530" w:tblpY="1"/>
        <w:tblOverlap w:val="neve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21"/>
        <w:gridCol w:w="5839"/>
      </w:tblGrid>
      <w:tr w:rsidR="00D13270" w:rsidRPr="00953349" w14:paraId="7A72EB61" w14:textId="77777777" w:rsidTr="007F0739">
        <w:trPr>
          <w:trHeight w:val="263"/>
        </w:trPr>
        <w:tc>
          <w:tcPr>
            <w:tcW w:w="3521" w:type="dxa"/>
            <w:tcBorders>
              <w:left w:val="single" w:sz="4" w:space="0" w:color="000000" w:themeColor="text1"/>
              <w:bottom w:val="single" w:sz="4" w:space="0" w:color="000000" w:themeColor="text1"/>
              <w:right w:val="single" w:sz="4" w:space="0" w:color="000000" w:themeColor="text1"/>
            </w:tcBorders>
          </w:tcPr>
          <w:p w14:paraId="040481C8" w14:textId="77777777" w:rsidR="00D13270" w:rsidRPr="00953349" w:rsidRDefault="31D30428" w:rsidP="007F0739">
            <w:pPr>
              <w:pStyle w:val="TableParagraph"/>
              <w:spacing w:line="243" w:lineRule="exact"/>
              <w:ind w:left="110" w:right="0"/>
              <w:jc w:val="left"/>
              <w:rPr>
                <w:rFonts w:ascii="Lato" w:hAnsi="Lato"/>
                <w:b/>
                <w:bCs/>
              </w:rPr>
            </w:pPr>
            <w:r w:rsidRPr="00953349">
              <w:rPr>
                <w:rFonts w:ascii="Lato" w:hAnsi="Lato"/>
                <w:b/>
                <w:bCs/>
              </w:rPr>
              <w:t>REASON FOR RETURN</w:t>
            </w:r>
          </w:p>
        </w:tc>
        <w:tc>
          <w:tcPr>
            <w:tcW w:w="5839" w:type="dxa"/>
            <w:tcBorders>
              <w:left w:val="single" w:sz="4" w:space="0" w:color="000000" w:themeColor="text1"/>
              <w:bottom w:val="single" w:sz="4" w:space="0" w:color="000000" w:themeColor="text1"/>
              <w:right w:val="single" w:sz="4" w:space="0" w:color="000000" w:themeColor="text1"/>
            </w:tcBorders>
          </w:tcPr>
          <w:p w14:paraId="31486508" w14:textId="77777777" w:rsidR="00D13270" w:rsidRPr="00953349" w:rsidRDefault="31D30428" w:rsidP="007F0739">
            <w:pPr>
              <w:pStyle w:val="TableParagraph"/>
              <w:spacing w:line="243" w:lineRule="exact"/>
              <w:ind w:left="110" w:right="0"/>
              <w:jc w:val="left"/>
              <w:rPr>
                <w:rFonts w:ascii="Lato" w:hAnsi="Lato"/>
                <w:b/>
                <w:bCs/>
              </w:rPr>
            </w:pPr>
            <w:r w:rsidRPr="00953349">
              <w:rPr>
                <w:rFonts w:ascii="Lato" w:hAnsi="Lato"/>
                <w:b/>
                <w:bCs/>
              </w:rPr>
              <w:t>HOW TO REMEDY</w:t>
            </w:r>
          </w:p>
        </w:tc>
      </w:tr>
      <w:tr w:rsidR="00D13270" w:rsidRPr="00953349" w14:paraId="452BA067" w14:textId="77777777" w:rsidTr="007F0739">
        <w:trPr>
          <w:trHeight w:val="1929"/>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EF2B2" w14:textId="34ADE6BF" w:rsidR="00D13270" w:rsidRPr="00953349" w:rsidRDefault="31D30428" w:rsidP="007F0739">
            <w:pPr>
              <w:pStyle w:val="TableParagraph"/>
              <w:spacing w:line="237" w:lineRule="auto"/>
              <w:ind w:left="110" w:right="0"/>
              <w:jc w:val="left"/>
              <w:rPr>
                <w:rFonts w:ascii="Lato" w:hAnsi="Lato"/>
              </w:rPr>
            </w:pPr>
            <w:r w:rsidRPr="00953349">
              <w:rPr>
                <w:rFonts w:ascii="Lato" w:hAnsi="Lato"/>
              </w:rPr>
              <w:t>Course Change: The “</w:t>
            </w:r>
            <w:r w:rsidR="00644A8D" w:rsidRPr="00953349">
              <w:rPr>
                <w:rFonts w:ascii="Lato" w:hAnsi="Lato"/>
              </w:rPr>
              <w:t>Reason for Change</w:t>
            </w:r>
            <w:r w:rsidRPr="00953349">
              <w:rPr>
                <w:rFonts w:ascii="Lato" w:hAnsi="Lato"/>
              </w:rPr>
              <w:t>” is not properly filled out</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19B61" w14:textId="77777777" w:rsidR="00D13270" w:rsidRPr="00953349" w:rsidRDefault="31D30428" w:rsidP="007F0739">
            <w:pPr>
              <w:pStyle w:val="TableParagraph"/>
              <w:spacing w:line="240" w:lineRule="auto"/>
              <w:ind w:left="110" w:right="331"/>
              <w:jc w:val="left"/>
              <w:rPr>
                <w:rFonts w:ascii="Lato" w:hAnsi="Lato"/>
              </w:rPr>
            </w:pPr>
            <w:r w:rsidRPr="00953349">
              <w:rPr>
                <w:rFonts w:ascii="Lato" w:hAnsi="Lato"/>
              </w:rPr>
              <w:t>For each change you are making to a course, note 1) what you are changing, and 2) why you are making that change. Please be as specific as possible so the committee has a good understanding of the changes you are requesting and the reasons why you are making them.</w:t>
            </w:r>
          </w:p>
          <w:p w14:paraId="75DE02E0" w14:textId="77777777" w:rsidR="00D13270" w:rsidRPr="00953349" w:rsidRDefault="31D30428" w:rsidP="007F0739">
            <w:pPr>
              <w:pStyle w:val="TableParagraph"/>
              <w:spacing w:before="2" w:line="274" w:lineRule="exact"/>
              <w:ind w:left="110" w:right="265"/>
              <w:jc w:val="left"/>
              <w:rPr>
                <w:rFonts w:ascii="Lato" w:hAnsi="Lato"/>
              </w:rPr>
            </w:pPr>
            <w:r w:rsidRPr="00953349">
              <w:rPr>
                <w:rFonts w:ascii="Lato" w:hAnsi="Lato"/>
              </w:rPr>
              <w:t>If additional changes are made, e.g., based on the CCC review, these additional changes must also be explained.</w:t>
            </w:r>
          </w:p>
        </w:tc>
      </w:tr>
      <w:tr w:rsidR="00D13270" w:rsidRPr="00953349" w14:paraId="4D1AB25A" w14:textId="77777777" w:rsidTr="007F0739">
        <w:trPr>
          <w:trHeight w:val="825"/>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57A8A" w14:textId="77777777" w:rsidR="00D13270" w:rsidRPr="00953349" w:rsidRDefault="31D30428" w:rsidP="007F0739">
            <w:pPr>
              <w:pStyle w:val="TableParagraph"/>
              <w:spacing w:line="237" w:lineRule="auto"/>
              <w:ind w:left="110" w:right="388"/>
              <w:jc w:val="left"/>
              <w:rPr>
                <w:rFonts w:ascii="Lato" w:hAnsi="Lato"/>
              </w:rPr>
            </w:pPr>
            <w:r w:rsidRPr="00953349">
              <w:rPr>
                <w:rFonts w:ascii="Lato" w:hAnsi="Lato"/>
              </w:rPr>
              <w:t>Prerequisite description and prerequisite course list do not match</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E6529" w14:textId="77777777" w:rsidR="00D13270" w:rsidRPr="00953349" w:rsidRDefault="31D30428" w:rsidP="007F0739">
            <w:pPr>
              <w:pStyle w:val="TableParagraph"/>
              <w:spacing w:line="237" w:lineRule="auto"/>
              <w:ind w:left="110" w:right="561"/>
              <w:jc w:val="left"/>
              <w:rPr>
                <w:rFonts w:ascii="Lato" w:hAnsi="Lato"/>
              </w:rPr>
            </w:pPr>
            <w:r w:rsidRPr="00953349">
              <w:rPr>
                <w:rFonts w:ascii="Lato" w:hAnsi="Lato"/>
              </w:rPr>
              <w:t>All courses listed as prerequisites or co-requisites in the Prerequisite description must also appear in the prerequisite</w:t>
            </w:r>
          </w:p>
          <w:p w14:paraId="68706A8E" w14:textId="77777777" w:rsidR="00D13270" w:rsidRPr="00953349" w:rsidRDefault="31D30428" w:rsidP="007F0739">
            <w:pPr>
              <w:pStyle w:val="TableParagraph"/>
              <w:spacing w:before="2" w:line="257" w:lineRule="exact"/>
              <w:ind w:left="110" w:right="0"/>
              <w:jc w:val="left"/>
              <w:rPr>
                <w:rFonts w:ascii="Lato" w:hAnsi="Lato"/>
              </w:rPr>
            </w:pPr>
            <w:r w:rsidRPr="00953349">
              <w:rPr>
                <w:rFonts w:ascii="Lato" w:hAnsi="Lato"/>
              </w:rPr>
              <w:t>course list.</w:t>
            </w:r>
          </w:p>
        </w:tc>
      </w:tr>
      <w:tr w:rsidR="00D13270" w:rsidRPr="00953349" w14:paraId="5C86B3D0" w14:textId="77777777" w:rsidTr="007F0739">
        <w:trPr>
          <w:trHeight w:val="551"/>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1B5A5" w14:textId="77777777" w:rsidR="00D13270" w:rsidRPr="00953349" w:rsidRDefault="31D30428" w:rsidP="007F0739">
            <w:pPr>
              <w:pStyle w:val="TableParagraph"/>
              <w:spacing w:before="1" w:line="274" w:lineRule="exact"/>
              <w:ind w:left="110" w:right="191"/>
              <w:jc w:val="left"/>
              <w:rPr>
                <w:rFonts w:ascii="Lato" w:hAnsi="Lato"/>
              </w:rPr>
            </w:pPr>
            <w:r w:rsidRPr="00953349">
              <w:rPr>
                <w:rFonts w:ascii="Lato" w:hAnsi="Lato"/>
              </w:rPr>
              <w:t>Student learning outcomes are activities or are not measurable</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CFBD7" w14:textId="77777777" w:rsidR="00D13270" w:rsidRPr="00953349" w:rsidRDefault="31D30428" w:rsidP="007F0739">
            <w:pPr>
              <w:pStyle w:val="TableParagraph"/>
              <w:spacing w:before="1" w:line="274" w:lineRule="exact"/>
              <w:ind w:left="110" w:right="473"/>
              <w:jc w:val="left"/>
              <w:rPr>
                <w:rFonts w:ascii="Lato" w:hAnsi="Lato"/>
              </w:rPr>
            </w:pPr>
            <w:r w:rsidRPr="00953349">
              <w:rPr>
                <w:rFonts w:ascii="Lato" w:hAnsi="Lato"/>
              </w:rPr>
              <w:t>If you are making changes to the outcomes or creating a new course, please see Appendix D of this guide for assistance.</w:t>
            </w:r>
          </w:p>
        </w:tc>
      </w:tr>
      <w:tr w:rsidR="00D13270" w:rsidRPr="00953349" w14:paraId="645AD4B5" w14:textId="77777777" w:rsidTr="007F0739">
        <w:trPr>
          <w:trHeight w:val="1098"/>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790AA" w14:textId="77777777" w:rsidR="00D13270" w:rsidRPr="00953349" w:rsidRDefault="31D30428" w:rsidP="007F0739">
            <w:pPr>
              <w:pStyle w:val="TableParagraph"/>
              <w:spacing w:line="271" w:lineRule="exact"/>
              <w:ind w:left="110" w:right="0"/>
              <w:jc w:val="left"/>
              <w:rPr>
                <w:rFonts w:ascii="Lato" w:hAnsi="Lato"/>
              </w:rPr>
            </w:pPr>
            <w:r w:rsidRPr="00953349">
              <w:rPr>
                <w:rFonts w:ascii="Lato" w:hAnsi="Lato"/>
              </w:rPr>
              <w:t>Typos</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3AC06" w14:textId="73F3DB56" w:rsidR="00D13270" w:rsidRPr="00953349" w:rsidRDefault="31D30428" w:rsidP="007F0739">
            <w:pPr>
              <w:pStyle w:val="TableParagraph"/>
              <w:spacing w:line="257" w:lineRule="exact"/>
              <w:ind w:left="0" w:right="0"/>
              <w:jc w:val="left"/>
              <w:rPr>
                <w:rFonts w:ascii="Lato" w:hAnsi="Lato"/>
              </w:rPr>
            </w:pPr>
            <w:r w:rsidRPr="00953349">
              <w:rPr>
                <w:rFonts w:ascii="Lato" w:hAnsi="Lato"/>
              </w:rPr>
              <w:t xml:space="preserve">While accuracy is expected on all fields on the course proposal forms, carefully proofread the course short name, long name, course description, </w:t>
            </w:r>
            <w:r w:rsidR="00644A8D" w:rsidRPr="00953349">
              <w:rPr>
                <w:rFonts w:ascii="Lato" w:hAnsi="Lato"/>
              </w:rPr>
              <w:t xml:space="preserve">outcome goals </w:t>
            </w:r>
            <w:r w:rsidRPr="00953349">
              <w:rPr>
                <w:rFonts w:ascii="Lato" w:hAnsi="Lato"/>
              </w:rPr>
              <w:t>and prerequisite text for typos (as these are</w:t>
            </w:r>
            <w:r w:rsidR="00644A8D" w:rsidRPr="00953349">
              <w:rPr>
                <w:rFonts w:ascii="Lato" w:hAnsi="Lato"/>
              </w:rPr>
              <w:t xml:space="preserve"> all published aspects of the course)</w:t>
            </w:r>
          </w:p>
        </w:tc>
      </w:tr>
      <w:tr w:rsidR="00D13270" w:rsidRPr="00953349" w14:paraId="044A6062" w14:textId="77777777" w:rsidTr="007F0739">
        <w:trPr>
          <w:trHeight w:val="1655"/>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D591A" w14:textId="77777777" w:rsidR="00D13270" w:rsidRPr="00953349" w:rsidRDefault="31D30428" w:rsidP="007F0739">
            <w:pPr>
              <w:pStyle w:val="TableParagraph"/>
              <w:spacing w:line="271" w:lineRule="exact"/>
              <w:ind w:left="110" w:right="0"/>
              <w:jc w:val="left"/>
              <w:rPr>
                <w:rFonts w:ascii="Lato" w:hAnsi="Lato"/>
              </w:rPr>
            </w:pPr>
            <w:r w:rsidRPr="00953349">
              <w:rPr>
                <w:rFonts w:ascii="Lato" w:hAnsi="Lato"/>
              </w:rPr>
              <w:t>Summative experience</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22CAA" w14:textId="77777777" w:rsidR="00D13270" w:rsidRPr="00953349" w:rsidRDefault="31D30428" w:rsidP="007F0739">
            <w:pPr>
              <w:pStyle w:val="TableParagraph"/>
              <w:spacing w:line="240" w:lineRule="auto"/>
              <w:ind w:left="110" w:right="97"/>
              <w:jc w:val="left"/>
              <w:rPr>
                <w:rFonts w:ascii="Lato" w:hAnsi="Lato"/>
              </w:rPr>
            </w:pPr>
            <w:r w:rsidRPr="00953349">
              <w:rPr>
                <w:rFonts w:ascii="Lato" w:hAnsi="Lato"/>
              </w:rPr>
              <w:t xml:space="preserve">Please indicate the summative experience in the “summative experience” field, </w:t>
            </w:r>
            <w:r w:rsidRPr="00953349">
              <w:rPr>
                <w:rFonts w:ascii="Lato" w:hAnsi="Lato"/>
                <w:i/>
                <w:iCs/>
              </w:rPr>
              <w:t xml:space="preserve">even if it is already listed in the key grade factors for the course. </w:t>
            </w:r>
            <w:r w:rsidRPr="00953349">
              <w:rPr>
                <w:rFonts w:ascii="Lato" w:hAnsi="Lato"/>
              </w:rPr>
              <w:t>A summative experience is the final culminating product for the course. A formal final exam (written in</w:t>
            </w:r>
          </w:p>
          <w:p w14:paraId="5C5C864F" w14:textId="77777777" w:rsidR="00D13270" w:rsidRPr="00953349" w:rsidRDefault="31D30428" w:rsidP="007F0739">
            <w:pPr>
              <w:pStyle w:val="TableParagraph"/>
              <w:spacing w:before="4" w:line="274" w:lineRule="exact"/>
              <w:ind w:left="110" w:right="123"/>
              <w:jc w:val="left"/>
              <w:rPr>
                <w:rFonts w:ascii="Lato" w:hAnsi="Lato"/>
              </w:rPr>
            </w:pPr>
            <w:r w:rsidRPr="00953349">
              <w:rPr>
                <w:rFonts w:ascii="Lato" w:hAnsi="Lato"/>
              </w:rPr>
              <w:t>class) is required in all courses with letter grades unless the instructor substitutes another method of evaluation (e.g., project).</w:t>
            </w:r>
          </w:p>
        </w:tc>
      </w:tr>
      <w:tr w:rsidR="00D13270" w:rsidRPr="00953349" w14:paraId="3FD9DC8B" w14:textId="77777777" w:rsidTr="007F0739">
        <w:trPr>
          <w:trHeight w:val="1377"/>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97E72" w14:textId="77777777" w:rsidR="00D13270" w:rsidRPr="00953349" w:rsidRDefault="31D30428" w:rsidP="007F0739">
            <w:pPr>
              <w:pStyle w:val="TableParagraph"/>
              <w:spacing w:line="271" w:lineRule="exact"/>
              <w:ind w:left="110" w:right="0"/>
              <w:jc w:val="left"/>
              <w:rPr>
                <w:rFonts w:ascii="Lato" w:hAnsi="Lato"/>
              </w:rPr>
            </w:pPr>
            <w:r w:rsidRPr="00953349">
              <w:rPr>
                <w:rFonts w:ascii="Lato" w:hAnsi="Lato"/>
              </w:rPr>
              <w:t>Course components</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9E742" w14:textId="58C41ADB" w:rsidR="00D13270" w:rsidRPr="00953349" w:rsidRDefault="31D30428" w:rsidP="007F0739">
            <w:pPr>
              <w:pStyle w:val="TableParagraph"/>
              <w:spacing w:line="260" w:lineRule="exact"/>
              <w:ind w:left="110" w:right="0"/>
              <w:jc w:val="left"/>
              <w:rPr>
                <w:rFonts w:ascii="Lato" w:hAnsi="Lato"/>
              </w:rPr>
            </w:pPr>
            <w:r w:rsidRPr="00953349">
              <w:rPr>
                <w:rFonts w:ascii="Lato" w:hAnsi="Lato"/>
              </w:rPr>
              <w:t>If more than one component is selected for a course, each component will be scheduled separately (this is common for courses that have lecture and lab sections). Multiple components should not be used if there is not a defined separate section for</w:t>
            </w:r>
            <w:r w:rsidR="00EC103E" w:rsidRPr="00953349">
              <w:rPr>
                <w:rFonts w:ascii="Lato" w:hAnsi="Lato"/>
              </w:rPr>
              <w:t xml:space="preserve"> </w:t>
            </w:r>
            <w:r w:rsidRPr="00953349">
              <w:rPr>
                <w:rFonts w:ascii="Lato" w:hAnsi="Lato"/>
              </w:rPr>
              <w:t>the secondary component.</w:t>
            </w:r>
          </w:p>
        </w:tc>
      </w:tr>
      <w:tr w:rsidR="00D13270" w:rsidRPr="00953349" w14:paraId="347039ED" w14:textId="77777777" w:rsidTr="007F0739">
        <w:trPr>
          <w:trHeight w:val="4127"/>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05A09" w14:textId="77777777" w:rsidR="00D13270" w:rsidRPr="00953349" w:rsidRDefault="31D30428" w:rsidP="007F0739">
            <w:pPr>
              <w:pStyle w:val="TableParagraph"/>
              <w:spacing w:line="271" w:lineRule="exact"/>
              <w:ind w:left="110" w:right="0"/>
              <w:jc w:val="left"/>
              <w:rPr>
                <w:rFonts w:ascii="Lato" w:hAnsi="Lato"/>
              </w:rPr>
            </w:pPr>
            <w:r w:rsidRPr="00953349">
              <w:rPr>
                <w:rFonts w:ascii="Lato" w:hAnsi="Lato"/>
              </w:rPr>
              <w:t>Course short and long name</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D11B7" w14:textId="77777777" w:rsidR="00D13270" w:rsidRPr="00953349" w:rsidRDefault="31D30428" w:rsidP="007F0739">
            <w:pPr>
              <w:pStyle w:val="TableParagraph"/>
              <w:spacing w:line="240" w:lineRule="auto"/>
              <w:ind w:left="110" w:right="331"/>
              <w:jc w:val="left"/>
              <w:rPr>
                <w:rFonts w:ascii="Lato" w:hAnsi="Lato"/>
              </w:rPr>
            </w:pPr>
            <w:r w:rsidRPr="00953349">
              <w:rPr>
                <w:rFonts w:ascii="Lato" w:hAnsi="Lato"/>
              </w:rPr>
              <w:t>-Abbreviate words in short name so they may be easily deciphered. Please use standard abbreviations whenever possible (many are listed see Appendix B in this guide). Avoid odd abbreviations of words.</w:t>
            </w:r>
          </w:p>
          <w:p w14:paraId="3CA14D19" w14:textId="77777777" w:rsidR="00D13270" w:rsidRPr="00953349" w:rsidRDefault="31D30428" w:rsidP="007F0739">
            <w:pPr>
              <w:pStyle w:val="TableParagraph"/>
              <w:spacing w:line="242" w:lineRule="auto"/>
              <w:ind w:left="110" w:right="375"/>
              <w:jc w:val="left"/>
              <w:rPr>
                <w:rFonts w:ascii="Lato" w:hAnsi="Lato"/>
              </w:rPr>
            </w:pPr>
            <w:r w:rsidRPr="00953349">
              <w:rPr>
                <w:rFonts w:ascii="Lato" w:hAnsi="Lato"/>
              </w:rPr>
              <w:t xml:space="preserve">-Delete small words (such as of, and, the, etc.) </w:t>
            </w:r>
            <w:r w:rsidRPr="00953349">
              <w:rPr>
                <w:rFonts w:ascii="Lato" w:hAnsi="Lato"/>
                <w:u w:val="single"/>
              </w:rPr>
              <w:t>before</w:t>
            </w:r>
            <w:r w:rsidRPr="00953349">
              <w:rPr>
                <w:rFonts w:ascii="Lato" w:hAnsi="Lato"/>
              </w:rPr>
              <w:t xml:space="preserve"> trying to abbreviate more essential words in the course short name</w:t>
            </w:r>
          </w:p>
          <w:p w14:paraId="242045BC" w14:textId="77777777" w:rsidR="00D13270" w:rsidRPr="00953349" w:rsidRDefault="31D30428" w:rsidP="007F0739">
            <w:pPr>
              <w:pStyle w:val="TableParagraph"/>
              <w:spacing w:line="237" w:lineRule="auto"/>
              <w:ind w:left="110" w:right="211"/>
              <w:jc w:val="left"/>
              <w:rPr>
                <w:rFonts w:ascii="Lato" w:hAnsi="Lato"/>
              </w:rPr>
            </w:pPr>
            <w:r w:rsidRPr="00953349">
              <w:rPr>
                <w:rFonts w:ascii="Lato" w:hAnsi="Lato"/>
              </w:rPr>
              <w:t>-Make sure the first letter in each key content word in the course name (short and long) is capitalized.</w:t>
            </w:r>
          </w:p>
          <w:p w14:paraId="55B1AB15" w14:textId="77777777" w:rsidR="00D13270" w:rsidRPr="00953349" w:rsidRDefault="31D30428" w:rsidP="007F0739">
            <w:pPr>
              <w:pStyle w:val="TableParagraph"/>
              <w:spacing w:line="240" w:lineRule="auto"/>
              <w:ind w:left="110" w:right="167"/>
              <w:jc w:val="left"/>
              <w:rPr>
                <w:rFonts w:ascii="Lato" w:hAnsi="Lato"/>
              </w:rPr>
            </w:pPr>
            <w:r w:rsidRPr="00953349">
              <w:rPr>
                <w:rFonts w:ascii="Lato" w:hAnsi="Lato"/>
              </w:rPr>
              <w:t>-Do not use punctuation marks unless it is crucial to the meaning of the course name.</w:t>
            </w:r>
          </w:p>
          <w:p w14:paraId="6A306256" w14:textId="77777777" w:rsidR="00D13270" w:rsidRPr="00953349" w:rsidRDefault="31D30428" w:rsidP="007F0739">
            <w:pPr>
              <w:pStyle w:val="TableParagraph"/>
              <w:spacing w:line="242" w:lineRule="auto"/>
              <w:ind w:left="110" w:right="419"/>
              <w:jc w:val="left"/>
              <w:rPr>
                <w:rFonts w:ascii="Lato" w:hAnsi="Lato"/>
              </w:rPr>
            </w:pPr>
            <w:r w:rsidRPr="00953349">
              <w:rPr>
                <w:rFonts w:ascii="Lato" w:hAnsi="Lato"/>
              </w:rPr>
              <w:t>-An ampersand (&amp;) is acceptable to join words in short or long name.</w:t>
            </w:r>
          </w:p>
          <w:p w14:paraId="72796C64" w14:textId="77777777" w:rsidR="00D13270" w:rsidRPr="00953349" w:rsidRDefault="31D30428" w:rsidP="007F0739">
            <w:pPr>
              <w:pStyle w:val="TableParagraph"/>
              <w:spacing w:line="237" w:lineRule="auto"/>
              <w:ind w:left="110" w:right="265"/>
              <w:jc w:val="left"/>
              <w:rPr>
                <w:rFonts w:ascii="Lato" w:hAnsi="Lato"/>
              </w:rPr>
            </w:pPr>
            <w:r w:rsidRPr="00953349">
              <w:rPr>
                <w:rFonts w:ascii="Lato" w:hAnsi="Lato"/>
              </w:rPr>
              <w:t>-Acronyms specific to a discipline or that someone outside the academic department would not know or understand should not</w:t>
            </w:r>
          </w:p>
          <w:p w14:paraId="4871C742" w14:textId="77777777" w:rsidR="00D13270" w:rsidRPr="00953349" w:rsidRDefault="31D30428" w:rsidP="007F0739">
            <w:pPr>
              <w:pStyle w:val="TableParagraph"/>
              <w:spacing w:line="257" w:lineRule="exact"/>
              <w:ind w:left="110" w:right="0"/>
              <w:jc w:val="left"/>
              <w:rPr>
                <w:rFonts w:ascii="Lato" w:hAnsi="Lato"/>
              </w:rPr>
            </w:pPr>
            <w:r w:rsidRPr="00953349">
              <w:rPr>
                <w:rFonts w:ascii="Lato" w:hAnsi="Lato"/>
              </w:rPr>
              <w:t>be used.</w:t>
            </w:r>
          </w:p>
        </w:tc>
      </w:tr>
    </w:tbl>
    <w:p w14:paraId="4EF7FBD7" w14:textId="77777777" w:rsidR="00D13270" w:rsidRPr="00953349" w:rsidRDefault="008E77B1" w:rsidP="00D13270">
      <w:pPr>
        <w:spacing w:line="257" w:lineRule="exact"/>
        <w:rPr>
          <w:rFonts w:ascii="Lato" w:hAnsi="Lato"/>
        </w:rPr>
        <w:sectPr w:rsidR="00D13270" w:rsidRPr="00953349" w:rsidSect="00E918CF">
          <w:pgSz w:w="12240" w:h="15840"/>
          <w:pgMar w:top="864" w:right="1008" w:bottom="1267" w:left="1008" w:header="0" w:footer="950" w:gutter="0"/>
          <w:cols w:space="720"/>
        </w:sectPr>
      </w:pPr>
      <w:r w:rsidRPr="00953349">
        <w:rPr>
          <w:rFonts w:ascii="Lato" w:hAnsi="Lato"/>
        </w:rPr>
        <w:br w:type="textWrapping" w:clear="all"/>
      </w:r>
    </w:p>
    <w:p w14:paraId="192FE13D" w14:textId="77777777" w:rsidR="00710AD0" w:rsidRPr="00953349" w:rsidRDefault="31D30428" w:rsidP="31D30428">
      <w:pPr>
        <w:spacing w:before="86" w:line="274" w:lineRule="exact"/>
        <w:ind w:left="649"/>
        <w:rPr>
          <w:rFonts w:ascii="Lato" w:hAnsi="Lato"/>
          <w:b/>
          <w:bCs/>
          <w:u w:val="single"/>
        </w:rPr>
      </w:pPr>
      <w:r w:rsidRPr="00953349">
        <w:rPr>
          <w:rFonts w:ascii="Lato" w:hAnsi="Lato"/>
          <w:b/>
          <w:bCs/>
          <w:u w:val="single"/>
        </w:rPr>
        <w:t>Change Lo</w:t>
      </w:r>
      <w:r w:rsidR="00710AD0" w:rsidRPr="00953349">
        <w:rPr>
          <w:rFonts w:ascii="Lato" w:hAnsi="Lato"/>
          <w:b/>
          <w:bCs/>
          <w:u w:val="single"/>
        </w:rPr>
        <w:t>g</w:t>
      </w:r>
    </w:p>
    <w:p w14:paraId="0C7772BD" w14:textId="77777777" w:rsidR="00710AD0" w:rsidRPr="00953349" w:rsidRDefault="00710AD0" w:rsidP="31D30428">
      <w:pPr>
        <w:spacing w:before="86" w:line="274" w:lineRule="exact"/>
        <w:ind w:left="649"/>
        <w:rPr>
          <w:rFonts w:ascii="Lato" w:hAnsi="Lato"/>
          <w:b/>
          <w:bCs/>
          <w:u w:val="single"/>
        </w:rPr>
      </w:pPr>
    </w:p>
    <w:p w14:paraId="3139C5CA" w14:textId="77777777" w:rsidR="00710AD0" w:rsidRPr="00953349" w:rsidRDefault="00710AD0" w:rsidP="00E37FC0">
      <w:pPr>
        <w:pStyle w:val="BodyText"/>
        <w:spacing w:line="274" w:lineRule="exact"/>
        <w:ind w:left="0" w:firstLine="649"/>
        <w:rPr>
          <w:rFonts w:ascii="Lato" w:hAnsi="Lato" w:cs="Times New Roman"/>
          <w:sz w:val="21"/>
          <w:szCs w:val="21"/>
        </w:rPr>
      </w:pPr>
      <w:r w:rsidRPr="00953349">
        <w:rPr>
          <w:rFonts w:ascii="Lato" w:hAnsi="Lato" w:cs="Times New Roman"/>
          <w:sz w:val="21"/>
          <w:szCs w:val="21"/>
        </w:rPr>
        <w:t>March 2015 – reasons for course returns added as appendix H</w:t>
      </w:r>
    </w:p>
    <w:p w14:paraId="412D3408" w14:textId="77777777" w:rsidR="00710AD0" w:rsidRPr="00953349" w:rsidRDefault="00710AD0" w:rsidP="00E37FC0">
      <w:pPr>
        <w:pStyle w:val="BodyText"/>
        <w:spacing w:line="274" w:lineRule="exact"/>
        <w:ind w:left="0" w:firstLine="649"/>
        <w:rPr>
          <w:rFonts w:ascii="Lato" w:hAnsi="Lato" w:cs="Times New Roman"/>
          <w:sz w:val="21"/>
          <w:szCs w:val="21"/>
        </w:rPr>
      </w:pPr>
    </w:p>
    <w:p w14:paraId="1065A942" w14:textId="77777777" w:rsidR="00710AD0" w:rsidRPr="00953349" w:rsidRDefault="00710AD0" w:rsidP="00710AD0">
      <w:pPr>
        <w:pStyle w:val="BodyText"/>
        <w:spacing w:before="3"/>
        <w:ind w:right="1052"/>
        <w:rPr>
          <w:rFonts w:ascii="Lato" w:hAnsi="Lato" w:cs="Times New Roman"/>
          <w:sz w:val="21"/>
          <w:szCs w:val="21"/>
        </w:rPr>
      </w:pPr>
      <w:r w:rsidRPr="00953349">
        <w:rPr>
          <w:rFonts w:ascii="Lato" w:hAnsi="Lato" w:cs="Times New Roman"/>
          <w:sz w:val="21"/>
          <w:szCs w:val="21"/>
        </w:rPr>
        <w:t>October 2015 – Appendix H renamed to Supplement 1; new appendix H covers the process for service learning courses. The “C” course suffix definition was added in appendix A. A section titled “Service Learning Courses” was added to the body of the document.</w:t>
      </w:r>
    </w:p>
    <w:p w14:paraId="092BA3D6" w14:textId="77777777" w:rsidR="00710AD0" w:rsidRPr="00953349" w:rsidRDefault="00710AD0" w:rsidP="00710AD0">
      <w:pPr>
        <w:pStyle w:val="BodyText"/>
        <w:spacing w:before="3"/>
        <w:ind w:right="1052"/>
        <w:rPr>
          <w:rFonts w:ascii="Lato" w:hAnsi="Lato" w:cs="Times New Roman"/>
          <w:sz w:val="21"/>
          <w:szCs w:val="21"/>
        </w:rPr>
      </w:pPr>
    </w:p>
    <w:p w14:paraId="5101B52C" w14:textId="364FF081" w:rsidR="00D13270" w:rsidRPr="00953349" w:rsidRDefault="00710AD0" w:rsidP="00E37FC0">
      <w:pPr>
        <w:pStyle w:val="BodyText"/>
        <w:rPr>
          <w:rFonts w:ascii="Lato" w:hAnsi="Lato" w:cs="Times New Roman"/>
          <w:sz w:val="21"/>
          <w:szCs w:val="21"/>
        </w:rPr>
      </w:pPr>
      <w:r w:rsidRPr="00953349">
        <w:rPr>
          <w:rFonts w:ascii="Lato" w:hAnsi="Lato" w:cs="Times New Roman"/>
          <w:sz w:val="21"/>
          <w:szCs w:val="21"/>
        </w:rPr>
        <w:t xml:space="preserve">March 2017 – updated to conform instructions to OCEAN 2.0, update instructions on learning outcomes, and </w:t>
      </w:r>
      <w:r w:rsidR="00E37FC0" w:rsidRPr="00953349">
        <w:rPr>
          <w:rFonts w:ascii="Lato" w:hAnsi="Lato" w:cs="Times New Roman"/>
          <w:sz w:val="21"/>
          <w:szCs w:val="21"/>
        </w:rPr>
        <w:t>incorporate the expedited approval process.</w:t>
      </w:r>
    </w:p>
    <w:p w14:paraId="33CA5F9A" w14:textId="75C26F82" w:rsidR="00E37FC0" w:rsidRPr="00953349" w:rsidRDefault="00E37FC0" w:rsidP="00E37FC0">
      <w:pPr>
        <w:pStyle w:val="BodyText"/>
        <w:rPr>
          <w:rFonts w:ascii="Lato" w:hAnsi="Lato" w:cs="Times New Roman"/>
          <w:sz w:val="21"/>
          <w:szCs w:val="21"/>
        </w:rPr>
      </w:pPr>
    </w:p>
    <w:p w14:paraId="3F3CC2E4" w14:textId="284561E5" w:rsidR="00E37FC0" w:rsidRPr="00953349" w:rsidRDefault="00E37FC0" w:rsidP="00E37FC0">
      <w:pPr>
        <w:pStyle w:val="BodyText"/>
        <w:rPr>
          <w:rFonts w:ascii="Lato" w:hAnsi="Lato" w:cs="Times New Roman"/>
          <w:sz w:val="21"/>
          <w:szCs w:val="21"/>
        </w:rPr>
      </w:pPr>
      <w:r w:rsidRPr="00953349">
        <w:rPr>
          <w:rFonts w:ascii="Lato" w:hAnsi="Lato" w:cs="Times New Roman"/>
          <w:sz w:val="21"/>
          <w:szCs w:val="21"/>
        </w:rPr>
        <w:t>April 2018 – Reorganize content for more logical flow, add clarifications.</w:t>
      </w:r>
    </w:p>
    <w:p w14:paraId="08C954B4" w14:textId="2EC32DF2" w:rsidR="00EC103E" w:rsidRPr="00953349" w:rsidRDefault="00EC103E" w:rsidP="00E37FC0">
      <w:pPr>
        <w:pStyle w:val="BodyText"/>
        <w:rPr>
          <w:rFonts w:ascii="Lato" w:hAnsi="Lato" w:cs="Times New Roman"/>
          <w:sz w:val="21"/>
          <w:szCs w:val="21"/>
        </w:rPr>
      </w:pPr>
    </w:p>
    <w:p w14:paraId="10C66B5E" w14:textId="51CD5E4B" w:rsidR="00EC103E" w:rsidRDefault="00EC103E" w:rsidP="00E37FC0">
      <w:pPr>
        <w:pStyle w:val="BodyText"/>
        <w:rPr>
          <w:rFonts w:ascii="Lato" w:hAnsi="Lato" w:cs="Times New Roman"/>
          <w:sz w:val="21"/>
          <w:szCs w:val="21"/>
        </w:rPr>
      </w:pPr>
      <w:r w:rsidRPr="00953349">
        <w:rPr>
          <w:rFonts w:ascii="Lato" w:hAnsi="Lato" w:cs="Times New Roman"/>
          <w:sz w:val="21"/>
          <w:szCs w:val="21"/>
        </w:rPr>
        <w:t>February 2020 – Reorganize content for more logical flow, add clarifications.</w:t>
      </w:r>
    </w:p>
    <w:p w14:paraId="4EA73DFC" w14:textId="0101C51E" w:rsidR="00D60678" w:rsidRDefault="00D60678" w:rsidP="00E37FC0">
      <w:pPr>
        <w:pStyle w:val="BodyText"/>
        <w:rPr>
          <w:rFonts w:ascii="Lato" w:hAnsi="Lato" w:cs="Times New Roman"/>
          <w:sz w:val="21"/>
          <w:szCs w:val="21"/>
        </w:rPr>
      </w:pPr>
    </w:p>
    <w:p w14:paraId="3BF3B7D6" w14:textId="67BD872A" w:rsidR="00D60678" w:rsidRDefault="00D60678" w:rsidP="00E37FC0">
      <w:pPr>
        <w:pStyle w:val="BodyText"/>
        <w:rPr>
          <w:rFonts w:ascii="Lato" w:hAnsi="Lato" w:cs="Times New Roman"/>
          <w:sz w:val="21"/>
          <w:szCs w:val="21"/>
        </w:rPr>
      </w:pPr>
      <w:r>
        <w:rPr>
          <w:rFonts w:ascii="Lato" w:hAnsi="Lato" w:cs="Times New Roman"/>
          <w:sz w:val="21"/>
          <w:szCs w:val="21"/>
        </w:rPr>
        <w:t xml:space="preserve">April 2020 </w:t>
      </w:r>
      <w:r w:rsidR="00C73CBF">
        <w:rPr>
          <w:rFonts w:ascii="Lato" w:hAnsi="Lato" w:cs="Times New Roman"/>
          <w:sz w:val="21"/>
          <w:szCs w:val="21"/>
        </w:rPr>
        <w:t>–</w:t>
      </w:r>
      <w:r>
        <w:rPr>
          <w:rFonts w:ascii="Lato" w:hAnsi="Lato" w:cs="Times New Roman"/>
          <w:sz w:val="21"/>
          <w:szCs w:val="21"/>
        </w:rPr>
        <w:t xml:space="preserve"> </w:t>
      </w:r>
      <w:r w:rsidR="00C73CBF">
        <w:rPr>
          <w:rFonts w:ascii="Lato" w:hAnsi="Lato" w:cs="Times New Roman"/>
          <w:sz w:val="21"/>
          <w:szCs w:val="21"/>
        </w:rPr>
        <w:t xml:space="preserve">Revise General Education sections to reflect adoption of BRICKS; </w:t>
      </w:r>
      <w:r w:rsidR="00953349">
        <w:rPr>
          <w:rFonts w:ascii="Lato" w:hAnsi="Lato" w:cs="Times New Roman"/>
          <w:sz w:val="21"/>
          <w:szCs w:val="21"/>
        </w:rPr>
        <w:t>clarify definitions of course components in Appendix C; reformatted for clearer visual presentation.</w:t>
      </w:r>
    </w:p>
    <w:p w14:paraId="6CF754E2" w14:textId="77777777" w:rsidR="004013F6" w:rsidRDefault="004013F6" w:rsidP="00E37FC0">
      <w:pPr>
        <w:pStyle w:val="BodyText"/>
        <w:rPr>
          <w:rFonts w:ascii="Lato" w:hAnsi="Lato" w:cs="Times New Roman"/>
          <w:sz w:val="21"/>
          <w:szCs w:val="21"/>
        </w:rPr>
      </w:pPr>
    </w:p>
    <w:p w14:paraId="604483F0" w14:textId="24376828" w:rsidR="00840E73" w:rsidRPr="00953349" w:rsidRDefault="004C20CD" w:rsidP="00E37FC0">
      <w:pPr>
        <w:pStyle w:val="BodyText"/>
        <w:rPr>
          <w:rFonts w:ascii="Lato" w:hAnsi="Lato" w:cs="Times New Roman"/>
          <w:i/>
          <w:sz w:val="21"/>
          <w:szCs w:val="21"/>
        </w:rPr>
      </w:pPr>
      <w:r>
        <w:rPr>
          <w:rFonts w:ascii="Lato" w:hAnsi="Lato" w:cs="Times New Roman"/>
          <w:sz w:val="21"/>
          <w:szCs w:val="21"/>
        </w:rPr>
        <w:t>May</w:t>
      </w:r>
      <w:r w:rsidR="00840E73">
        <w:rPr>
          <w:rFonts w:ascii="Lato" w:hAnsi="Lato" w:cs="Times New Roman"/>
          <w:sz w:val="21"/>
          <w:szCs w:val="21"/>
        </w:rPr>
        <w:t xml:space="preserve"> 2021 </w:t>
      </w:r>
      <w:r w:rsidR="009E2EAC">
        <w:rPr>
          <w:rFonts w:ascii="Lato" w:hAnsi="Lato" w:cs="Times New Roman"/>
          <w:sz w:val="21"/>
          <w:szCs w:val="21"/>
        </w:rPr>
        <w:t>–</w:t>
      </w:r>
      <w:r w:rsidR="00840E73">
        <w:rPr>
          <w:rFonts w:ascii="Lato" w:hAnsi="Lato" w:cs="Times New Roman"/>
          <w:sz w:val="21"/>
          <w:szCs w:val="21"/>
        </w:rPr>
        <w:t xml:space="preserve"> </w:t>
      </w:r>
      <w:r w:rsidR="003E7594">
        <w:rPr>
          <w:rFonts w:ascii="Lato" w:hAnsi="Lato" w:cs="Times New Roman"/>
          <w:sz w:val="21"/>
          <w:szCs w:val="21"/>
        </w:rPr>
        <w:t xml:space="preserve">Updated Appendix </w:t>
      </w:r>
      <w:r w:rsidR="00C37D54">
        <w:rPr>
          <w:rFonts w:ascii="Lato" w:hAnsi="Lato" w:cs="Times New Roman"/>
          <w:sz w:val="21"/>
          <w:szCs w:val="21"/>
        </w:rPr>
        <w:t>F with m</w:t>
      </w:r>
      <w:r w:rsidR="009E2EAC">
        <w:rPr>
          <w:rFonts w:ascii="Lato" w:hAnsi="Lato" w:cs="Times New Roman"/>
          <w:sz w:val="21"/>
          <w:szCs w:val="21"/>
        </w:rPr>
        <w:t xml:space="preserve">inor clarifications to BRICKS component definitions; </w:t>
      </w:r>
      <w:r w:rsidR="00DA791F">
        <w:rPr>
          <w:rFonts w:ascii="Lato" w:hAnsi="Lato" w:cs="Times New Roman"/>
          <w:sz w:val="21"/>
          <w:szCs w:val="21"/>
        </w:rPr>
        <w:t xml:space="preserve">description </w:t>
      </w:r>
      <w:r w:rsidR="00426C9C">
        <w:rPr>
          <w:rFonts w:ascii="Lato" w:hAnsi="Lato" w:cs="Times New Roman"/>
          <w:sz w:val="21"/>
          <w:szCs w:val="21"/>
        </w:rPr>
        <w:t xml:space="preserve">of </w:t>
      </w:r>
      <w:r w:rsidR="00C37D54">
        <w:rPr>
          <w:rFonts w:ascii="Lato" w:hAnsi="Lato" w:cs="Times New Roman"/>
          <w:sz w:val="21"/>
          <w:szCs w:val="21"/>
        </w:rPr>
        <w:t>combining courses and cumulative course content for BRICKS.</w:t>
      </w:r>
    </w:p>
    <w:sectPr w:rsidR="00840E73" w:rsidRPr="00953349" w:rsidSect="00B7564A">
      <w:footerReference w:type="default" r:id="rId3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59B6A" w14:textId="77777777" w:rsidR="00650ADF" w:rsidRDefault="00650ADF" w:rsidP="00603087">
      <w:r>
        <w:separator/>
      </w:r>
    </w:p>
  </w:endnote>
  <w:endnote w:type="continuationSeparator" w:id="0">
    <w:p w14:paraId="30ABD420" w14:textId="77777777" w:rsidR="00650ADF" w:rsidRDefault="00650ADF" w:rsidP="00603087">
      <w:r>
        <w:continuationSeparator/>
      </w:r>
    </w:p>
  </w:endnote>
  <w:endnote w:type="continuationNotice" w:id="1">
    <w:p w14:paraId="4973B9F1" w14:textId="77777777" w:rsidR="00650ADF" w:rsidRDefault="00650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panose1 w:val="020B0604020202020204"/>
    <w:charset w:val="00"/>
    <w:family w:val="swiss"/>
    <w:pitch w:val="variable"/>
    <w:sig w:usb0="E10002FF" w:usb1="5000ECFF" w:usb2="00000021" w:usb3="00000000" w:csb0="0000019F" w:csb1="00000000"/>
  </w:font>
  <w:font w:name="Arial Narrow Bold">
    <w:altName w:val="Arial"/>
    <w:panose1 w:val="020B0706020202030204"/>
    <w:charset w:val="00"/>
    <w:family w:val="auto"/>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051395"/>
      <w:docPartObj>
        <w:docPartGallery w:val="Page Numbers (Bottom of Page)"/>
        <w:docPartUnique/>
      </w:docPartObj>
    </w:sdtPr>
    <w:sdtEndPr>
      <w:rPr>
        <w:rStyle w:val="PageNumber"/>
      </w:rPr>
    </w:sdtEndPr>
    <w:sdtContent>
      <w:p w14:paraId="32160B80" w14:textId="05F2BF6D" w:rsidR="00E70D35" w:rsidRDefault="00E70D35" w:rsidP="005724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EC5DDB" w14:textId="77777777" w:rsidR="00E70D35" w:rsidRDefault="00E70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216971"/>
      <w:docPartObj>
        <w:docPartGallery w:val="Page Numbers (Bottom of Page)"/>
        <w:docPartUnique/>
      </w:docPartObj>
    </w:sdtPr>
    <w:sdtEndPr>
      <w:rPr>
        <w:rStyle w:val="PageNumber"/>
      </w:rPr>
    </w:sdtEndPr>
    <w:sdtContent>
      <w:p w14:paraId="6EFEE448" w14:textId="65E22417" w:rsidR="00E70D35" w:rsidRDefault="00E70D35" w:rsidP="005724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71D86">
          <w:rPr>
            <w:rStyle w:val="PageNumber"/>
            <w:noProof/>
          </w:rPr>
          <w:t>15</w:t>
        </w:r>
        <w:r>
          <w:rPr>
            <w:rStyle w:val="PageNumber"/>
          </w:rPr>
          <w:fldChar w:fldCharType="end"/>
        </w:r>
      </w:p>
    </w:sdtContent>
  </w:sdt>
  <w:p w14:paraId="21D29297" w14:textId="77777777" w:rsidR="00E70D35" w:rsidRDefault="00E70D35" w:rsidP="000018D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C45C" w14:textId="77777777" w:rsidR="00E70D35" w:rsidRDefault="00E70D35">
    <w:pPr>
      <w:pStyle w:val="BodyText"/>
      <w:spacing w:line="14" w:lineRule="auto"/>
      <w:ind w:left="0"/>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8104" w14:textId="77777777" w:rsidR="00650ADF" w:rsidRDefault="00650ADF" w:rsidP="00603087">
      <w:r>
        <w:separator/>
      </w:r>
    </w:p>
  </w:footnote>
  <w:footnote w:type="continuationSeparator" w:id="0">
    <w:p w14:paraId="14C1B95C" w14:textId="77777777" w:rsidR="00650ADF" w:rsidRDefault="00650ADF" w:rsidP="00603087">
      <w:r>
        <w:continuationSeparator/>
      </w:r>
    </w:p>
  </w:footnote>
  <w:footnote w:type="continuationNotice" w:id="1">
    <w:p w14:paraId="3D04DDC9" w14:textId="77777777" w:rsidR="00650ADF" w:rsidRDefault="00650ADF"/>
  </w:footnote>
  <w:footnote w:id="2">
    <w:p w14:paraId="5965FC46" w14:textId="77777777" w:rsidR="00E70D35" w:rsidRPr="00957FA1" w:rsidRDefault="00E70D35" w:rsidP="31D30428">
      <w:pPr>
        <w:pStyle w:val="BodyText"/>
        <w:spacing w:before="49"/>
        <w:ind w:left="0"/>
        <w:rPr>
          <w:rFonts w:ascii="Lato" w:hAnsi="Lato" w:cs="Times New Roman"/>
          <w:sz w:val="20"/>
          <w:szCs w:val="20"/>
        </w:rPr>
      </w:pPr>
      <w:r w:rsidRPr="00957FA1">
        <w:rPr>
          <w:rStyle w:val="FootnoteReference"/>
          <w:rFonts w:ascii="Lato" w:hAnsi="Lato"/>
          <w:sz w:val="20"/>
          <w:szCs w:val="20"/>
        </w:rPr>
        <w:footnoteRef/>
      </w:r>
      <w:r w:rsidRPr="00957FA1">
        <w:rPr>
          <w:rStyle w:val="FootnoteReference"/>
          <w:rFonts w:ascii="Lato" w:hAnsi="Lato"/>
          <w:sz w:val="20"/>
          <w:szCs w:val="20"/>
        </w:rPr>
        <w:footnoteRef/>
      </w:r>
      <w:r w:rsidRPr="00957FA1">
        <w:rPr>
          <w:rFonts w:ascii="Lato" w:hAnsi="Lato" w:cs="Times New Roman"/>
          <w:position w:val="11"/>
          <w:sz w:val="20"/>
          <w:szCs w:val="20"/>
        </w:rPr>
        <w:t xml:space="preserve"> </w:t>
      </w:r>
      <w:r w:rsidRPr="00957FA1">
        <w:rPr>
          <w:rFonts w:ascii="Lato" w:hAnsi="Lato" w:cs="Times New Roman"/>
          <w:sz w:val="20"/>
          <w:szCs w:val="20"/>
        </w:rPr>
        <w:t>This definition replaces the 2009 definition of “Field Experience/Internship”</w:t>
      </w:r>
    </w:p>
    <w:p w14:paraId="0CCC0888" w14:textId="77777777" w:rsidR="00E70D35" w:rsidRDefault="00E70D35">
      <w:pPr>
        <w:pStyle w:val="FootnoteText"/>
      </w:pPr>
    </w:p>
  </w:footnote>
  <w:footnote w:id="3">
    <w:p w14:paraId="4A990D24" w14:textId="55B32FE7" w:rsidR="00E70D35" w:rsidRPr="00B46456" w:rsidRDefault="00E70D35" w:rsidP="00B46456">
      <w:pPr>
        <w:rPr>
          <w:rFonts w:ascii="Lato" w:hAnsi="Lato"/>
          <w:sz w:val="20"/>
          <w:szCs w:val="20"/>
        </w:rPr>
      </w:pPr>
      <w:r w:rsidRPr="00B46456">
        <w:rPr>
          <w:rStyle w:val="FootnoteReference"/>
          <w:rFonts w:ascii="Lato" w:hAnsi="Lato"/>
          <w:sz w:val="20"/>
          <w:szCs w:val="20"/>
        </w:rPr>
        <w:footnoteRef/>
      </w:r>
      <w:r w:rsidRPr="00B46456">
        <w:rPr>
          <w:rFonts w:ascii="Lato" w:hAnsi="Lato"/>
          <w:sz w:val="20"/>
          <w:szCs w:val="20"/>
        </w:rPr>
        <w:t xml:space="preserve"> </w:t>
      </w:r>
      <w:r w:rsidRPr="00B46456">
        <w:rPr>
          <w:rFonts w:ascii="Lato" w:hAnsi="Lato" w:cs="Times New Roman"/>
          <w:sz w:val="20"/>
          <w:szCs w:val="20"/>
        </w:rPr>
        <w:t>Appendix H was added in October, 2015 and updated in January 2017.</w:t>
      </w:r>
    </w:p>
  </w:footnote>
  <w:footnote w:id="4">
    <w:p w14:paraId="603CC4DB" w14:textId="7CB27DDC" w:rsidR="00E70D35" w:rsidRPr="00B46456" w:rsidRDefault="00E70D35" w:rsidP="00B46456">
      <w:pPr>
        <w:rPr>
          <w:rFonts w:ascii="Lato" w:hAnsi="Lato"/>
          <w:sz w:val="20"/>
          <w:szCs w:val="20"/>
        </w:rPr>
      </w:pPr>
      <w:r w:rsidRPr="00B46456">
        <w:rPr>
          <w:rStyle w:val="FootnoteReference"/>
          <w:rFonts w:ascii="Lato" w:hAnsi="Lato"/>
          <w:sz w:val="20"/>
          <w:szCs w:val="20"/>
        </w:rPr>
        <w:footnoteRef/>
      </w:r>
      <w:r w:rsidRPr="00B46456">
        <w:rPr>
          <w:rFonts w:ascii="Lato" w:hAnsi="Lato" w:cs="Times New Roman"/>
          <w:sz w:val="20"/>
          <w:szCs w:val="20"/>
        </w:rPr>
        <w:t xml:space="preserve"> Courses approved for service learning carry the sentence “This is a designated service learning course” in their course description.</w:t>
      </w:r>
    </w:p>
  </w:footnote>
  <w:footnote w:id="5">
    <w:p w14:paraId="5BAD3425" w14:textId="2B70D130" w:rsidR="00E70D35" w:rsidRPr="00B46456" w:rsidRDefault="00E70D35" w:rsidP="00B46456">
      <w:pPr>
        <w:rPr>
          <w:rFonts w:ascii="Lato" w:hAnsi="Lato"/>
          <w:sz w:val="20"/>
          <w:szCs w:val="20"/>
        </w:rPr>
      </w:pPr>
      <w:r w:rsidRPr="00B46456">
        <w:rPr>
          <w:rStyle w:val="FootnoteReference"/>
          <w:rFonts w:ascii="Lato" w:hAnsi="Lato"/>
          <w:sz w:val="20"/>
          <w:szCs w:val="20"/>
        </w:rPr>
        <w:footnoteRef/>
      </w:r>
      <w:r w:rsidRPr="00B46456">
        <w:rPr>
          <w:rFonts w:ascii="Lato" w:hAnsi="Lato"/>
          <w:sz w:val="20"/>
          <w:szCs w:val="20"/>
        </w:rPr>
        <w:t xml:space="preserve"> </w:t>
      </w:r>
      <w:r w:rsidRPr="00B46456">
        <w:rPr>
          <w:rFonts w:ascii="Lato" w:hAnsi="Lato" w:cs="Times New Roman"/>
          <w:sz w:val="20"/>
          <w:szCs w:val="20"/>
        </w:rPr>
        <w:t>d Departments currently offering service learning courses are encouraged to convert the current course to a “C” course and retire the previous course (unless it will continue to be offered without SL). If parallel SL and non-SL courses are offered, and they are retakable, a student may receive credit only for one of them, and standard retake rules apply (last one taken counts).</w:t>
      </w:r>
    </w:p>
  </w:footnote>
  <w:footnote w:id="6">
    <w:p w14:paraId="4A683C6D" w14:textId="77777777" w:rsidR="00E70D35" w:rsidRDefault="00E70D35" w:rsidP="001C4515">
      <w:pPr>
        <w:pStyle w:val="FootnoteText"/>
      </w:pPr>
      <w:r>
        <w:rPr>
          <w:rStyle w:val="FootnoteReference"/>
        </w:rPr>
        <w:footnoteRef/>
      </w:r>
      <w:r>
        <w:t xml:space="preserve"> At this time, we conclude that New Course proposals always require full ICC/UCC review.</w:t>
      </w:r>
    </w:p>
  </w:footnote>
  <w:footnote w:id="7">
    <w:p w14:paraId="6491A97B" w14:textId="77777777" w:rsidR="00E70D35" w:rsidRDefault="00E70D35" w:rsidP="001C4515">
      <w:pPr>
        <w:pStyle w:val="FootnoteText"/>
      </w:pPr>
      <w:r>
        <w:rPr>
          <w:rStyle w:val="FootnoteReference"/>
        </w:rPr>
        <w:footnoteRef/>
      </w:r>
      <w:r>
        <w:t xml:space="preserve"> Some of the language below refers to actions in OCEAN; these details may change is OCEAN is modified to directly implement expedited approval.</w:t>
      </w:r>
    </w:p>
  </w:footnote>
  <w:footnote w:id="8">
    <w:p w14:paraId="1F70D72D" w14:textId="77777777" w:rsidR="00E70D35" w:rsidRDefault="00E70D35" w:rsidP="00C330A5">
      <w:pPr>
        <w:pStyle w:val="Footnote"/>
      </w:pPr>
      <w:r>
        <w:rPr>
          <w:rStyle w:val="FootnoteReference"/>
        </w:rPr>
        <w:footnoteRef/>
      </w:r>
      <w:r>
        <w:t xml:space="preserve"> </w:t>
      </w:r>
      <w:r>
        <w:tab/>
      </w:r>
      <w:r w:rsidRPr="007E1AE1">
        <w:t>Cross-listing should not be confused with dual-listing where an undergraduate course is linked to a graduate one.</w:t>
      </w:r>
    </w:p>
  </w:footnote>
  <w:footnote w:id="9">
    <w:p w14:paraId="46FBA2DA" w14:textId="77777777" w:rsidR="00E70D35" w:rsidRDefault="00E70D35" w:rsidP="00C330A5">
      <w:pPr>
        <w:pStyle w:val="Footnote"/>
      </w:pPr>
      <w:r>
        <w:rPr>
          <w:rStyle w:val="FootnoteReference"/>
        </w:rPr>
        <w:footnoteRef/>
      </w:r>
      <w:r>
        <w:t xml:space="preserve"> </w:t>
      </w:r>
      <w:r>
        <w:tab/>
      </w:r>
      <w:r w:rsidRPr="007E1AE1">
        <w:t>A cross-listed course with different course levels would be counter to the concept that different course levels signify different levels of learning.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38C"/>
    <w:multiLevelType w:val="hybridMultilevel"/>
    <w:tmpl w:val="ED64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34711"/>
    <w:multiLevelType w:val="hybridMultilevel"/>
    <w:tmpl w:val="38A0E0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536DDE"/>
    <w:multiLevelType w:val="hybridMultilevel"/>
    <w:tmpl w:val="A96E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17259"/>
    <w:multiLevelType w:val="hybridMultilevel"/>
    <w:tmpl w:val="3DEA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A6BB2"/>
    <w:multiLevelType w:val="hybridMultilevel"/>
    <w:tmpl w:val="5E649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367FB"/>
    <w:multiLevelType w:val="hybridMultilevel"/>
    <w:tmpl w:val="9CF6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37250"/>
    <w:multiLevelType w:val="hybridMultilevel"/>
    <w:tmpl w:val="19DEB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32D47"/>
    <w:multiLevelType w:val="hybridMultilevel"/>
    <w:tmpl w:val="60EA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241F2"/>
    <w:multiLevelType w:val="hybridMultilevel"/>
    <w:tmpl w:val="2138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A7512"/>
    <w:multiLevelType w:val="multilevel"/>
    <w:tmpl w:val="17E4FF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7DB3A0E"/>
    <w:multiLevelType w:val="hybridMultilevel"/>
    <w:tmpl w:val="D0B6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D0A94"/>
    <w:multiLevelType w:val="hybridMultilevel"/>
    <w:tmpl w:val="289EB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109BA"/>
    <w:multiLevelType w:val="hybridMultilevel"/>
    <w:tmpl w:val="9106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F7F5B"/>
    <w:multiLevelType w:val="hybridMultilevel"/>
    <w:tmpl w:val="41A0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63FAE"/>
    <w:multiLevelType w:val="hybridMultilevel"/>
    <w:tmpl w:val="5C22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516E3"/>
    <w:multiLevelType w:val="hybridMultilevel"/>
    <w:tmpl w:val="FAF2B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44220"/>
    <w:multiLevelType w:val="multilevel"/>
    <w:tmpl w:val="015EA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15:restartNumberingAfterBreak="0">
    <w:nsid w:val="404A2948"/>
    <w:multiLevelType w:val="hybridMultilevel"/>
    <w:tmpl w:val="E67C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84DED"/>
    <w:multiLevelType w:val="hybridMultilevel"/>
    <w:tmpl w:val="8B48B91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4590732D"/>
    <w:multiLevelType w:val="hybridMultilevel"/>
    <w:tmpl w:val="B0D6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3089E"/>
    <w:multiLevelType w:val="hybridMultilevel"/>
    <w:tmpl w:val="8C08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D76FA"/>
    <w:multiLevelType w:val="hybridMultilevel"/>
    <w:tmpl w:val="28C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F6253"/>
    <w:multiLevelType w:val="hybridMultilevel"/>
    <w:tmpl w:val="A8EA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82B78"/>
    <w:multiLevelType w:val="hybridMultilevel"/>
    <w:tmpl w:val="9E3E5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875BC"/>
    <w:multiLevelType w:val="hybridMultilevel"/>
    <w:tmpl w:val="78165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17B8A"/>
    <w:multiLevelType w:val="hybridMultilevel"/>
    <w:tmpl w:val="3B16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81561"/>
    <w:multiLevelType w:val="hybridMultilevel"/>
    <w:tmpl w:val="A5FA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A5EA6"/>
    <w:multiLevelType w:val="hybridMultilevel"/>
    <w:tmpl w:val="C0E0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B7D2E"/>
    <w:multiLevelType w:val="hybridMultilevel"/>
    <w:tmpl w:val="C13A4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82348A"/>
    <w:multiLevelType w:val="hybridMultilevel"/>
    <w:tmpl w:val="865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A1888"/>
    <w:multiLevelType w:val="hybridMultilevel"/>
    <w:tmpl w:val="B4D4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C642F"/>
    <w:multiLevelType w:val="hybridMultilevel"/>
    <w:tmpl w:val="322ADC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B4C3CF5"/>
    <w:multiLevelType w:val="hybridMultilevel"/>
    <w:tmpl w:val="25CA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77DA7"/>
    <w:multiLevelType w:val="hybridMultilevel"/>
    <w:tmpl w:val="A816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A2636"/>
    <w:multiLevelType w:val="hybridMultilevel"/>
    <w:tmpl w:val="3F04EC58"/>
    <w:lvl w:ilvl="0" w:tplc="A4DAAD90">
      <w:start w:val="1"/>
      <w:numFmt w:val="decimal"/>
      <w:lvlText w:val="%1."/>
      <w:lvlJc w:val="left"/>
      <w:pPr>
        <w:tabs>
          <w:tab w:val="num" w:pos="720"/>
        </w:tabs>
        <w:ind w:left="720" w:hanging="360"/>
      </w:pPr>
    </w:lvl>
    <w:lvl w:ilvl="1" w:tplc="F4C492A2" w:tentative="1">
      <w:start w:val="1"/>
      <w:numFmt w:val="decimal"/>
      <w:lvlText w:val="%2."/>
      <w:lvlJc w:val="left"/>
      <w:pPr>
        <w:tabs>
          <w:tab w:val="num" w:pos="1440"/>
        </w:tabs>
        <w:ind w:left="1440" w:hanging="360"/>
      </w:pPr>
    </w:lvl>
    <w:lvl w:ilvl="2" w:tplc="F558F4F0" w:tentative="1">
      <w:start w:val="1"/>
      <w:numFmt w:val="decimal"/>
      <w:lvlText w:val="%3."/>
      <w:lvlJc w:val="left"/>
      <w:pPr>
        <w:tabs>
          <w:tab w:val="num" w:pos="2160"/>
        </w:tabs>
        <w:ind w:left="2160" w:hanging="360"/>
      </w:pPr>
    </w:lvl>
    <w:lvl w:ilvl="3" w:tplc="3970F0DA" w:tentative="1">
      <w:start w:val="1"/>
      <w:numFmt w:val="decimal"/>
      <w:lvlText w:val="%4."/>
      <w:lvlJc w:val="left"/>
      <w:pPr>
        <w:tabs>
          <w:tab w:val="num" w:pos="2880"/>
        </w:tabs>
        <w:ind w:left="2880" w:hanging="360"/>
      </w:pPr>
    </w:lvl>
    <w:lvl w:ilvl="4" w:tplc="5DB2F99C" w:tentative="1">
      <w:start w:val="1"/>
      <w:numFmt w:val="decimal"/>
      <w:lvlText w:val="%5."/>
      <w:lvlJc w:val="left"/>
      <w:pPr>
        <w:tabs>
          <w:tab w:val="num" w:pos="3600"/>
        </w:tabs>
        <w:ind w:left="3600" w:hanging="360"/>
      </w:pPr>
    </w:lvl>
    <w:lvl w:ilvl="5" w:tplc="7D3CFC42" w:tentative="1">
      <w:start w:val="1"/>
      <w:numFmt w:val="decimal"/>
      <w:lvlText w:val="%6."/>
      <w:lvlJc w:val="left"/>
      <w:pPr>
        <w:tabs>
          <w:tab w:val="num" w:pos="4320"/>
        </w:tabs>
        <w:ind w:left="4320" w:hanging="360"/>
      </w:pPr>
    </w:lvl>
    <w:lvl w:ilvl="6" w:tplc="16561E26" w:tentative="1">
      <w:start w:val="1"/>
      <w:numFmt w:val="decimal"/>
      <w:lvlText w:val="%7."/>
      <w:lvlJc w:val="left"/>
      <w:pPr>
        <w:tabs>
          <w:tab w:val="num" w:pos="5040"/>
        </w:tabs>
        <w:ind w:left="5040" w:hanging="360"/>
      </w:pPr>
    </w:lvl>
    <w:lvl w:ilvl="7" w:tplc="081A4D54" w:tentative="1">
      <w:start w:val="1"/>
      <w:numFmt w:val="decimal"/>
      <w:lvlText w:val="%8."/>
      <w:lvlJc w:val="left"/>
      <w:pPr>
        <w:tabs>
          <w:tab w:val="num" w:pos="5760"/>
        </w:tabs>
        <w:ind w:left="5760" w:hanging="360"/>
      </w:pPr>
    </w:lvl>
    <w:lvl w:ilvl="8" w:tplc="F6A024A2" w:tentative="1">
      <w:start w:val="1"/>
      <w:numFmt w:val="decimal"/>
      <w:lvlText w:val="%9."/>
      <w:lvlJc w:val="left"/>
      <w:pPr>
        <w:tabs>
          <w:tab w:val="num" w:pos="6480"/>
        </w:tabs>
        <w:ind w:left="6480" w:hanging="360"/>
      </w:pPr>
    </w:lvl>
  </w:abstractNum>
  <w:abstractNum w:abstractNumId="35" w15:restartNumberingAfterBreak="0">
    <w:nsid w:val="67957CB1"/>
    <w:multiLevelType w:val="multilevel"/>
    <w:tmpl w:val="B14890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C0C4E46"/>
    <w:multiLevelType w:val="hybridMultilevel"/>
    <w:tmpl w:val="244E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6763F"/>
    <w:multiLevelType w:val="hybridMultilevel"/>
    <w:tmpl w:val="295CF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790867"/>
    <w:multiLevelType w:val="hybridMultilevel"/>
    <w:tmpl w:val="01CC3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740A07"/>
    <w:multiLevelType w:val="hybridMultilevel"/>
    <w:tmpl w:val="EB944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E37621"/>
    <w:multiLevelType w:val="hybridMultilevel"/>
    <w:tmpl w:val="20941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F71005"/>
    <w:multiLevelType w:val="hybridMultilevel"/>
    <w:tmpl w:val="9F26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84246"/>
    <w:multiLevelType w:val="hybridMultilevel"/>
    <w:tmpl w:val="8F542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3"/>
  </w:num>
  <w:num w:numId="4">
    <w:abstractNumId w:val="20"/>
  </w:num>
  <w:num w:numId="5">
    <w:abstractNumId w:val="40"/>
  </w:num>
  <w:num w:numId="6">
    <w:abstractNumId w:val="42"/>
  </w:num>
  <w:num w:numId="7">
    <w:abstractNumId w:val="30"/>
  </w:num>
  <w:num w:numId="8">
    <w:abstractNumId w:val="29"/>
  </w:num>
  <w:num w:numId="9">
    <w:abstractNumId w:val="26"/>
  </w:num>
  <w:num w:numId="10">
    <w:abstractNumId w:val="5"/>
  </w:num>
  <w:num w:numId="11">
    <w:abstractNumId w:val="9"/>
  </w:num>
  <w:num w:numId="12">
    <w:abstractNumId w:val="16"/>
  </w:num>
  <w:num w:numId="13">
    <w:abstractNumId w:val="35"/>
  </w:num>
  <w:num w:numId="14">
    <w:abstractNumId w:val="7"/>
  </w:num>
  <w:num w:numId="15">
    <w:abstractNumId w:val="36"/>
  </w:num>
  <w:num w:numId="16">
    <w:abstractNumId w:val="33"/>
  </w:num>
  <w:num w:numId="17">
    <w:abstractNumId w:val="19"/>
  </w:num>
  <w:num w:numId="18">
    <w:abstractNumId w:val="41"/>
  </w:num>
  <w:num w:numId="19">
    <w:abstractNumId w:val="3"/>
  </w:num>
  <w:num w:numId="20">
    <w:abstractNumId w:val="27"/>
  </w:num>
  <w:num w:numId="21">
    <w:abstractNumId w:val="12"/>
  </w:num>
  <w:num w:numId="22">
    <w:abstractNumId w:val="22"/>
  </w:num>
  <w:num w:numId="23">
    <w:abstractNumId w:val="34"/>
  </w:num>
  <w:num w:numId="24">
    <w:abstractNumId w:val="2"/>
  </w:num>
  <w:num w:numId="25">
    <w:abstractNumId w:val="38"/>
  </w:num>
  <w:num w:numId="26">
    <w:abstractNumId w:val="15"/>
  </w:num>
  <w:num w:numId="27">
    <w:abstractNumId w:val="8"/>
  </w:num>
  <w:num w:numId="28">
    <w:abstractNumId w:val="32"/>
  </w:num>
  <w:num w:numId="29">
    <w:abstractNumId w:val="17"/>
  </w:num>
  <w:num w:numId="30">
    <w:abstractNumId w:val="4"/>
  </w:num>
  <w:num w:numId="31">
    <w:abstractNumId w:val="14"/>
  </w:num>
  <w:num w:numId="32">
    <w:abstractNumId w:val="11"/>
  </w:num>
  <w:num w:numId="33">
    <w:abstractNumId w:val="23"/>
  </w:num>
  <w:num w:numId="34">
    <w:abstractNumId w:val="24"/>
  </w:num>
  <w:num w:numId="35">
    <w:abstractNumId w:val="28"/>
  </w:num>
  <w:num w:numId="36">
    <w:abstractNumId w:val="6"/>
  </w:num>
  <w:num w:numId="37">
    <w:abstractNumId w:val="31"/>
  </w:num>
  <w:num w:numId="38">
    <w:abstractNumId w:val="1"/>
  </w:num>
  <w:num w:numId="39">
    <w:abstractNumId w:val="18"/>
  </w:num>
  <w:num w:numId="40">
    <w:abstractNumId w:val="39"/>
  </w:num>
  <w:num w:numId="41">
    <w:abstractNumId w:val="0"/>
  </w:num>
  <w:num w:numId="42">
    <w:abstractNumId w:val="37"/>
  </w:num>
  <w:num w:numId="43">
    <w:abstractNumId w:val="10"/>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itslund, Beth">
    <w15:presenceInfo w15:providerId="AD" w15:userId="S::quitslun@ohio.edu::599f074f-9304-4364-ac61-e845d337b831"/>
  </w15:person>
  <w15:person w15:author="Beth Quitslund">
    <w15:presenceInfo w15:providerId="None" w15:userId="Beth Quitslu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7QwMTIzMTGxsDBR0lEKTi0uzszPAykwqgUAQ/10MywAAAA="/>
  </w:docVars>
  <w:rsids>
    <w:rsidRoot w:val="00D13270"/>
    <w:rsid w:val="00000A8B"/>
    <w:rsid w:val="000018D4"/>
    <w:rsid w:val="00004B56"/>
    <w:rsid w:val="000050A3"/>
    <w:rsid w:val="00011CDA"/>
    <w:rsid w:val="00022762"/>
    <w:rsid w:val="00026194"/>
    <w:rsid w:val="000356DC"/>
    <w:rsid w:val="00042120"/>
    <w:rsid w:val="00043B23"/>
    <w:rsid w:val="0004547F"/>
    <w:rsid w:val="00046EB1"/>
    <w:rsid w:val="00047D95"/>
    <w:rsid w:val="00051476"/>
    <w:rsid w:val="00051AC0"/>
    <w:rsid w:val="0007015E"/>
    <w:rsid w:val="00074C3E"/>
    <w:rsid w:val="000851E0"/>
    <w:rsid w:val="000961E8"/>
    <w:rsid w:val="00097D03"/>
    <w:rsid w:val="000A020D"/>
    <w:rsid w:val="000A0662"/>
    <w:rsid w:val="000A1A4A"/>
    <w:rsid w:val="000A51DA"/>
    <w:rsid w:val="000A685A"/>
    <w:rsid w:val="000B029C"/>
    <w:rsid w:val="000B3EEF"/>
    <w:rsid w:val="000C4151"/>
    <w:rsid w:val="000C453C"/>
    <w:rsid w:val="000C4EDD"/>
    <w:rsid w:val="000D39AF"/>
    <w:rsid w:val="000D57D0"/>
    <w:rsid w:val="000E36F8"/>
    <w:rsid w:val="000E3A5C"/>
    <w:rsid w:val="000F169A"/>
    <w:rsid w:val="000F3CDF"/>
    <w:rsid w:val="00102F2A"/>
    <w:rsid w:val="00103AFA"/>
    <w:rsid w:val="001063A1"/>
    <w:rsid w:val="001168A5"/>
    <w:rsid w:val="00120930"/>
    <w:rsid w:val="00121122"/>
    <w:rsid w:val="00121D22"/>
    <w:rsid w:val="00122C01"/>
    <w:rsid w:val="001266AE"/>
    <w:rsid w:val="0013763B"/>
    <w:rsid w:val="00143EA8"/>
    <w:rsid w:val="0014774B"/>
    <w:rsid w:val="00150D7C"/>
    <w:rsid w:val="0016044C"/>
    <w:rsid w:val="001660CB"/>
    <w:rsid w:val="00167DCC"/>
    <w:rsid w:val="001749DD"/>
    <w:rsid w:val="00175276"/>
    <w:rsid w:val="0017636D"/>
    <w:rsid w:val="00177E9A"/>
    <w:rsid w:val="0019454F"/>
    <w:rsid w:val="00197679"/>
    <w:rsid w:val="001A1BCE"/>
    <w:rsid w:val="001B0220"/>
    <w:rsid w:val="001B7B90"/>
    <w:rsid w:val="001C0A4D"/>
    <w:rsid w:val="001C3E76"/>
    <w:rsid w:val="001C4515"/>
    <w:rsid w:val="001C7099"/>
    <w:rsid w:val="001D4223"/>
    <w:rsid w:val="001E475B"/>
    <w:rsid w:val="001E5EE3"/>
    <w:rsid w:val="001F0413"/>
    <w:rsid w:val="001F17EC"/>
    <w:rsid w:val="001F511F"/>
    <w:rsid w:val="001F5319"/>
    <w:rsid w:val="001F5390"/>
    <w:rsid w:val="001F6A0E"/>
    <w:rsid w:val="00203A6B"/>
    <w:rsid w:val="00206D73"/>
    <w:rsid w:val="00211219"/>
    <w:rsid w:val="0021189D"/>
    <w:rsid w:val="00213C4F"/>
    <w:rsid w:val="0022094D"/>
    <w:rsid w:val="00223C37"/>
    <w:rsid w:val="0023032B"/>
    <w:rsid w:val="0023492D"/>
    <w:rsid w:val="00244455"/>
    <w:rsid w:val="0025094B"/>
    <w:rsid w:val="002646A2"/>
    <w:rsid w:val="002662E0"/>
    <w:rsid w:val="0027607C"/>
    <w:rsid w:val="00276EEA"/>
    <w:rsid w:val="0028772D"/>
    <w:rsid w:val="00287D0A"/>
    <w:rsid w:val="00296205"/>
    <w:rsid w:val="002A1674"/>
    <w:rsid w:val="002A2A69"/>
    <w:rsid w:val="002A3AA1"/>
    <w:rsid w:val="002B5A74"/>
    <w:rsid w:val="002B6CDE"/>
    <w:rsid w:val="002D7626"/>
    <w:rsid w:val="002E043C"/>
    <w:rsid w:val="002E1CEC"/>
    <w:rsid w:val="002E3E8A"/>
    <w:rsid w:val="002F0E95"/>
    <w:rsid w:val="002F16D7"/>
    <w:rsid w:val="00300C3A"/>
    <w:rsid w:val="003039D6"/>
    <w:rsid w:val="0030760F"/>
    <w:rsid w:val="003118E6"/>
    <w:rsid w:val="0031416A"/>
    <w:rsid w:val="00323513"/>
    <w:rsid w:val="0032579F"/>
    <w:rsid w:val="003259EC"/>
    <w:rsid w:val="00337292"/>
    <w:rsid w:val="0034043D"/>
    <w:rsid w:val="00342C64"/>
    <w:rsid w:val="00347C32"/>
    <w:rsid w:val="00350803"/>
    <w:rsid w:val="00353C76"/>
    <w:rsid w:val="00354157"/>
    <w:rsid w:val="00363B3B"/>
    <w:rsid w:val="0037048F"/>
    <w:rsid w:val="00376124"/>
    <w:rsid w:val="00394A17"/>
    <w:rsid w:val="003A0A00"/>
    <w:rsid w:val="003A64DD"/>
    <w:rsid w:val="003A7FF3"/>
    <w:rsid w:val="003B1359"/>
    <w:rsid w:val="003B49E4"/>
    <w:rsid w:val="003B4B54"/>
    <w:rsid w:val="003C6620"/>
    <w:rsid w:val="003C6928"/>
    <w:rsid w:val="003C7768"/>
    <w:rsid w:val="003D295D"/>
    <w:rsid w:val="003D613D"/>
    <w:rsid w:val="003E7594"/>
    <w:rsid w:val="004013F6"/>
    <w:rsid w:val="0040782C"/>
    <w:rsid w:val="004110F6"/>
    <w:rsid w:val="004141D6"/>
    <w:rsid w:val="00414BBB"/>
    <w:rsid w:val="0041530C"/>
    <w:rsid w:val="004207DB"/>
    <w:rsid w:val="0042462D"/>
    <w:rsid w:val="004248FB"/>
    <w:rsid w:val="00426C9C"/>
    <w:rsid w:val="00431BBA"/>
    <w:rsid w:val="004353FF"/>
    <w:rsid w:val="004422D3"/>
    <w:rsid w:val="004462E9"/>
    <w:rsid w:val="00454E6B"/>
    <w:rsid w:val="00456290"/>
    <w:rsid w:val="004571EA"/>
    <w:rsid w:val="00461D25"/>
    <w:rsid w:val="00474281"/>
    <w:rsid w:val="00475A56"/>
    <w:rsid w:val="004807B3"/>
    <w:rsid w:val="00484810"/>
    <w:rsid w:val="00496835"/>
    <w:rsid w:val="004A01B0"/>
    <w:rsid w:val="004A0A10"/>
    <w:rsid w:val="004B0A59"/>
    <w:rsid w:val="004C11BE"/>
    <w:rsid w:val="004C20CD"/>
    <w:rsid w:val="004C58A7"/>
    <w:rsid w:val="004C670E"/>
    <w:rsid w:val="004E0768"/>
    <w:rsid w:val="004E0FF3"/>
    <w:rsid w:val="004E1FA7"/>
    <w:rsid w:val="004E30E9"/>
    <w:rsid w:val="004E7D87"/>
    <w:rsid w:val="004F1B6C"/>
    <w:rsid w:val="005061E4"/>
    <w:rsid w:val="00514758"/>
    <w:rsid w:val="00520A3F"/>
    <w:rsid w:val="00533BF6"/>
    <w:rsid w:val="00533C7C"/>
    <w:rsid w:val="00534C57"/>
    <w:rsid w:val="0054170B"/>
    <w:rsid w:val="0055115B"/>
    <w:rsid w:val="0055307A"/>
    <w:rsid w:val="0056079D"/>
    <w:rsid w:val="00560E7F"/>
    <w:rsid w:val="005641CD"/>
    <w:rsid w:val="0057241D"/>
    <w:rsid w:val="00573156"/>
    <w:rsid w:val="00580FC4"/>
    <w:rsid w:val="00582A0B"/>
    <w:rsid w:val="005922D8"/>
    <w:rsid w:val="005A7648"/>
    <w:rsid w:val="005B0CB3"/>
    <w:rsid w:val="005C5246"/>
    <w:rsid w:val="005D4D6E"/>
    <w:rsid w:val="005D5358"/>
    <w:rsid w:val="005E12EE"/>
    <w:rsid w:val="005F6809"/>
    <w:rsid w:val="005F76D4"/>
    <w:rsid w:val="005F7D0E"/>
    <w:rsid w:val="00603087"/>
    <w:rsid w:val="00617F28"/>
    <w:rsid w:val="006208AF"/>
    <w:rsid w:val="00621586"/>
    <w:rsid w:val="00627311"/>
    <w:rsid w:val="00633DF6"/>
    <w:rsid w:val="00640386"/>
    <w:rsid w:val="00642BC9"/>
    <w:rsid w:val="00644A8D"/>
    <w:rsid w:val="0064768F"/>
    <w:rsid w:val="00650954"/>
    <w:rsid w:val="00650ADF"/>
    <w:rsid w:val="006734AE"/>
    <w:rsid w:val="0068325D"/>
    <w:rsid w:val="00683A7A"/>
    <w:rsid w:val="00684225"/>
    <w:rsid w:val="0069197B"/>
    <w:rsid w:val="006A2EC4"/>
    <w:rsid w:val="006A6F59"/>
    <w:rsid w:val="006A7946"/>
    <w:rsid w:val="006B31AF"/>
    <w:rsid w:val="006B66FB"/>
    <w:rsid w:val="006B6C51"/>
    <w:rsid w:val="006B72F0"/>
    <w:rsid w:val="006D23FE"/>
    <w:rsid w:val="006D6A8B"/>
    <w:rsid w:val="006D7162"/>
    <w:rsid w:val="006E3DBD"/>
    <w:rsid w:val="006F4F29"/>
    <w:rsid w:val="006F6082"/>
    <w:rsid w:val="006F7B8D"/>
    <w:rsid w:val="006F7C54"/>
    <w:rsid w:val="00701286"/>
    <w:rsid w:val="00706038"/>
    <w:rsid w:val="00710AD0"/>
    <w:rsid w:val="00713928"/>
    <w:rsid w:val="00715D67"/>
    <w:rsid w:val="00727BBD"/>
    <w:rsid w:val="007331A0"/>
    <w:rsid w:val="00733782"/>
    <w:rsid w:val="0073543E"/>
    <w:rsid w:val="007360EB"/>
    <w:rsid w:val="00741EA7"/>
    <w:rsid w:val="0075037E"/>
    <w:rsid w:val="00755379"/>
    <w:rsid w:val="00760152"/>
    <w:rsid w:val="00760A08"/>
    <w:rsid w:val="0076729F"/>
    <w:rsid w:val="00770D44"/>
    <w:rsid w:val="00773C40"/>
    <w:rsid w:val="0077597F"/>
    <w:rsid w:val="00785824"/>
    <w:rsid w:val="0079121F"/>
    <w:rsid w:val="0079353E"/>
    <w:rsid w:val="00794197"/>
    <w:rsid w:val="00794672"/>
    <w:rsid w:val="007A05DF"/>
    <w:rsid w:val="007B265E"/>
    <w:rsid w:val="007C33F8"/>
    <w:rsid w:val="007C6AFA"/>
    <w:rsid w:val="007E40C9"/>
    <w:rsid w:val="007E73CE"/>
    <w:rsid w:val="007F0739"/>
    <w:rsid w:val="007F096C"/>
    <w:rsid w:val="007F2663"/>
    <w:rsid w:val="007F4D16"/>
    <w:rsid w:val="007F5AAB"/>
    <w:rsid w:val="00801520"/>
    <w:rsid w:val="0080293F"/>
    <w:rsid w:val="00803E6C"/>
    <w:rsid w:val="00826AAC"/>
    <w:rsid w:val="0083373E"/>
    <w:rsid w:val="00833A3F"/>
    <w:rsid w:val="0083678F"/>
    <w:rsid w:val="00840E73"/>
    <w:rsid w:val="0084557E"/>
    <w:rsid w:val="008466F8"/>
    <w:rsid w:val="00854F39"/>
    <w:rsid w:val="00855CB8"/>
    <w:rsid w:val="00864869"/>
    <w:rsid w:val="00865569"/>
    <w:rsid w:val="0087724B"/>
    <w:rsid w:val="00880505"/>
    <w:rsid w:val="00880CBD"/>
    <w:rsid w:val="008838B0"/>
    <w:rsid w:val="0088481A"/>
    <w:rsid w:val="00891D83"/>
    <w:rsid w:val="008941E6"/>
    <w:rsid w:val="008A1E92"/>
    <w:rsid w:val="008B1644"/>
    <w:rsid w:val="008B7578"/>
    <w:rsid w:val="008C7A6D"/>
    <w:rsid w:val="008C7C60"/>
    <w:rsid w:val="008D244D"/>
    <w:rsid w:val="008D3466"/>
    <w:rsid w:val="008D3CBC"/>
    <w:rsid w:val="008D4AC9"/>
    <w:rsid w:val="008D5D9A"/>
    <w:rsid w:val="008E504E"/>
    <w:rsid w:val="008E622E"/>
    <w:rsid w:val="008E77B1"/>
    <w:rsid w:val="008F3052"/>
    <w:rsid w:val="008F61A6"/>
    <w:rsid w:val="00904EE1"/>
    <w:rsid w:val="00915AB2"/>
    <w:rsid w:val="0091612E"/>
    <w:rsid w:val="00922410"/>
    <w:rsid w:val="009236E1"/>
    <w:rsid w:val="00925FA6"/>
    <w:rsid w:val="009343D3"/>
    <w:rsid w:val="00940DFB"/>
    <w:rsid w:val="00947B3A"/>
    <w:rsid w:val="00951B8F"/>
    <w:rsid w:val="009523B1"/>
    <w:rsid w:val="00953349"/>
    <w:rsid w:val="009568F1"/>
    <w:rsid w:val="00957FA1"/>
    <w:rsid w:val="00972036"/>
    <w:rsid w:val="00972720"/>
    <w:rsid w:val="0097290A"/>
    <w:rsid w:val="00972B00"/>
    <w:rsid w:val="00974A9E"/>
    <w:rsid w:val="00975F36"/>
    <w:rsid w:val="00981130"/>
    <w:rsid w:val="00986CC1"/>
    <w:rsid w:val="00991720"/>
    <w:rsid w:val="00994D62"/>
    <w:rsid w:val="0099676B"/>
    <w:rsid w:val="009A0682"/>
    <w:rsid w:val="009A0FAA"/>
    <w:rsid w:val="009A732D"/>
    <w:rsid w:val="009B0E68"/>
    <w:rsid w:val="009B26CF"/>
    <w:rsid w:val="009B6393"/>
    <w:rsid w:val="009C09DD"/>
    <w:rsid w:val="009C1DA2"/>
    <w:rsid w:val="009C5F6E"/>
    <w:rsid w:val="009C7882"/>
    <w:rsid w:val="009D0239"/>
    <w:rsid w:val="009D3E8F"/>
    <w:rsid w:val="009D78F1"/>
    <w:rsid w:val="009E1100"/>
    <w:rsid w:val="009E2EAC"/>
    <w:rsid w:val="009F1D90"/>
    <w:rsid w:val="00A071A5"/>
    <w:rsid w:val="00A07249"/>
    <w:rsid w:val="00A149A1"/>
    <w:rsid w:val="00A17E29"/>
    <w:rsid w:val="00A22004"/>
    <w:rsid w:val="00A266E6"/>
    <w:rsid w:val="00A311D7"/>
    <w:rsid w:val="00A3346E"/>
    <w:rsid w:val="00A35021"/>
    <w:rsid w:val="00A405DE"/>
    <w:rsid w:val="00A42F43"/>
    <w:rsid w:val="00A442A5"/>
    <w:rsid w:val="00A4561B"/>
    <w:rsid w:val="00A45D5B"/>
    <w:rsid w:val="00A52F1F"/>
    <w:rsid w:val="00A53201"/>
    <w:rsid w:val="00A54035"/>
    <w:rsid w:val="00A56FBC"/>
    <w:rsid w:val="00A63394"/>
    <w:rsid w:val="00A6537F"/>
    <w:rsid w:val="00A6721C"/>
    <w:rsid w:val="00A73543"/>
    <w:rsid w:val="00A76452"/>
    <w:rsid w:val="00A83752"/>
    <w:rsid w:val="00A87985"/>
    <w:rsid w:val="00AA431A"/>
    <w:rsid w:val="00AA46E0"/>
    <w:rsid w:val="00AB12B7"/>
    <w:rsid w:val="00AB3C21"/>
    <w:rsid w:val="00AC4D14"/>
    <w:rsid w:val="00AC4ECA"/>
    <w:rsid w:val="00AC7A3A"/>
    <w:rsid w:val="00AC7DE5"/>
    <w:rsid w:val="00AD0F31"/>
    <w:rsid w:val="00AD49F1"/>
    <w:rsid w:val="00AF1C00"/>
    <w:rsid w:val="00AF1E8D"/>
    <w:rsid w:val="00AF72C0"/>
    <w:rsid w:val="00B00163"/>
    <w:rsid w:val="00B036D8"/>
    <w:rsid w:val="00B056B4"/>
    <w:rsid w:val="00B06D8E"/>
    <w:rsid w:val="00B079D5"/>
    <w:rsid w:val="00B07B48"/>
    <w:rsid w:val="00B10266"/>
    <w:rsid w:val="00B173C2"/>
    <w:rsid w:val="00B2672B"/>
    <w:rsid w:val="00B31BFD"/>
    <w:rsid w:val="00B3550F"/>
    <w:rsid w:val="00B363F7"/>
    <w:rsid w:val="00B41461"/>
    <w:rsid w:val="00B41C46"/>
    <w:rsid w:val="00B46456"/>
    <w:rsid w:val="00B47363"/>
    <w:rsid w:val="00B520CF"/>
    <w:rsid w:val="00B54710"/>
    <w:rsid w:val="00B5511F"/>
    <w:rsid w:val="00B55C50"/>
    <w:rsid w:val="00B57AE9"/>
    <w:rsid w:val="00B61C1B"/>
    <w:rsid w:val="00B63212"/>
    <w:rsid w:val="00B71564"/>
    <w:rsid w:val="00B72CD4"/>
    <w:rsid w:val="00B7564A"/>
    <w:rsid w:val="00B76C9B"/>
    <w:rsid w:val="00B9437B"/>
    <w:rsid w:val="00BB157E"/>
    <w:rsid w:val="00BB54BF"/>
    <w:rsid w:val="00BB7886"/>
    <w:rsid w:val="00BC0035"/>
    <w:rsid w:val="00BC01DB"/>
    <w:rsid w:val="00BC26F7"/>
    <w:rsid w:val="00BC28F2"/>
    <w:rsid w:val="00BD1181"/>
    <w:rsid w:val="00BD2A12"/>
    <w:rsid w:val="00BE1683"/>
    <w:rsid w:val="00BE4EC3"/>
    <w:rsid w:val="00BF409E"/>
    <w:rsid w:val="00BF71A3"/>
    <w:rsid w:val="00BF7EFD"/>
    <w:rsid w:val="00C01ED9"/>
    <w:rsid w:val="00C0288B"/>
    <w:rsid w:val="00C051DD"/>
    <w:rsid w:val="00C06788"/>
    <w:rsid w:val="00C12822"/>
    <w:rsid w:val="00C16AEB"/>
    <w:rsid w:val="00C25E22"/>
    <w:rsid w:val="00C264AB"/>
    <w:rsid w:val="00C266AE"/>
    <w:rsid w:val="00C31ED4"/>
    <w:rsid w:val="00C32C62"/>
    <w:rsid w:val="00C330A5"/>
    <w:rsid w:val="00C35C22"/>
    <w:rsid w:val="00C37D54"/>
    <w:rsid w:val="00C40000"/>
    <w:rsid w:val="00C418FE"/>
    <w:rsid w:val="00C50CD3"/>
    <w:rsid w:val="00C5417C"/>
    <w:rsid w:val="00C622BA"/>
    <w:rsid w:val="00C71F71"/>
    <w:rsid w:val="00C73CBF"/>
    <w:rsid w:val="00C76AEC"/>
    <w:rsid w:val="00C855D6"/>
    <w:rsid w:val="00C97FB7"/>
    <w:rsid w:val="00CA1985"/>
    <w:rsid w:val="00CA21F8"/>
    <w:rsid w:val="00CA275D"/>
    <w:rsid w:val="00CA47C3"/>
    <w:rsid w:val="00CA48BA"/>
    <w:rsid w:val="00CB5822"/>
    <w:rsid w:val="00CB76CB"/>
    <w:rsid w:val="00CC00CC"/>
    <w:rsid w:val="00CC23C1"/>
    <w:rsid w:val="00CC2AA6"/>
    <w:rsid w:val="00CC699A"/>
    <w:rsid w:val="00CD03C0"/>
    <w:rsid w:val="00CD1310"/>
    <w:rsid w:val="00CF3A4F"/>
    <w:rsid w:val="00CF67B1"/>
    <w:rsid w:val="00D016C5"/>
    <w:rsid w:val="00D113A1"/>
    <w:rsid w:val="00D123E9"/>
    <w:rsid w:val="00D13270"/>
    <w:rsid w:val="00D14E17"/>
    <w:rsid w:val="00D171D9"/>
    <w:rsid w:val="00D3348D"/>
    <w:rsid w:val="00D34589"/>
    <w:rsid w:val="00D53655"/>
    <w:rsid w:val="00D60678"/>
    <w:rsid w:val="00D667F8"/>
    <w:rsid w:val="00D721CC"/>
    <w:rsid w:val="00D73502"/>
    <w:rsid w:val="00D80AD9"/>
    <w:rsid w:val="00D80EE4"/>
    <w:rsid w:val="00D80FB4"/>
    <w:rsid w:val="00D82747"/>
    <w:rsid w:val="00D94286"/>
    <w:rsid w:val="00D949F6"/>
    <w:rsid w:val="00D96EB7"/>
    <w:rsid w:val="00DA05D9"/>
    <w:rsid w:val="00DA0F36"/>
    <w:rsid w:val="00DA3546"/>
    <w:rsid w:val="00DA7509"/>
    <w:rsid w:val="00DA791F"/>
    <w:rsid w:val="00DB34F7"/>
    <w:rsid w:val="00DC3C20"/>
    <w:rsid w:val="00DC5A8A"/>
    <w:rsid w:val="00E03D2D"/>
    <w:rsid w:val="00E068ED"/>
    <w:rsid w:val="00E069E5"/>
    <w:rsid w:val="00E14DDC"/>
    <w:rsid w:val="00E152CC"/>
    <w:rsid w:val="00E16184"/>
    <w:rsid w:val="00E24A7E"/>
    <w:rsid w:val="00E26204"/>
    <w:rsid w:val="00E35A4A"/>
    <w:rsid w:val="00E35CC7"/>
    <w:rsid w:val="00E379BD"/>
    <w:rsid w:val="00E37FC0"/>
    <w:rsid w:val="00E41E6F"/>
    <w:rsid w:val="00E432AA"/>
    <w:rsid w:val="00E4561A"/>
    <w:rsid w:val="00E51198"/>
    <w:rsid w:val="00E56044"/>
    <w:rsid w:val="00E6723E"/>
    <w:rsid w:val="00E70D35"/>
    <w:rsid w:val="00E7494D"/>
    <w:rsid w:val="00E76C94"/>
    <w:rsid w:val="00E82086"/>
    <w:rsid w:val="00E86701"/>
    <w:rsid w:val="00E87504"/>
    <w:rsid w:val="00E918CF"/>
    <w:rsid w:val="00E92735"/>
    <w:rsid w:val="00E92D72"/>
    <w:rsid w:val="00E97E0D"/>
    <w:rsid w:val="00EA11B9"/>
    <w:rsid w:val="00EB5031"/>
    <w:rsid w:val="00EB579C"/>
    <w:rsid w:val="00EB7E38"/>
    <w:rsid w:val="00EC103E"/>
    <w:rsid w:val="00EC364E"/>
    <w:rsid w:val="00ED7D4A"/>
    <w:rsid w:val="00EE1B97"/>
    <w:rsid w:val="00EE2C31"/>
    <w:rsid w:val="00EE537F"/>
    <w:rsid w:val="00EF2A25"/>
    <w:rsid w:val="00EF3320"/>
    <w:rsid w:val="00EF6A17"/>
    <w:rsid w:val="00F0319D"/>
    <w:rsid w:val="00F06C9F"/>
    <w:rsid w:val="00F118F0"/>
    <w:rsid w:val="00F13A69"/>
    <w:rsid w:val="00F20332"/>
    <w:rsid w:val="00F31908"/>
    <w:rsid w:val="00F35616"/>
    <w:rsid w:val="00F40401"/>
    <w:rsid w:val="00F463AF"/>
    <w:rsid w:val="00F471F6"/>
    <w:rsid w:val="00F4754F"/>
    <w:rsid w:val="00F632C0"/>
    <w:rsid w:val="00F71D86"/>
    <w:rsid w:val="00F71EEE"/>
    <w:rsid w:val="00F72259"/>
    <w:rsid w:val="00F73205"/>
    <w:rsid w:val="00F7684C"/>
    <w:rsid w:val="00F8189B"/>
    <w:rsid w:val="00F8429A"/>
    <w:rsid w:val="00F86478"/>
    <w:rsid w:val="00F91994"/>
    <w:rsid w:val="00F925D6"/>
    <w:rsid w:val="00F9742C"/>
    <w:rsid w:val="00FA01CA"/>
    <w:rsid w:val="00FA50B7"/>
    <w:rsid w:val="00FB34EB"/>
    <w:rsid w:val="00FC43B6"/>
    <w:rsid w:val="00FC59A9"/>
    <w:rsid w:val="00FD1B69"/>
    <w:rsid w:val="00FD6D72"/>
    <w:rsid w:val="00FE16F7"/>
    <w:rsid w:val="00FE6424"/>
    <w:rsid w:val="00FF2D8E"/>
    <w:rsid w:val="00FF3E2E"/>
    <w:rsid w:val="00FF5C93"/>
    <w:rsid w:val="231D6823"/>
    <w:rsid w:val="31D30428"/>
    <w:rsid w:val="3669650E"/>
    <w:rsid w:val="49883513"/>
    <w:rsid w:val="5833A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58808"/>
  <w15:chartTrackingRefBased/>
  <w15:docId w15:val="{2FED1AD5-0329-4E69-95DD-25473E0B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453C"/>
  </w:style>
  <w:style w:type="paragraph" w:styleId="Heading1">
    <w:name w:val="heading 1"/>
    <w:basedOn w:val="Normal"/>
    <w:next w:val="Normal"/>
    <w:link w:val="Heading1Char"/>
    <w:uiPriority w:val="9"/>
    <w:qFormat/>
    <w:rsid w:val="000C453C"/>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0C453C"/>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0C453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C453C"/>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C453C"/>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C453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C453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C453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C453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D13270"/>
  </w:style>
  <w:style w:type="character" w:customStyle="1" w:styleId="Heading3Char">
    <w:name w:val="Heading 3 Char"/>
    <w:basedOn w:val="DefaultParagraphFont"/>
    <w:link w:val="Heading3"/>
    <w:uiPriority w:val="9"/>
    <w:rsid w:val="000C453C"/>
    <w:rPr>
      <w:rFonts w:asciiTheme="majorHAnsi" w:eastAsiaTheme="majorEastAsia" w:hAnsiTheme="majorHAnsi" w:cstheme="majorBidi"/>
      <w:color w:val="404040" w:themeColor="text1" w:themeTint="BF"/>
      <w:sz w:val="26"/>
      <w:szCs w:val="26"/>
    </w:rPr>
  </w:style>
  <w:style w:type="paragraph" w:styleId="BodyText">
    <w:name w:val="Body Text"/>
    <w:basedOn w:val="Normal"/>
    <w:link w:val="BodyTextChar"/>
    <w:uiPriority w:val="1"/>
    <w:rsid w:val="00D13270"/>
    <w:pPr>
      <w:ind w:left="649"/>
    </w:pPr>
    <w:rPr>
      <w:sz w:val="24"/>
      <w:szCs w:val="24"/>
    </w:rPr>
  </w:style>
  <w:style w:type="character" w:customStyle="1" w:styleId="BodyTextChar">
    <w:name w:val="Body Text Char"/>
    <w:basedOn w:val="DefaultParagraphFont"/>
    <w:link w:val="BodyText"/>
    <w:uiPriority w:val="1"/>
    <w:rsid w:val="00D13270"/>
    <w:rPr>
      <w:rFonts w:ascii="Arial Narrow" w:eastAsia="Arial Narrow" w:hAnsi="Arial Narrow" w:cs="Arial Narrow"/>
      <w:sz w:val="24"/>
      <w:szCs w:val="24"/>
    </w:rPr>
  </w:style>
  <w:style w:type="character" w:customStyle="1" w:styleId="Heading1Char">
    <w:name w:val="Heading 1 Char"/>
    <w:basedOn w:val="DefaultParagraphFont"/>
    <w:link w:val="Heading1"/>
    <w:uiPriority w:val="9"/>
    <w:rsid w:val="000C453C"/>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0C453C"/>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uiPriority w:val="34"/>
    <w:qFormat/>
    <w:rsid w:val="00D13270"/>
    <w:pPr>
      <w:ind w:left="720"/>
      <w:contextualSpacing/>
    </w:pPr>
  </w:style>
  <w:style w:type="character" w:customStyle="1" w:styleId="Heading4Char">
    <w:name w:val="Heading 4 Char"/>
    <w:basedOn w:val="DefaultParagraphFont"/>
    <w:link w:val="Heading4"/>
    <w:uiPriority w:val="9"/>
    <w:rsid w:val="000C453C"/>
    <w:rPr>
      <w:rFonts w:asciiTheme="majorHAnsi" w:eastAsiaTheme="majorEastAsia" w:hAnsiTheme="majorHAnsi" w:cstheme="majorBidi"/>
      <w:sz w:val="24"/>
      <w:szCs w:val="24"/>
    </w:rPr>
  </w:style>
  <w:style w:type="paragraph" w:customStyle="1" w:styleId="TableParagraph">
    <w:name w:val="Table Paragraph"/>
    <w:basedOn w:val="Normal"/>
    <w:uiPriority w:val="1"/>
    <w:rsid w:val="00D13270"/>
    <w:pPr>
      <w:spacing w:line="253" w:lineRule="exact"/>
      <w:ind w:left="546" w:right="534"/>
      <w:jc w:val="center"/>
    </w:pPr>
  </w:style>
  <w:style w:type="character" w:styleId="Hyperlink">
    <w:name w:val="Hyperlink"/>
    <w:basedOn w:val="DefaultParagraphFont"/>
    <w:uiPriority w:val="99"/>
    <w:unhideWhenUsed/>
    <w:rsid w:val="00603087"/>
    <w:rPr>
      <w:color w:val="0563C1" w:themeColor="hyperlink"/>
      <w:u w:val="single"/>
    </w:rPr>
  </w:style>
  <w:style w:type="paragraph" w:styleId="FootnoteText">
    <w:name w:val="footnote text"/>
    <w:basedOn w:val="Normal"/>
    <w:link w:val="FootnoteTextChar"/>
    <w:uiPriority w:val="99"/>
    <w:unhideWhenUsed/>
    <w:rsid w:val="00603087"/>
    <w:rPr>
      <w:sz w:val="20"/>
      <w:szCs w:val="20"/>
    </w:rPr>
  </w:style>
  <w:style w:type="character" w:customStyle="1" w:styleId="FootnoteTextChar">
    <w:name w:val="Footnote Text Char"/>
    <w:basedOn w:val="DefaultParagraphFont"/>
    <w:link w:val="FootnoteText"/>
    <w:uiPriority w:val="99"/>
    <w:rsid w:val="00603087"/>
    <w:rPr>
      <w:rFonts w:ascii="Arial Narrow" w:eastAsia="Arial Narrow" w:hAnsi="Arial Narrow" w:cs="Arial Narrow"/>
      <w:sz w:val="20"/>
      <w:szCs w:val="20"/>
    </w:rPr>
  </w:style>
  <w:style w:type="character" w:styleId="FootnoteReference">
    <w:name w:val="footnote reference"/>
    <w:basedOn w:val="DefaultParagraphFont"/>
    <w:uiPriority w:val="99"/>
    <w:unhideWhenUsed/>
    <w:rsid w:val="00603087"/>
    <w:rPr>
      <w:vertAlign w:val="superscript"/>
    </w:rPr>
  </w:style>
  <w:style w:type="paragraph" w:styleId="BalloonText">
    <w:name w:val="Balloon Text"/>
    <w:basedOn w:val="Normal"/>
    <w:link w:val="BalloonTextChar"/>
    <w:uiPriority w:val="99"/>
    <w:semiHidden/>
    <w:unhideWhenUsed/>
    <w:rsid w:val="00BE1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83"/>
    <w:rPr>
      <w:rFonts w:ascii="Segoe UI" w:eastAsia="Arial Narrow" w:hAnsi="Segoe UI" w:cs="Segoe UI"/>
      <w:sz w:val="18"/>
      <w:szCs w:val="18"/>
    </w:rPr>
  </w:style>
  <w:style w:type="paragraph" w:styleId="Header">
    <w:name w:val="header"/>
    <w:basedOn w:val="Normal"/>
    <w:link w:val="HeaderChar"/>
    <w:uiPriority w:val="99"/>
    <w:unhideWhenUsed/>
    <w:rsid w:val="00CC23C1"/>
    <w:pPr>
      <w:tabs>
        <w:tab w:val="center" w:pos="4680"/>
        <w:tab w:val="right" w:pos="9360"/>
      </w:tabs>
    </w:pPr>
  </w:style>
  <w:style w:type="character" w:customStyle="1" w:styleId="HeaderChar">
    <w:name w:val="Header Char"/>
    <w:basedOn w:val="DefaultParagraphFont"/>
    <w:link w:val="Header"/>
    <w:uiPriority w:val="99"/>
    <w:rsid w:val="00CC23C1"/>
    <w:rPr>
      <w:rFonts w:ascii="Arial Narrow" w:eastAsia="Arial Narrow" w:hAnsi="Arial Narrow" w:cs="Arial Narrow"/>
    </w:rPr>
  </w:style>
  <w:style w:type="paragraph" w:styleId="Footer">
    <w:name w:val="footer"/>
    <w:basedOn w:val="Normal"/>
    <w:link w:val="FooterChar"/>
    <w:uiPriority w:val="99"/>
    <w:unhideWhenUsed/>
    <w:rsid w:val="00CC23C1"/>
    <w:pPr>
      <w:tabs>
        <w:tab w:val="center" w:pos="4680"/>
        <w:tab w:val="right" w:pos="9360"/>
      </w:tabs>
    </w:pPr>
  </w:style>
  <w:style w:type="character" w:customStyle="1" w:styleId="FooterChar">
    <w:name w:val="Footer Char"/>
    <w:basedOn w:val="DefaultParagraphFont"/>
    <w:link w:val="Footer"/>
    <w:uiPriority w:val="99"/>
    <w:rsid w:val="00CC23C1"/>
    <w:rPr>
      <w:rFonts w:ascii="Arial Narrow" w:eastAsia="Arial Narrow" w:hAnsi="Arial Narrow" w:cs="Arial Narrow"/>
    </w:rPr>
  </w:style>
  <w:style w:type="character" w:styleId="CommentReference">
    <w:name w:val="annotation reference"/>
    <w:basedOn w:val="DefaultParagraphFont"/>
    <w:uiPriority w:val="99"/>
    <w:semiHidden/>
    <w:unhideWhenUsed/>
    <w:rsid w:val="0073543E"/>
    <w:rPr>
      <w:sz w:val="16"/>
      <w:szCs w:val="16"/>
    </w:rPr>
  </w:style>
  <w:style w:type="paragraph" w:styleId="CommentText">
    <w:name w:val="annotation text"/>
    <w:basedOn w:val="Normal"/>
    <w:link w:val="CommentTextChar"/>
    <w:uiPriority w:val="99"/>
    <w:semiHidden/>
    <w:unhideWhenUsed/>
    <w:rsid w:val="0073543E"/>
    <w:rPr>
      <w:sz w:val="20"/>
      <w:szCs w:val="20"/>
    </w:rPr>
  </w:style>
  <w:style w:type="character" w:customStyle="1" w:styleId="CommentTextChar">
    <w:name w:val="Comment Text Char"/>
    <w:basedOn w:val="DefaultParagraphFont"/>
    <w:link w:val="CommentText"/>
    <w:uiPriority w:val="99"/>
    <w:semiHidden/>
    <w:rsid w:val="0073543E"/>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73543E"/>
    <w:rPr>
      <w:b/>
      <w:bCs/>
    </w:rPr>
  </w:style>
  <w:style w:type="character" w:customStyle="1" w:styleId="CommentSubjectChar">
    <w:name w:val="Comment Subject Char"/>
    <w:basedOn w:val="CommentTextChar"/>
    <w:link w:val="CommentSubject"/>
    <w:uiPriority w:val="99"/>
    <w:semiHidden/>
    <w:rsid w:val="0073543E"/>
    <w:rPr>
      <w:rFonts w:ascii="Arial Narrow" w:eastAsia="Arial Narrow" w:hAnsi="Arial Narrow" w:cs="Arial Narrow"/>
      <w:b/>
      <w:bCs/>
      <w:sz w:val="20"/>
      <w:szCs w:val="20"/>
    </w:rPr>
  </w:style>
  <w:style w:type="table" w:styleId="TableGrid">
    <w:name w:val="Table Grid"/>
    <w:basedOn w:val="TableNormal"/>
    <w:uiPriority w:val="39"/>
    <w:rsid w:val="001C451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0A5"/>
    <w:pPr>
      <w:tabs>
        <w:tab w:val="left" w:pos="720"/>
      </w:tabs>
      <w:suppressAutoHyphens/>
      <w:spacing w:after="0" w:line="200" w:lineRule="atLeast"/>
    </w:pPr>
    <w:rPr>
      <w:rFonts w:ascii="Times New Roman" w:eastAsia="Arial" w:hAnsi="Times New Roman" w:cs="Tahoma"/>
      <w:sz w:val="24"/>
      <w:szCs w:val="24"/>
      <w:lang w:eastAsia="ja-JP" w:bidi="en-US"/>
    </w:rPr>
  </w:style>
  <w:style w:type="paragraph" w:customStyle="1" w:styleId="Textbody">
    <w:name w:val="Text body"/>
    <w:basedOn w:val="Default"/>
    <w:rsid w:val="00C330A5"/>
    <w:pPr>
      <w:spacing w:after="120"/>
    </w:pPr>
  </w:style>
  <w:style w:type="paragraph" w:customStyle="1" w:styleId="Footnote">
    <w:name w:val="Footnote"/>
    <w:basedOn w:val="Default"/>
    <w:rsid w:val="00C330A5"/>
    <w:pPr>
      <w:suppressLineNumbers/>
      <w:ind w:left="283" w:hanging="283"/>
    </w:pPr>
    <w:rPr>
      <w:sz w:val="20"/>
      <w:szCs w:val="20"/>
    </w:rPr>
  </w:style>
  <w:style w:type="paragraph" w:styleId="TOCHeading">
    <w:name w:val="TOC Heading"/>
    <w:basedOn w:val="Heading1"/>
    <w:next w:val="Normal"/>
    <w:uiPriority w:val="39"/>
    <w:unhideWhenUsed/>
    <w:qFormat/>
    <w:rsid w:val="000C453C"/>
    <w:pPr>
      <w:outlineLvl w:val="9"/>
    </w:pPr>
  </w:style>
  <w:style w:type="paragraph" w:styleId="TOC1">
    <w:name w:val="toc 1"/>
    <w:basedOn w:val="Normal"/>
    <w:next w:val="Normal"/>
    <w:autoRedefine/>
    <w:uiPriority w:val="39"/>
    <w:unhideWhenUsed/>
    <w:rsid w:val="0069197B"/>
    <w:pPr>
      <w:spacing w:before="120"/>
    </w:pPr>
    <w:rPr>
      <w:rFonts w:cstheme="minorHAnsi"/>
      <w:b/>
      <w:bCs/>
      <w:i/>
      <w:iCs/>
      <w:sz w:val="24"/>
      <w:szCs w:val="24"/>
    </w:rPr>
  </w:style>
  <w:style w:type="paragraph" w:styleId="TOC2">
    <w:name w:val="toc 2"/>
    <w:basedOn w:val="Normal"/>
    <w:next w:val="Normal"/>
    <w:autoRedefine/>
    <w:uiPriority w:val="39"/>
    <w:unhideWhenUsed/>
    <w:rsid w:val="0069197B"/>
    <w:pPr>
      <w:spacing w:before="120"/>
      <w:ind w:left="220"/>
    </w:pPr>
    <w:rPr>
      <w:rFonts w:cstheme="minorHAnsi"/>
      <w:b/>
      <w:bCs/>
    </w:rPr>
  </w:style>
  <w:style w:type="paragraph" w:styleId="TOC3">
    <w:name w:val="toc 3"/>
    <w:basedOn w:val="Normal"/>
    <w:next w:val="Normal"/>
    <w:autoRedefine/>
    <w:uiPriority w:val="39"/>
    <w:unhideWhenUsed/>
    <w:rsid w:val="0069197B"/>
    <w:pPr>
      <w:ind w:left="440"/>
    </w:pPr>
    <w:rPr>
      <w:rFonts w:cstheme="minorHAnsi"/>
      <w:sz w:val="20"/>
      <w:szCs w:val="20"/>
    </w:rPr>
  </w:style>
  <w:style w:type="paragraph" w:styleId="TOC4">
    <w:name w:val="toc 4"/>
    <w:basedOn w:val="Normal"/>
    <w:next w:val="Normal"/>
    <w:autoRedefine/>
    <w:uiPriority w:val="39"/>
    <w:unhideWhenUsed/>
    <w:rsid w:val="0069197B"/>
    <w:pPr>
      <w:ind w:left="660"/>
    </w:pPr>
    <w:rPr>
      <w:rFonts w:cstheme="minorHAnsi"/>
      <w:sz w:val="20"/>
      <w:szCs w:val="20"/>
    </w:rPr>
  </w:style>
  <w:style w:type="paragraph" w:styleId="TOC5">
    <w:name w:val="toc 5"/>
    <w:basedOn w:val="Normal"/>
    <w:next w:val="Normal"/>
    <w:autoRedefine/>
    <w:uiPriority w:val="39"/>
    <w:unhideWhenUsed/>
    <w:rsid w:val="0069197B"/>
    <w:pPr>
      <w:ind w:left="880"/>
    </w:pPr>
    <w:rPr>
      <w:rFonts w:cstheme="minorHAnsi"/>
      <w:sz w:val="20"/>
      <w:szCs w:val="20"/>
    </w:rPr>
  </w:style>
  <w:style w:type="paragraph" w:styleId="TOC6">
    <w:name w:val="toc 6"/>
    <w:basedOn w:val="Normal"/>
    <w:next w:val="Normal"/>
    <w:autoRedefine/>
    <w:uiPriority w:val="39"/>
    <w:unhideWhenUsed/>
    <w:rsid w:val="0069197B"/>
    <w:pPr>
      <w:ind w:left="1100"/>
    </w:pPr>
    <w:rPr>
      <w:rFonts w:cstheme="minorHAnsi"/>
      <w:sz w:val="20"/>
      <w:szCs w:val="20"/>
    </w:rPr>
  </w:style>
  <w:style w:type="paragraph" w:styleId="TOC7">
    <w:name w:val="toc 7"/>
    <w:basedOn w:val="Normal"/>
    <w:next w:val="Normal"/>
    <w:autoRedefine/>
    <w:uiPriority w:val="39"/>
    <w:unhideWhenUsed/>
    <w:rsid w:val="0069197B"/>
    <w:pPr>
      <w:ind w:left="1320"/>
    </w:pPr>
    <w:rPr>
      <w:rFonts w:cstheme="minorHAnsi"/>
      <w:sz w:val="20"/>
      <w:szCs w:val="20"/>
    </w:rPr>
  </w:style>
  <w:style w:type="paragraph" w:styleId="TOC8">
    <w:name w:val="toc 8"/>
    <w:basedOn w:val="Normal"/>
    <w:next w:val="Normal"/>
    <w:autoRedefine/>
    <w:uiPriority w:val="39"/>
    <w:unhideWhenUsed/>
    <w:rsid w:val="0069197B"/>
    <w:pPr>
      <w:ind w:left="1540"/>
    </w:pPr>
    <w:rPr>
      <w:rFonts w:cstheme="minorHAnsi"/>
      <w:sz w:val="20"/>
      <w:szCs w:val="20"/>
    </w:rPr>
  </w:style>
  <w:style w:type="paragraph" w:styleId="TOC9">
    <w:name w:val="toc 9"/>
    <w:basedOn w:val="Normal"/>
    <w:next w:val="Normal"/>
    <w:autoRedefine/>
    <w:uiPriority w:val="39"/>
    <w:unhideWhenUsed/>
    <w:rsid w:val="0069197B"/>
    <w:pPr>
      <w:ind w:left="1760"/>
    </w:pPr>
    <w:rPr>
      <w:rFonts w:cstheme="minorHAnsi"/>
      <w:sz w:val="20"/>
      <w:szCs w:val="20"/>
    </w:rPr>
  </w:style>
  <w:style w:type="paragraph" w:styleId="Revision">
    <w:name w:val="Revision"/>
    <w:hidden/>
    <w:uiPriority w:val="99"/>
    <w:semiHidden/>
    <w:rsid w:val="00E37FC0"/>
    <w:pPr>
      <w:spacing w:after="0" w:line="240" w:lineRule="auto"/>
    </w:pPr>
    <w:rPr>
      <w:rFonts w:ascii="Arial Narrow" w:eastAsia="Arial Narrow" w:hAnsi="Arial Narrow" w:cs="Arial Narrow"/>
    </w:rPr>
  </w:style>
  <w:style w:type="character" w:styleId="PageNumber">
    <w:name w:val="page number"/>
    <w:basedOn w:val="DefaultParagraphFont"/>
    <w:uiPriority w:val="99"/>
    <w:semiHidden/>
    <w:unhideWhenUsed/>
    <w:rsid w:val="0025094B"/>
  </w:style>
  <w:style w:type="paragraph" w:styleId="Caption">
    <w:name w:val="caption"/>
    <w:basedOn w:val="Normal"/>
    <w:next w:val="Normal"/>
    <w:uiPriority w:val="35"/>
    <w:unhideWhenUsed/>
    <w:qFormat/>
    <w:rsid w:val="000C453C"/>
    <w:pPr>
      <w:spacing w:line="240" w:lineRule="auto"/>
    </w:pPr>
    <w:rPr>
      <w:b/>
      <w:bCs/>
      <w:color w:val="404040" w:themeColor="text1" w:themeTint="BF"/>
      <w:sz w:val="20"/>
      <w:szCs w:val="20"/>
    </w:rPr>
  </w:style>
  <w:style w:type="paragraph" w:styleId="NoSpacing">
    <w:name w:val="No Spacing"/>
    <w:link w:val="NoSpacingChar"/>
    <w:uiPriority w:val="1"/>
    <w:qFormat/>
    <w:rsid w:val="000C453C"/>
    <w:pPr>
      <w:spacing w:after="0" w:line="240" w:lineRule="auto"/>
    </w:pPr>
  </w:style>
  <w:style w:type="character" w:customStyle="1" w:styleId="NoSpacingChar">
    <w:name w:val="No Spacing Char"/>
    <w:basedOn w:val="DefaultParagraphFont"/>
    <w:link w:val="NoSpacing"/>
    <w:uiPriority w:val="1"/>
    <w:rsid w:val="00C16AEB"/>
  </w:style>
  <w:style w:type="table" w:styleId="TableGridLight">
    <w:name w:val="Grid Table Light"/>
    <w:basedOn w:val="TableNormal"/>
    <w:uiPriority w:val="40"/>
    <w:rsid w:val="00D113A1"/>
    <w:pPr>
      <w:spacing w:before="12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D113A1"/>
    <w:rPr>
      <w:sz w:val="20"/>
      <w:szCs w:val="20"/>
    </w:rPr>
  </w:style>
  <w:style w:type="character" w:customStyle="1" w:styleId="EndnoteTextChar">
    <w:name w:val="Endnote Text Char"/>
    <w:basedOn w:val="DefaultParagraphFont"/>
    <w:link w:val="EndnoteText"/>
    <w:uiPriority w:val="99"/>
    <w:semiHidden/>
    <w:rsid w:val="00D113A1"/>
    <w:rPr>
      <w:rFonts w:eastAsiaTheme="minorEastAsia"/>
      <w:sz w:val="20"/>
      <w:szCs w:val="20"/>
    </w:rPr>
  </w:style>
  <w:style w:type="character" w:styleId="EndnoteReference">
    <w:name w:val="endnote reference"/>
    <w:basedOn w:val="DefaultParagraphFont"/>
    <w:uiPriority w:val="99"/>
    <w:semiHidden/>
    <w:unhideWhenUsed/>
    <w:rsid w:val="00D113A1"/>
    <w:rPr>
      <w:vertAlign w:val="superscript"/>
    </w:rPr>
  </w:style>
  <w:style w:type="paragraph" w:customStyle="1" w:styleId="p1">
    <w:name w:val="p1"/>
    <w:basedOn w:val="Normal"/>
    <w:rsid w:val="00FA50B7"/>
    <w:rPr>
      <w:rFonts w:ascii="Times New Roman" w:eastAsiaTheme="minorHAnsi" w:hAnsi="Times New Roman" w:cs="Times New Roman"/>
      <w:sz w:val="12"/>
      <w:szCs w:val="12"/>
    </w:rPr>
  </w:style>
  <w:style w:type="paragraph" w:customStyle="1" w:styleId="p2">
    <w:name w:val="p2"/>
    <w:basedOn w:val="Normal"/>
    <w:rsid w:val="00FA50B7"/>
    <w:pPr>
      <w:spacing w:after="6"/>
    </w:pPr>
    <w:rPr>
      <w:rFonts w:ascii="Times New Roman" w:eastAsiaTheme="minorHAnsi" w:hAnsi="Times New Roman" w:cs="Times New Roman"/>
      <w:sz w:val="12"/>
      <w:szCs w:val="12"/>
    </w:rPr>
  </w:style>
  <w:style w:type="character" w:customStyle="1" w:styleId="apple-converted-space">
    <w:name w:val="apple-converted-space"/>
    <w:basedOn w:val="DefaultParagraphFont"/>
    <w:rsid w:val="00FA50B7"/>
  </w:style>
  <w:style w:type="paragraph" w:customStyle="1" w:styleId="p3">
    <w:name w:val="p3"/>
    <w:basedOn w:val="Normal"/>
    <w:rsid w:val="00FA50B7"/>
    <w:rPr>
      <w:rFonts w:ascii="Times New Roman" w:eastAsiaTheme="minorHAnsi" w:hAnsi="Times New Roman" w:cs="Times New Roman"/>
      <w:sz w:val="12"/>
      <w:szCs w:val="12"/>
    </w:rPr>
  </w:style>
  <w:style w:type="paragraph" w:customStyle="1" w:styleId="p4">
    <w:name w:val="p4"/>
    <w:basedOn w:val="Normal"/>
    <w:rsid w:val="00801520"/>
    <w:pPr>
      <w:spacing w:after="8"/>
    </w:pPr>
    <w:rPr>
      <w:rFonts w:ascii="Times New Roman" w:eastAsiaTheme="minorHAnsi" w:hAnsi="Times New Roman" w:cs="Times New Roman"/>
      <w:color w:val="CE1C00"/>
      <w:sz w:val="12"/>
      <w:szCs w:val="12"/>
    </w:rPr>
  </w:style>
  <w:style w:type="paragraph" w:customStyle="1" w:styleId="p5">
    <w:name w:val="p5"/>
    <w:basedOn w:val="Normal"/>
    <w:rsid w:val="00801520"/>
    <w:rPr>
      <w:rFonts w:ascii="Times New Roman" w:eastAsiaTheme="minorHAnsi" w:hAnsi="Times New Roman" w:cs="Times New Roman"/>
      <w:sz w:val="12"/>
      <w:szCs w:val="12"/>
    </w:rPr>
  </w:style>
  <w:style w:type="paragraph" w:styleId="Title">
    <w:name w:val="Title"/>
    <w:basedOn w:val="Normal"/>
    <w:next w:val="Normal"/>
    <w:link w:val="TitleChar"/>
    <w:uiPriority w:val="10"/>
    <w:qFormat/>
    <w:rsid w:val="000C453C"/>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0C453C"/>
    <w:rPr>
      <w:rFonts w:asciiTheme="majorHAnsi" w:eastAsiaTheme="majorEastAsia" w:hAnsiTheme="majorHAnsi" w:cstheme="majorBidi"/>
      <w:color w:val="2E74B5" w:themeColor="accent1" w:themeShade="BF"/>
      <w:spacing w:val="-7"/>
      <w:sz w:val="80"/>
      <w:szCs w:val="80"/>
    </w:rPr>
  </w:style>
  <w:style w:type="character" w:customStyle="1" w:styleId="Heading5Char">
    <w:name w:val="Heading 5 Char"/>
    <w:basedOn w:val="DefaultParagraphFont"/>
    <w:link w:val="Heading5"/>
    <w:uiPriority w:val="9"/>
    <w:semiHidden/>
    <w:rsid w:val="000C453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C453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C453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C453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C453C"/>
    <w:rPr>
      <w:rFonts w:asciiTheme="majorHAnsi" w:eastAsiaTheme="majorEastAsia" w:hAnsiTheme="majorHAnsi" w:cstheme="majorBidi"/>
      <w:i/>
      <w:iCs/>
      <w:smallCaps/>
      <w:color w:val="595959" w:themeColor="text1" w:themeTint="A6"/>
    </w:rPr>
  </w:style>
  <w:style w:type="paragraph" w:styleId="Subtitle">
    <w:name w:val="Subtitle"/>
    <w:basedOn w:val="Normal"/>
    <w:next w:val="Normal"/>
    <w:link w:val="SubtitleChar"/>
    <w:uiPriority w:val="11"/>
    <w:qFormat/>
    <w:rsid w:val="000C453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C453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C453C"/>
    <w:rPr>
      <w:b/>
      <w:bCs/>
    </w:rPr>
  </w:style>
  <w:style w:type="character" w:styleId="Emphasis">
    <w:name w:val="Emphasis"/>
    <w:basedOn w:val="DefaultParagraphFont"/>
    <w:uiPriority w:val="20"/>
    <w:qFormat/>
    <w:rsid w:val="000C453C"/>
    <w:rPr>
      <w:i/>
      <w:iCs/>
    </w:rPr>
  </w:style>
  <w:style w:type="paragraph" w:styleId="Quote">
    <w:name w:val="Quote"/>
    <w:basedOn w:val="Normal"/>
    <w:next w:val="Normal"/>
    <w:link w:val="QuoteChar"/>
    <w:uiPriority w:val="29"/>
    <w:qFormat/>
    <w:rsid w:val="000C453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C453C"/>
    <w:rPr>
      <w:i/>
      <w:iCs/>
    </w:rPr>
  </w:style>
  <w:style w:type="paragraph" w:styleId="IntenseQuote">
    <w:name w:val="Intense Quote"/>
    <w:basedOn w:val="Normal"/>
    <w:next w:val="Normal"/>
    <w:link w:val="IntenseQuoteChar"/>
    <w:uiPriority w:val="30"/>
    <w:qFormat/>
    <w:rsid w:val="000C453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C453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C453C"/>
    <w:rPr>
      <w:i/>
      <w:iCs/>
      <w:color w:val="595959" w:themeColor="text1" w:themeTint="A6"/>
    </w:rPr>
  </w:style>
  <w:style w:type="character" w:styleId="IntenseEmphasis">
    <w:name w:val="Intense Emphasis"/>
    <w:basedOn w:val="DefaultParagraphFont"/>
    <w:uiPriority w:val="21"/>
    <w:qFormat/>
    <w:rsid w:val="000C453C"/>
    <w:rPr>
      <w:b/>
      <w:bCs/>
      <w:i/>
      <w:iCs/>
    </w:rPr>
  </w:style>
  <w:style w:type="character" w:styleId="SubtleReference">
    <w:name w:val="Subtle Reference"/>
    <w:basedOn w:val="DefaultParagraphFont"/>
    <w:uiPriority w:val="31"/>
    <w:qFormat/>
    <w:rsid w:val="000C453C"/>
    <w:rPr>
      <w:smallCaps/>
      <w:color w:val="404040" w:themeColor="text1" w:themeTint="BF"/>
    </w:rPr>
  </w:style>
  <w:style w:type="character" w:styleId="IntenseReference">
    <w:name w:val="Intense Reference"/>
    <w:basedOn w:val="DefaultParagraphFont"/>
    <w:uiPriority w:val="32"/>
    <w:qFormat/>
    <w:rsid w:val="000C453C"/>
    <w:rPr>
      <w:b/>
      <w:bCs/>
      <w:smallCaps/>
      <w:u w:val="single"/>
    </w:rPr>
  </w:style>
  <w:style w:type="character" w:styleId="BookTitle">
    <w:name w:val="Book Title"/>
    <w:basedOn w:val="DefaultParagraphFont"/>
    <w:uiPriority w:val="33"/>
    <w:qFormat/>
    <w:rsid w:val="000C453C"/>
    <w:rPr>
      <w:b/>
      <w:bCs/>
      <w:smallCaps/>
    </w:rPr>
  </w:style>
  <w:style w:type="character" w:styleId="UnresolvedMention">
    <w:name w:val="Unresolved Mention"/>
    <w:basedOn w:val="DefaultParagraphFont"/>
    <w:uiPriority w:val="99"/>
    <w:unhideWhenUsed/>
    <w:rsid w:val="00880505"/>
    <w:rPr>
      <w:color w:val="605E5C"/>
      <w:shd w:val="clear" w:color="auto" w:fill="E1DFDD"/>
    </w:rPr>
  </w:style>
  <w:style w:type="character" w:customStyle="1" w:styleId="markedcontent">
    <w:name w:val="markedcontent"/>
    <w:basedOn w:val="DefaultParagraphFont"/>
    <w:rsid w:val="0087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6892">
      <w:bodyDiv w:val="1"/>
      <w:marLeft w:val="0"/>
      <w:marRight w:val="0"/>
      <w:marTop w:val="0"/>
      <w:marBottom w:val="0"/>
      <w:divBdr>
        <w:top w:val="none" w:sz="0" w:space="0" w:color="auto"/>
        <w:left w:val="none" w:sz="0" w:space="0" w:color="auto"/>
        <w:bottom w:val="none" w:sz="0" w:space="0" w:color="auto"/>
        <w:right w:val="none" w:sz="0" w:space="0" w:color="auto"/>
      </w:divBdr>
    </w:div>
    <w:div w:id="453326159">
      <w:bodyDiv w:val="1"/>
      <w:marLeft w:val="0"/>
      <w:marRight w:val="0"/>
      <w:marTop w:val="0"/>
      <w:marBottom w:val="0"/>
      <w:divBdr>
        <w:top w:val="none" w:sz="0" w:space="0" w:color="auto"/>
        <w:left w:val="none" w:sz="0" w:space="0" w:color="auto"/>
        <w:bottom w:val="none" w:sz="0" w:space="0" w:color="auto"/>
        <w:right w:val="none" w:sz="0" w:space="0" w:color="auto"/>
      </w:divBdr>
    </w:div>
    <w:div w:id="658196248">
      <w:bodyDiv w:val="1"/>
      <w:marLeft w:val="0"/>
      <w:marRight w:val="0"/>
      <w:marTop w:val="0"/>
      <w:marBottom w:val="0"/>
      <w:divBdr>
        <w:top w:val="none" w:sz="0" w:space="0" w:color="auto"/>
        <w:left w:val="none" w:sz="0" w:space="0" w:color="auto"/>
        <w:bottom w:val="none" w:sz="0" w:space="0" w:color="auto"/>
        <w:right w:val="none" w:sz="0" w:space="0" w:color="auto"/>
      </w:divBdr>
    </w:div>
    <w:div w:id="685787187">
      <w:bodyDiv w:val="1"/>
      <w:marLeft w:val="0"/>
      <w:marRight w:val="0"/>
      <w:marTop w:val="0"/>
      <w:marBottom w:val="0"/>
      <w:divBdr>
        <w:top w:val="none" w:sz="0" w:space="0" w:color="auto"/>
        <w:left w:val="none" w:sz="0" w:space="0" w:color="auto"/>
        <w:bottom w:val="none" w:sz="0" w:space="0" w:color="auto"/>
        <w:right w:val="none" w:sz="0" w:space="0" w:color="auto"/>
      </w:divBdr>
    </w:div>
    <w:div w:id="692419855">
      <w:bodyDiv w:val="1"/>
      <w:marLeft w:val="0"/>
      <w:marRight w:val="0"/>
      <w:marTop w:val="0"/>
      <w:marBottom w:val="0"/>
      <w:divBdr>
        <w:top w:val="none" w:sz="0" w:space="0" w:color="auto"/>
        <w:left w:val="none" w:sz="0" w:space="0" w:color="auto"/>
        <w:bottom w:val="none" w:sz="0" w:space="0" w:color="auto"/>
        <w:right w:val="none" w:sz="0" w:space="0" w:color="auto"/>
      </w:divBdr>
    </w:div>
    <w:div w:id="770200889">
      <w:bodyDiv w:val="1"/>
      <w:marLeft w:val="0"/>
      <w:marRight w:val="0"/>
      <w:marTop w:val="0"/>
      <w:marBottom w:val="0"/>
      <w:divBdr>
        <w:top w:val="none" w:sz="0" w:space="0" w:color="auto"/>
        <w:left w:val="none" w:sz="0" w:space="0" w:color="auto"/>
        <w:bottom w:val="none" w:sz="0" w:space="0" w:color="auto"/>
        <w:right w:val="none" w:sz="0" w:space="0" w:color="auto"/>
      </w:divBdr>
    </w:div>
    <w:div w:id="1141457088">
      <w:bodyDiv w:val="1"/>
      <w:marLeft w:val="0"/>
      <w:marRight w:val="0"/>
      <w:marTop w:val="0"/>
      <w:marBottom w:val="0"/>
      <w:divBdr>
        <w:top w:val="none" w:sz="0" w:space="0" w:color="auto"/>
        <w:left w:val="none" w:sz="0" w:space="0" w:color="auto"/>
        <w:bottom w:val="none" w:sz="0" w:space="0" w:color="auto"/>
        <w:right w:val="none" w:sz="0" w:space="0" w:color="auto"/>
      </w:divBdr>
    </w:div>
    <w:div w:id="1339846143">
      <w:bodyDiv w:val="1"/>
      <w:marLeft w:val="0"/>
      <w:marRight w:val="0"/>
      <w:marTop w:val="0"/>
      <w:marBottom w:val="0"/>
      <w:divBdr>
        <w:top w:val="none" w:sz="0" w:space="0" w:color="auto"/>
        <w:left w:val="none" w:sz="0" w:space="0" w:color="auto"/>
        <w:bottom w:val="none" w:sz="0" w:space="0" w:color="auto"/>
        <w:right w:val="none" w:sz="0" w:space="0" w:color="auto"/>
      </w:divBdr>
    </w:div>
    <w:div w:id="1419643043">
      <w:bodyDiv w:val="1"/>
      <w:marLeft w:val="0"/>
      <w:marRight w:val="0"/>
      <w:marTop w:val="0"/>
      <w:marBottom w:val="0"/>
      <w:divBdr>
        <w:top w:val="none" w:sz="0" w:space="0" w:color="auto"/>
        <w:left w:val="none" w:sz="0" w:space="0" w:color="auto"/>
        <w:bottom w:val="none" w:sz="0" w:space="0" w:color="auto"/>
        <w:right w:val="none" w:sz="0" w:space="0" w:color="auto"/>
      </w:divBdr>
    </w:div>
    <w:div w:id="1612282779">
      <w:bodyDiv w:val="1"/>
      <w:marLeft w:val="0"/>
      <w:marRight w:val="0"/>
      <w:marTop w:val="0"/>
      <w:marBottom w:val="0"/>
      <w:divBdr>
        <w:top w:val="none" w:sz="0" w:space="0" w:color="auto"/>
        <w:left w:val="none" w:sz="0" w:space="0" w:color="auto"/>
        <w:bottom w:val="none" w:sz="0" w:space="0" w:color="auto"/>
        <w:right w:val="none" w:sz="0" w:space="0" w:color="auto"/>
      </w:divBdr>
    </w:div>
    <w:div w:id="1657689205">
      <w:bodyDiv w:val="1"/>
      <w:marLeft w:val="0"/>
      <w:marRight w:val="0"/>
      <w:marTop w:val="0"/>
      <w:marBottom w:val="0"/>
      <w:divBdr>
        <w:top w:val="none" w:sz="0" w:space="0" w:color="auto"/>
        <w:left w:val="none" w:sz="0" w:space="0" w:color="auto"/>
        <w:bottom w:val="none" w:sz="0" w:space="0" w:color="auto"/>
        <w:right w:val="none" w:sz="0" w:space="0" w:color="auto"/>
      </w:divBdr>
    </w:div>
    <w:div w:id="1683430914">
      <w:bodyDiv w:val="1"/>
      <w:marLeft w:val="0"/>
      <w:marRight w:val="0"/>
      <w:marTop w:val="0"/>
      <w:marBottom w:val="0"/>
      <w:divBdr>
        <w:top w:val="none" w:sz="0" w:space="0" w:color="auto"/>
        <w:left w:val="none" w:sz="0" w:space="0" w:color="auto"/>
        <w:bottom w:val="none" w:sz="0" w:space="0" w:color="auto"/>
        <w:right w:val="none" w:sz="0" w:space="0" w:color="auto"/>
      </w:divBdr>
    </w:div>
    <w:div w:id="1702434273">
      <w:bodyDiv w:val="1"/>
      <w:marLeft w:val="0"/>
      <w:marRight w:val="0"/>
      <w:marTop w:val="0"/>
      <w:marBottom w:val="0"/>
      <w:divBdr>
        <w:top w:val="none" w:sz="0" w:space="0" w:color="auto"/>
        <w:left w:val="none" w:sz="0" w:space="0" w:color="auto"/>
        <w:bottom w:val="none" w:sz="0" w:space="0" w:color="auto"/>
        <w:right w:val="none" w:sz="0" w:space="0" w:color="auto"/>
      </w:divBdr>
    </w:div>
    <w:div w:id="1758478163">
      <w:bodyDiv w:val="1"/>
      <w:marLeft w:val="0"/>
      <w:marRight w:val="0"/>
      <w:marTop w:val="0"/>
      <w:marBottom w:val="0"/>
      <w:divBdr>
        <w:top w:val="none" w:sz="0" w:space="0" w:color="auto"/>
        <w:left w:val="none" w:sz="0" w:space="0" w:color="auto"/>
        <w:bottom w:val="none" w:sz="0" w:space="0" w:color="auto"/>
        <w:right w:val="none" w:sz="0" w:space="0" w:color="auto"/>
      </w:divBdr>
    </w:div>
    <w:div w:id="21100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hiohighered.org/transfer/tag/definitions)" TargetMode="External"/><Relationship Id="rId18" Type="http://schemas.openxmlformats.org/officeDocument/2006/relationships/hyperlink" Target="http://www.hope.edu/academic/intern/Learning%20outcomes.pdf" TargetMode="External"/><Relationship Id="rId26" Type="http://schemas.openxmlformats.org/officeDocument/2006/relationships/hyperlink" Target="https://www.ohiohighered.org/transfer/transfermodule/learningoutcomes" TargetMode="External"/><Relationship Id="rId3" Type="http://schemas.openxmlformats.org/officeDocument/2006/relationships/customXml" Target="../customXml/item3.xml"/><Relationship Id="rId21" Type="http://schemas.openxmlformats.org/officeDocument/2006/relationships/hyperlink" Target="https://www.ohiohighered.org/transfer/transfermodule/learningoutcomes"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ohiohighered.org/transfer/tag/definitions)" TargetMode="External"/><Relationship Id="rId17" Type="http://schemas.openxmlformats.org/officeDocument/2006/relationships/image" Target="media/image1.jpeg"/><Relationship Id="rId25" Type="http://schemas.openxmlformats.org/officeDocument/2006/relationships/hyperlink" Target="https://www.ohiohighered.org/transfer/transfermodule/learningoutcom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egistrar.uoregon.edu/faculty_staff/academic_scheduling/course_titles" TargetMode="External"/><Relationship Id="rId20" Type="http://schemas.openxmlformats.org/officeDocument/2006/relationships/hyperlink" Target="https://www.ohiohighered.org/transfer/transfermodule/learningoutcomes" TargetMode="External"/><Relationship Id="rId29" Type="http://schemas.openxmlformats.org/officeDocument/2006/relationships/hyperlink" Target="http://www.ohio.edu/communityeng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hiohighered.org/transfer/tag/definitions)" TargetMode="External"/><Relationship Id="rId24" Type="http://schemas.openxmlformats.org/officeDocument/2006/relationships/hyperlink" Target="https://www.ohiohighered.org/transfer/transfermodule/learningoutcome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ohiohighered.org/transfer/transfermodule/learningoutcomes" TargetMode="External"/><Relationship Id="rId28" Type="http://schemas.openxmlformats.org/officeDocument/2006/relationships/hyperlink" Target="http://www.ohio.edu/communityengagement/)" TargetMode="External"/><Relationship Id="rId10" Type="http://schemas.openxmlformats.org/officeDocument/2006/relationships/endnotes" Target="endnotes.xml"/><Relationship Id="rId19" Type="http://schemas.openxmlformats.org/officeDocument/2006/relationships/hyperlink" Target="https://www.ohiohighered.org/transfer/transfermodule/learningoutcomes"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ohiohighered.org/transfer/transfermodule/learningoutcomes" TargetMode="External"/><Relationship Id="rId27" Type="http://schemas.openxmlformats.org/officeDocument/2006/relationships/hyperlink" Target="http://www.ohio.edu/communityengagement/staff.cfm)" TargetMode="External"/><Relationship Id="rId30" Type="http://schemas.openxmlformats.org/officeDocument/2006/relationships/hyperlink" Target="http://www.ohio.edu/communityengagement/)"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C6AAEC6F2084EA3141A53E6680D62" ma:contentTypeVersion="13" ma:contentTypeDescription="Create a new document." ma:contentTypeScope="" ma:versionID="d30b23c386f9a4b7f1c96b2e0fde9a40">
  <xsd:schema xmlns:xsd="http://www.w3.org/2001/XMLSchema" xmlns:xs="http://www.w3.org/2001/XMLSchema" xmlns:p="http://schemas.microsoft.com/office/2006/metadata/properties" xmlns:ns3="95cb2e93-d9ec-4008-896c-9210884b7d19" xmlns:ns4="4b66f241-c3ae-4d9d-8401-58339a3c4a99" targetNamespace="http://schemas.microsoft.com/office/2006/metadata/properties" ma:root="true" ma:fieldsID="b91200519ed90369c25a6c7cdadaddd6" ns3:_="" ns4:_="">
    <xsd:import namespace="95cb2e93-d9ec-4008-896c-9210884b7d19"/>
    <xsd:import namespace="4b66f241-c3ae-4d9d-8401-58339a3c4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2e93-d9ec-4008-896c-9210884b7d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6f241-c3ae-4d9d-8401-58339a3c4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A872D-EED4-40F7-B4EC-D1808EB08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2e93-d9ec-4008-896c-9210884b7d19"/>
    <ds:schemaRef ds:uri="4b66f241-c3ae-4d9d-8401-58339a3c4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202DC-6BCE-4FAB-BFA4-0CDAC2BF77AE}">
  <ds:schemaRefs>
    <ds:schemaRef ds:uri="http://schemas.openxmlformats.org/officeDocument/2006/bibliography"/>
  </ds:schemaRefs>
</ds:datastoreItem>
</file>

<file path=customXml/itemProps3.xml><?xml version="1.0" encoding="utf-8"?>
<ds:datastoreItem xmlns:ds="http://schemas.openxmlformats.org/officeDocument/2006/customXml" ds:itemID="{31C20153-5D98-48FB-9E49-F87BEE7747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D9930A-F1C2-4F45-8E7C-3902B1A2C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19208</Words>
  <Characters>109491</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128443</CharactersWithSpaces>
  <SharedDoc>false</SharedDoc>
  <HLinks>
    <vt:vector size="372" baseType="variant">
      <vt:variant>
        <vt:i4>1638487</vt:i4>
      </vt:variant>
      <vt:variant>
        <vt:i4>345</vt:i4>
      </vt:variant>
      <vt:variant>
        <vt:i4>0</vt:i4>
      </vt:variant>
      <vt:variant>
        <vt:i4>5</vt:i4>
      </vt:variant>
      <vt:variant>
        <vt:lpwstr>http://www.ohio.edu/communityengagement/)</vt:lpwstr>
      </vt:variant>
      <vt:variant>
        <vt:lpwstr/>
      </vt:variant>
      <vt:variant>
        <vt:i4>1638487</vt:i4>
      </vt:variant>
      <vt:variant>
        <vt:i4>342</vt:i4>
      </vt:variant>
      <vt:variant>
        <vt:i4>0</vt:i4>
      </vt:variant>
      <vt:variant>
        <vt:i4>5</vt:i4>
      </vt:variant>
      <vt:variant>
        <vt:lpwstr>http://www.ohio.edu/communityengagement/)</vt:lpwstr>
      </vt:variant>
      <vt:variant>
        <vt:lpwstr/>
      </vt:variant>
      <vt:variant>
        <vt:i4>1638487</vt:i4>
      </vt:variant>
      <vt:variant>
        <vt:i4>339</vt:i4>
      </vt:variant>
      <vt:variant>
        <vt:i4>0</vt:i4>
      </vt:variant>
      <vt:variant>
        <vt:i4>5</vt:i4>
      </vt:variant>
      <vt:variant>
        <vt:lpwstr>http://www.ohio.edu/communityengagement/)</vt:lpwstr>
      </vt:variant>
      <vt:variant>
        <vt:lpwstr/>
      </vt:variant>
      <vt:variant>
        <vt:i4>6946861</vt:i4>
      </vt:variant>
      <vt:variant>
        <vt:i4>336</vt:i4>
      </vt:variant>
      <vt:variant>
        <vt:i4>0</vt:i4>
      </vt:variant>
      <vt:variant>
        <vt:i4>5</vt:i4>
      </vt:variant>
      <vt:variant>
        <vt:lpwstr>http://www.ohio.edu/communityengagement/staff.cfm)</vt:lpwstr>
      </vt:variant>
      <vt:variant>
        <vt:lpwstr/>
      </vt:variant>
      <vt:variant>
        <vt:i4>6094937</vt:i4>
      </vt:variant>
      <vt:variant>
        <vt:i4>333</vt:i4>
      </vt:variant>
      <vt:variant>
        <vt:i4>0</vt:i4>
      </vt:variant>
      <vt:variant>
        <vt:i4>5</vt:i4>
      </vt:variant>
      <vt:variant>
        <vt:lpwstr>http://www.hope.edu/academic/intern/Learning outcomes.pdf</vt:lpwstr>
      </vt:variant>
      <vt:variant>
        <vt:lpwstr/>
      </vt:variant>
      <vt:variant>
        <vt:i4>5570682</vt:i4>
      </vt:variant>
      <vt:variant>
        <vt:i4>330</vt:i4>
      </vt:variant>
      <vt:variant>
        <vt:i4>0</vt:i4>
      </vt:variant>
      <vt:variant>
        <vt:i4>5</vt:i4>
      </vt:variant>
      <vt:variant>
        <vt:lpwstr>http://registrar.uoregon.edu/faculty_staff/academic_scheduling/course_titles</vt:lpwstr>
      </vt:variant>
      <vt:variant>
        <vt:lpwstr/>
      </vt:variant>
      <vt:variant>
        <vt:i4>5111880</vt:i4>
      </vt:variant>
      <vt:variant>
        <vt:i4>327</vt:i4>
      </vt:variant>
      <vt:variant>
        <vt:i4>0</vt:i4>
      </vt:variant>
      <vt:variant>
        <vt:i4>5</vt:i4>
      </vt:variant>
      <vt:variant>
        <vt:lpwstr>http://www.ohiohighered.org/transfer/tag/definitions)</vt:lpwstr>
      </vt:variant>
      <vt:variant>
        <vt:lpwstr/>
      </vt:variant>
      <vt:variant>
        <vt:i4>5111880</vt:i4>
      </vt:variant>
      <vt:variant>
        <vt:i4>324</vt:i4>
      </vt:variant>
      <vt:variant>
        <vt:i4>0</vt:i4>
      </vt:variant>
      <vt:variant>
        <vt:i4>5</vt:i4>
      </vt:variant>
      <vt:variant>
        <vt:lpwstr>http://www.ohiohighered.org/transfer/tag/definitions)</vt:lpwstr>
      </vt:variant>
      <vt:variant>
        <vt:lpwstr/>
      </vt:variant>
      <vt:variant>
        <vt:i4>5111880</vt:i4>
      </vt:variant>
      <vt:variant>
        <vt:i4>321</vt:i4>
      </vt:variant>
      <vt:variant>
        <vt:i4>0</vt:i4>
      </vt:variant>
      <vt:variant>
        <vt:i4>5</vt:i4>
      </vt:variant>
      <vt:variant>
        <vt:lpwstr>http://www.ohiohighered.org/transfer/tag/definitions)</vt:lpwstr>
      </vt:variant>
      <vt:variant>
        <vt:lpwstr/>
      </vt:variant>
      <vt:variant>
        <vt:i4>1769520</vt:i4>
      </vt:variant>
      <vt:variant>
        <vt:i4>314</vt:i4>
      </vt:variant>
      <vt:variant>
        <vt:i4>0</vt:i4>
      </vt:variant>
      <vt:variant>
        <vt:i4>5</vt:i4>
      </vt:variant>
      <vt:variant>
        <vt:lpwstr/>
      </vt:variant>
      <vt:variant>
        <vt:lpwstr>_Toc511739730</vt:lpwstr>
      </vt:variant>
      <vt:variant>
        <vt:i4>1703984</vt:i4>
      </vt:variant>
      <vt:variant>
        <vt:i4>308</vt:i4>
      </vt:variant>
      <vt:variant>
        <vt:i4>0</vt:i4>
      </vt:variant>
      <vt:variant>
        <vt:i4>5</vt:i4>
      </vt:variant>
      <vt:variant>
        <vt:lpwstr/>
      </vt:variant>
      <vt:variant>
        <vt:lpwstr>_Toc511739729</vt:lpwstr>
      </vt:variant>
      <vt:variant>
        <vt:i4>1703984</vt:i4>
      </vt:variant>
      <vt:variant>
        <vt:i4>302</vt:i4>
      </vt:variant>
      <vt:variant>
        <vt:i4>0</vt:i4>
      </vt:variant>
      <vt:variant>
        <vt:i4>5</vt:i4>
      </vt:variant>
      <vt:variant>
        <vt:lpwstr/>
      </vt:variant>
      <vt:variant>
        <vt:lpwstr>_Toc511739728</vt:lpwstr>
      </vt:variant>
      <vt:variant>
        <vt:i4>1703984</vt:i4>
      </vt:variant>
      <vt:variant>
        <vt:i4>296</vt:i4>
      </vt:variant>
      <vt:variant>
        <vt:i4>0</vt:i4>
      </vt:variant>
      <vt:variant>
        <vt:i4>5</vt:i4>
      </vt:variant>
      <vt:variant>
        <vt:lpwstr/>
      </vt:variant>
      <vt:variant>
        <vt:lpwstr>_Toc511739727</vt:lpwstr>
      </vt:variant>
      <vt:variant>
        <vt:i4>1703984</vt:i4>
      </vt:variant>
      <vt:variant>
        <vt:i4>290</vt:i4>
      </vt:variant>
      <vt:variant>
        <vt:i4>0</vt:i4>
      </vt:variant>
      <vt:variant>
        <vt:i4>5</vt:i4>
      </vt:variant>
      <vt:variant>
        <vt:lpwstr/>
      </vt:variant>
      <vt:variant>
        <vt:lpwstr>_Toc511739726</vt:lpwstr>
      </vt:variant>
      <vt:variant>
        <vt:i4>1703984</vt:i4>
      </vt:variant>
      <vt:variant>
        <vt:i4>284</vt:i4>
      </vt:variant>
      <vt:variant>
        <vt:i4>0</vt:i4>
      </vt:variant>
      <vt:variant>
        <vt:i4>5</vt:i4>
      </vt:variant>
      <vt:variant>
        <vt:lpwstr/>
      </vt:variant>
      <vt:variant>
        <vt:lpwstr>_Toc511739725</vt:lpwstr>
      </vt:variant>
      <vt:variant>
        <vt:i4>1703984</vt:i4>
      </vt:variant>
      <vt:variant>
        <vt:i4>278</vt:i4>
      </vt:variant>
      <vt:variant>
        <vt:i4>0</vt:i4>
      </vt:variant>
      <vt:variant>
        <vt:i4>5</vt:i4>
      </vt:variant>
      <vt:variant>
        <vt:lpwstr/>
      </vt:variant>
      <vt:variant>
        <vt:lpwstr>_Toc511739724</vt:lpwstr>
      </vt:variant>
      <vt:variant>
        <vt:i4>1703984</vt:i4>
      </vt:variant>
      <vt:variant>
        <vt:i4>272</vt:i4>
      </vt:variant>
      <vt:variant>
        <vt:i4>0</vt:i4>
      </vt:variant>
      <vt:variant>
        <vt:i4>5</vt:i4>
      </vt:variant>
      <vt:variant>
        <vt:lpwstr/>
      </vt:variant>
      <vt:variant>
        <vt:lpwstr>_Toc511739723</vt:lpwstr>
      </vt:variant>
      <vt:variant>
        <vt:i4>1703984</vt:i4>
      </vt:variant>
      <vt:variant>
        <vt:i4>266</vt:i4>
      </vt:variant>
      <vt:variant>
        <vt:i4>0</vt:i4>
      </vt:variant>
      <vt:variant>
        <vt:i4>5</vt:i4>
      </vt:variant>
      <vt:variant>
        <vt:lpwstr/>
      </vt:variant>
      <vt:variant>
        <vt:lpwstr>_Toc511739722</vt:lpwstr>
      </vt:variant>
      <vt:variant>
        <vt:i4>1703984</vt:i4>
      </vt:variant>
      <vt:variant>
        <vt:i4>260</vt:i4>
      </vt:variant>
      <vt:variant>
        <vt:i4>0</vt:i4>
      </vt:variant>
      <vt:variant>
        <vt:i4>5</vt:i4>
      </vt:variant>
      <vt:variant>
        <vt:lpwstr/>
      </vt:variant>
      <vt:variant>
        <vt:lpwstr>_Toc511739721</vt:lpwstr>
      </vt:variant>
      <vt:variant>
        <vt:i4>1703984</vt:i4>
      </vt:variant>
      <vt:variant>
        <vt:i4>254</vt:i4>
      </vt:variant>
      <vt:variant>
        <vt:i4>0</vt:i4>
      </vt:variant>
      <vt:variant>
        <vt:i4>5</vt:i4>
      </vt:variant>
      <vt:variant>
        <vt:lpwstr/>
      </vt:variant>
      <vt:variant>
        <vt:lpwstr>_Toc511739720</vt:lpwstr>
      </vt:variant>
      <vt:variant>
        <vt:i4>1638448</vt:i4>
      </vt:variant>
      <vt:variant>
        <vt:i4>248</vt:i4>
      </vt:variant>
      <vt:variant>
        <vt:i4>0</vt:i4>
      </vt:variant>
      <vt:variant>
        <vt:i4>5</vt:i4>
      </vt:variant>
      <vt:variant>
        <vt:lpwstr/>
      </vt:variant>
      <vt:variant>
        <vt:lpwstr>_Toc511739719</vt:lpwstr>
      </vt:variant>
      <vt:variant>
        <vt:i4>1638448</vt:i4>
      </vt:variant>
      <vt:variant>
        <vt:i4>242</vt:i4>
      </vt:variant>
      <vt:variant>
        <vt:i4>0</vt:i4>
      </vt:variant>
      <vt:variant>
        <vt:i4>5</vt:i4>
      </vt:variant>
      <vt:variant>
        <vt:lpwstr/>
      </vt:variant>
      <vt:variant>
        <vt:lpwstr>_Toc511739718</vt:lpwstr>
      </vt:variant>
      <vt:variant>
        <vt:i4>1638448</vt:i4>
      </vt:variant>
      <vt:variant>
        <vt:i4>236</vt:i4>
      </vt:variant>
      <vt:variant>
        <vt:i4>0</vt:i4>
      </vt:variant>
      <vt:variant>
        <vt:i4>5</vt:i4>
      </vt:variant>
      <vt:variant>
        <vt:lpwstr/>
      </vt:variant>
      <vt:variant>
        <vt:lpwstr>_Toc511739717</vt:lpwstr>
      </vt:variant>
      <vt:variant>
        <vt:i4>1638448</vt:i4>
      </vt:variant>
      <vt:variant>
        <vt:i4>230</vt:i4>
      </vt:variant>
      <vt:variant>
        <vt:i4>0</vt:i4>
      </vt:variant>
      <vt:variant>
        <vt:i4>5</vt:i4>
      </vt:variant>
      <vt:variant>
        <vt:lpwstr/>
      </vt:variant>
      <vt:variant>
        <vt:lpwstr>_Toc511739716</vt:lpwstr>
      </vt:variant>
      <vt:variant>
        <vt:i4>1638448</vt:i4>
      </vt:variant>
      <vt:variant>
        <vt:i4>224</vt:i4>
      </vt:variant>
      <vt:variant>
        <vt:i4>0</vt:i4>
      </vt:variant>
      <vt:variant>
        <vt:i4>5</vt:i4>
      </vt:variant>
      <vt:variant>
        <vt:lpwstr/>
      </vt:variant>
      <vt:variant>
        <vt:lpwstr>_Toc511739715</vt:lpwstr>
      </vt:variant>
      <vt:variant>
        <vt:i4>1638448</vt:i4>
      </vt:variant>
      <vt:variant>
        <vt:i4>218</vt:i4>
      </vt:variant>
      <vt:variant>
        <vt:i4>0</vt:i4>
      </vt:variant>
      <vt:variant>
        <vt:i4>5</vt:i4>
      </vt:variant>
      <vt:variant>
        <vt:lpwstr/>
      </vt:variant>
      <vt:variant>
        <vt:lpwstr>_Toc511739714</vt:lpwstr>
      </vt:variant>
      <vt:variant>
        <vt:i4>1638448</vt:i4>
      </vt:variant>
      <vt:variant>
        <vt:i4>212</vt:i4>
      </vt:variant>
      <vt:variant>
        <vt:i4>0</vt:i4>
      </vt:variant>
      <vt:variant>
        <vt:i4>5</vt:i4>
      </vt:variant>
      <vt:variant>
        <vt:lpwstr/>
      </vt:variant>
      <vt:variant>
        <vt:lpwstr>_Toc511739713</vt:lpwstr>
      </vt:variant>
      <vt:variant>
        <vt:i4>1638448</vt:i4>
      </vt:variant>
      <vt:variant>
        <vt:i4>206</vt:i4>
      </vt:variant>
      <vt:variant>
        <vt:i4>0</vt:i4>
      </vt:variant>
      <vt:variant>
        <vt:i4>5</vt:i4>
      </vt:variant>
      <vt:variant>
        <vt:lpwstr/>
      </vt:variant>
      <vt:variant>
        <vt:lpwstr>_Toc511739712</vt:lpwstr>
      </vt:variant>
      <vt:variant>
        <vt:i4>1638448</vt:i4>
      </vt:variant>
      <vt:variant>
        <vt:i4>200</vt:i4>
      </vt:variant>
      <vt:variant>
        <vt:i4>0</vt:i4>
      </vt:variant>
      <vt:variant>
        <vt:i4>5</vt:i4>
      </vt:variant>
      <vt:variant>
        <vt:lpwstr/>
      </vt:variant>
      <vt:variant>
        <vt:lpwstr>_Toc511739711</vt:lpwstr>
      </vt:variant>
      <vt:variant>
        <vt:i4>1638448</vt:i4>
      </vt:variant>
      <vt:variant>
        <vt:i4>194</vt:i4>
      </vt:variant>
      <vt:variant>
        <vt:i4>0</vt:i4>
      </vt:variant>
      <vt:variant>
        <vt:i4>5</vt:i4>
      </vt:variant>
      <vt:variant>
        <vt:lpwstr/>
      </vt:variant>
      <vt:variant>
        <vt:lpwstr>_Toc511739710</vt:lpwstr>
      </vt:variant>
      <vt:variant>
        <vt:i4>1572912</vt:i4>
      </vt:variant>
      <vt:variant>
        <vt:i4>188</vt:i4>
      </vt:variant>
      <vt:variant>
        <vt:i4>0</vt:i4>
      </vt:variant>
      <vt:variant>
        <vt:i4>5</vt:i4>
      </vt:variant>
      <vt:variant>
        <vt:lpwstr/>
      </vt:variant>
      <vt:variant>
        <vt:lpwstr>_Toc511739709</vt:lpwstr>
      </vt:variant>
      <vt:variant>
        <vt:i4>1572912</vt:i4>
      </vt:variant>
      <vt:variant>
        <vt:i4>182</vt:i4>
      </vt:variant>
      <vt:variant>
        <vt:i4>0</vt:i4>
      </vt:variant>
      <vt:variant>
        <vt:i4>5</vt:i4>
      </vt:variant>
      <vt:variant>
        <vt:lpwstr/>
      </vt:variant>
      <vt:variant>
        <vt:lpwstr>_Toc511739708</vt:lpwstr>
      </vt:variant>
      <vt:variant>
        <vt:i4>1572912</vt:i4>
      </vt:variant>
      <vt:variant>
        <vt:i4>176</vt:i4>
      </vt:variant>
      <vt:variant>
        <vt:i4>0</vt:i4>
      </vt:variant>
      <vt:variant>
        <vt:i4>5</vt:i4>
      </vt:variant>
      <vt:variant>
        <vt:lpwstr/>
      </vt:variant>
      <vt:variant>
        <vt:lpwstr>_Toc511739707</vt:lpwstr>
      </vt:variant>
      <vt:variant>
        <vt:i4>1572912</vt:i4>
      </vt:variant>
      <vt:variant>
        <vt:i4>170</vt:i4>
      </vt:variant>
      <vt:variant>
        <vt:i4>0</vt:i4>
      </vt:variant>
      <vt:variant>
        <vt:i4>5</vt:i4>
      </vt:variant>
      <vt:variant>
        <vt:lpwstr/>
      </vt:variant>
      <vt:variant>
        <vt:lpwstr>_Toc511739706</vt:lpwstr>
      </vt:variant>
      <vt:variant>
        <vt:i4>1572912</vt:i4>
      </vt:variant>
      <vt:variant>
        <vt:i4>164</vt:i4>
      </vt:variant>
      <vt:variant>
        <vt:i4>0</vt:i4>
      </vt:variant>
      <vt:variant>
        <vt:i4>5</vt:i4>
      </vt:variant>
      <vt:variant>
        <vt:lpwstr/>
      </vt:variant>
      <vt:variant>
        <vt:lpwstr>_Toc511739705</vt:lpwstr>
      </vt:variant>
      <vt:variant>
        <vt:i4>1572912</vt:i4>
      </vt:variant>
      <vt:variant>
        <vt:i4>158</vt:i4>
      </vt:variant>
      <vt:variant>
        <vt:i4>0</vt:i4>
      </vt:variant>
      <vt:variant>
        <vt:i4>5</vt:i4>
      </vt:variant>
      <vt:variant>
        <vt:lpwstr/>
      </vt:variant>
      <vt:variant>
        <vt:lpwstr>_Toc511739704</vt:lpwstr>
      </vt:variant>
      <vt:variant>
        <vt:i4>1572912</vt:i4>
      </vt:variant>
      <vt:variant>
        <vt:i4>152</vt:i4>
      </vt:variant>
      <vt:variant>
        <vt:i4>0</vt:i4>
      </vt:variant>
      <vt:variant>
        <vt:i4>5</vt:i4>
      </vt:variant>
      <vt:variant>
        <vt:lpwstr/>
      </vt:variant>
      <vt:variant>
        <vt:lpwstr>_Toc511739703</vt:lpwstr>
      </vt:variant>
      <vt:variant>
        <vt:i4>1572912</vt:i4>
      </vt:variant>
      <vt:variant>
        <vt:i4>146</vt:i4>
      </vt:variant>
      <vt:variant>
        <vt:i4>0</vt:i4>
      </vt:variant>
      <vt:variant>
        <vt:i4>5</vt:i4>
      </vt:variant>
      <vt:variant>
        <vt:lpwstr/>
      </vt:variant>
      <vt:variant>
        <vt:lpwstr>_Toc511739702</vt:lpwstr>
      </vt:variant>
      <vt:variant>
        <vt:i4>1572912</vt:i4>
      </vt:variant>
      <vt:variant>
        <vt:i4>140</vt:i4>
      </vt:variant>
      <vt:variant>
        <vt:i4>0</vt:i4>
      </vt:variant>
      <vt:variant>
        <vt:i4>5</vt:i4>
      </vt:variant>
      <vt:variant>
        <vt:lpwstr/>
      </vt:variant>
      <vt:variant>
        <vt:lpwstr>_Toc511739701</vt:lpwstr>
      </vt:variant>
      <vt:variant>
        <vt:i4>1572912</vt:i4>
      </vt:variant>
      <vt:variant>
        <vt:i4>134</vt:i4>
      </vt:variant>
      <vt:variant>
        <vt:i4>0</vt:i4>
      </vt:variant>
      <vt:variant>
        <vt:i4>5</vt:i4>
      </vt:variant>
      <vt:variant>
        <vt:lpwstr/>
      </vt:variant>
      <vt:variant>
        <vt:lpwstr>_Toc511739700</vt:lpwstr>
      </vt:variant>
      <vt:variant>
        <vt:i4>1114161</vt:i4>
      </vt:variant>
      <vt:variant>
        <vt:i4>128</vt:i4>
      </vt:variant>
      <vt:variant>
        <vt:i4>0</vt:i4>
      </vt:variant>
      <vt:variant>
        <vt:i4>5</vt:i4>
      </vt:variant>
      <vt:variant>
        <vt:lpwstr/>
      </vt:variant>
      <vt:variant>
        <vt:lpwstr>_Toc511739699</vt:lpwstr>
      </vt:variant>
      <vt:variant>
        <vt:i4>1114161</vt:i4>
      </vt:variant>
      <vt:variant>
        <vt:i4>122</vt:i4>
      </vt:variant>
      <vt:variant>
        <vt:i4>0</vt:i4>
      </vt:variant>
      <vt:variant>
        <vt:i4>5</vt:i4>
      </vt:variant>
      <vt:variant>
        <vt:lpwstr/>
      </vt:variant>
      <vt:variant>
        <vt:lpwstr>_Toc511739698</vt:lpwstr>
      </vt:variant>
      <vt:variant>
        <vt:i4>1114161</vt:i4>
      </vt:variant>
      <vt:variant>
        <vt:i4>116</vt:i4>
      </vt:variant>
      <vt:variant>
        <vt:i4>0</vt:i4>
      </vt:variant>
      <vt:variant>
        <vt:i4>5</vt:i4>
      </vt:variant>
      <vt:variant>
        <vt:lpwstr/>
      </vt:variant>
      <vt:variant>
        <vt:lpwstr>_Toc511739697</vt:lpwstr>
      </vt:variant>
      <vt:variant>
        <vt:i4>1114161</vt:i4>
      </vt:variant>
      <vt:variant>
        <vt:i4>110</vt:i4>
      </vt:variant>
      <vt:variant>
        <vt:i4>0</vt:i4>
      </vt:variant>
      <vt:variant>
        <vt:i4>5</vt:i4>
      </vt:variant>
      <vt:variant>
        <vt:lpwstr/>
      </vt:variant>
      <vt:variant>
        <vt:lpwstr>_Toc511739696</vt:lpwstr>
      </vt:variant>
      <vt:variant>
        <vt:i4>1114161</vt:i4>
      </vt:variant>
      <vt:variant>
        <vt:i4>104</vt:i4>
      </vt:variant>
      <vt:variant>
        <vt:i4>0</vt:i4>
      </vt:variant>
      <vt:variant>
        <vt:i4>5</vt:i4>
      </vt:variant>
      <vt:variant>
        <vt:lpwstr/>
      </vt:variant>
      <vt:variant>
        <vt:lpwstr>_Toc511739695</vt:lpwstr>
      </vt:variant>
      <vt:variant>
        <vt:i4>1114161</vt:i4>
      </vt:variant>
      <vt:variant>
        <vt:i4>98</vt:i4>
      </vt:variant>
      <vt:variant>
        <vt:i4>0</vt:i4>
      </vt:variant>
      <vt:variant>
        <vt:i4>5</vt:i4>
      </vt:variant>
      <vt:variant>
        <vt:lpwstr/>
      </vt:variant>
      <vt:variant>
        <vt:lpwstr>_Toc511739694</vt:lpwstr>
      </vt:variant>
      <vt:variant>
        <vt:i4>1114161</vt:i4>
      </vt:variant>
      <vt:variant>
        <vt:i4>92</vt:i4>
      </vt:variant>
      <vt:variant>
        <vt:i4>0</vt:i4>
      </vt:variant>
      <vt:variant>
        <vt:i4>5</vt:i4>
      </vt:variant>
      <vt:variant>
        <vt:lpwstr/>
      </vt:variant>
      <vt:variant>
        <vt:lpwstr>_Toc511739693</vt:lpwstr>
      </vt:variant>
      <vt:variant>
        <vt:i4>1114161</vt:i4>
      </vt:variant>
      <vt:variant>
        <vt:i4>86</vt:i4>
      </vt:variant>
      <vt:variant>
        <vt:i4>0</vt:i4>
      </vt:variant>
      <vt:variant>
        <vt:i4>5</vt:i4>
      </vt:variant>
      <vt:variant>
        <vt:lpwstr/>
      </vt:variant>
      <vt:variant>
        <vt:lpwstr>_Toc511739692</vt:lpwstr>
      </vt:variant>
      <vt:variant>
        <vt:i4>1114161</vt:i4>
      </vt:variant>
      <vt:variant>
        <vt:i4>80</vt:i4>
      </vt:variant>
      <vt:variant>
        <vt:i4>0</vt:i4>
      </vt:variant>
      <vt:variant>
        <vt:i4>5</vt:i4>
      </vt:variant>
      <vt:variant>
        <vt:lpwstr/>
      </vt:variant>
      <vt:variant>
        <vt:lpwstr>_Toc511739691</vt:lpwstr>
      </vt:variant>
      <vt:variant>
        <vt:i4>1114161</vt:i4>
      </vt:variant>
      <vt:variant>
        <vt:i4>74</vt:i4>
      </vt:variant>
      <vt:variant>
        <vt:i4>0</vt:i4>
      </vt:variant>
      <vt:variant>
        <vt:i4>5</vt:i4>
      </vt:variant>
      <vt:variant>
        <vt:lpwstr/>
      </vt:variant>
      <vt:variant>
        <vt:lpwstr>_Toc511739690</vt:lpwstr>
      </vt:variant>
      <vt:variant>
        <vt:i4>1048625</vt:i4>
      </vt:variant>
      <vt:variant>
        <vt:i4>68</vt:i4>
      </vt:variant>
      <vt:variant>
        <vt:i4>0</vt:i4>
      </vt:variant>
      <vt:variant>
        <vt:i4>5</vt:i4>
      </vt:variant>
      <vt:variant>
        <vt:lpwstr/>
      </vt:variant>
      <vt:variant>
        <vt:lpwstr>_Toc511739689</vt:lpwstr>
      </vt:variant>
      <vt:variant>
        <vt:i4>1048625</vt:i4>
      </vt:variant>
      <vt:variant>
        <vt:i4>62</vt:i4>
      </vt:variant>
      <vt:variant>
        <vt:i4>0</vt:i4>
      </vt:variant>
      <vt:variant>
        <vt:i4>5</vt:i4>
      </vt:variant>
      <vt:variant>
        <vt:lpwstr/>
      </vt:variant>
      <vt:variant>
        <vt:lpwstr>_Toc511739688</vt:lpwstr>
      </vt:variant>
      <vt:variant>
        <vt:i4>1048625</vt:i4>
      </vt:variant>
      <vt:variant>
        <vt:i4>56</vt:i4>
      </vt:variant>
      <vt:variant>
        <vt:i4>0</vt:i4>
      </vt:variant>
      <vt:variant>
        <vt:i4>5</vt:i4>
      </vt:variant>
      <vt:variant>
        <vt:lpwstr/>
      </vt:variant>
      <vt:variant>
        <vt:lpwstr>_Toc511739687</vt:lpwstr>
      </vt:variant>
      <vt:variant>
        <vt:i4>1048625</vt:i4>
      </vt:variant>
      <vt:variant>
        <vt:i4>50</vt:i4>
      </vt:variant>
      <vt:variant>
        <vt:i4>0</vt:i4>
      </vt:variant>
      <vt:variant>
        <vt:i4>5</vt:i4>
      </vt:variant>
      <vt:variant>
        <vt:lpwstr/>
      </vt:variant>
      <vt:variant>
        <vt:lpwstr>_Toc511739686</vt:lpwstr>
      </vt:variant>
      <vt:variant>
        <vt:i4>1048625</vt:i4>
      </vt:variant>
      <vt:variant>
        <vt:i4>44</vt:i4>
      </vt:variant>
      <vt:variant>
        <vt:i4>0</vt:i4>
      </vt:variant>
      <vt:variant>
        <vt:i4>5</vt:i4>
      </vt:variant>
      <vt:variant>
        <vt:lpwstr/>
      </vt:variant>
      <vt:variant>
        <vt:lpwstr>_Toc511739685</vt:lpwstr>
      </vt:variant>
      <vt:variant>
        <vt:i4>1048625</vt:i4>
      </vt:variant>
      <vt:variant>
        <vt:i4>38</vt:i4>
      </vt:variant>
      <vt:variant>
        <vt:i4>0</vt:i4>
      </vt:variant>
      <vt:variant>
        <vt:i4>5</vt:i4>
      </vt:variant>
      <vt:variant>
        <vt:lpwstr/>
      </vt:variant>
      <vt:variant>
        <vt:lpwstr>_Toc511739684</vt:lpwstr>
      </vt:variant>
      <vt:variant>
        <vt:i4>1048625</vt:i4>
      </vt:variant>
      <vt:variant>
        <vt:i4>32</vt:i4>
      </vt:variant>
      <vt:variant>
        <vt:i4>0</vt:i4>
      </vt:variant>
      <vt:variant>
        <vt:i4>5</vt:i4>
      </vt:variant>
      <vt:variant>
        <vt:lpwstr/>
      </vt:variant>
      <vt:variant>
        <vt:lpwstr>_Toc511739683</vt:lpwstr>
      </vt:variant>
      <vt:variant>
        <vt:i4>1048625</vt:i4>
      </vt:variant>
      <vt:variant>
        <vt:i4>26</vt:i4>
      </vt:variant>
      <vt:variant>
        <vt:i4>0</vt:i4>
      </vt:variant>
      <vt:variant>
        <vt:i4>5</vt:i4>
      </vt:variant>
      <vt:variant>
        <vt:lpwstr/>
      </vt:variant>
      <vt:variant>
        <vt:lpwstr>_Toc511739682</vt:lpwstr>
      </vt:variant>
      <vt:variant>
        <vt:i4>1048625</vt:i4>
      </vt:variant>
      <vt:variant>
        <vt:i4>20</vt:i4>
      </vt:variant>
      <vt:variant>
        <vt:i4>0</vt:i4>
      </vt:variant>
      <vt:variant>
        <vt:i4>5</vt:i4>
      </vt:variant>
      <vt:variant>
        <vt:lpwstr/>
      </vt:variant>
      <vt:variant>
        <vt:lpwstr>_Toc511739681</vt:lpwstr>
      </vt:variant>
      <vt:variant>
        <vt:i4>1048625</vt:i4>
      </vt:variant>
      <vt:variant>
        <vt:i4>14</vt:i4>
      </vt:variant>
      <vt:variant>
        <vt:i4>0</vt:i4>
      </vt:variant>
      <vt:variant>
        <vt:i4>5</vt:i4>
      </vt:variant>
      <vt:variant>
        <vt:lpwstr/>
      </vt:variant>
      <vt:variant>
        <vt:lpwstr>_Toc511739680</vt:lpwstr>
      </vt:variant>
      <vt:variant>
        <vt:i4>2031665</vt:i4>
      </vt:variant>
      <vt:variant>
        <vt:i4>8</vt:i4>
      </vt:variant>
      <vt:variant>
        <vt:i4>0</vt:i4>
      </vt:variant>
      <vt:variant>
        <vt:i4>5</vt:i4>
      </vt:variant>
      <vt:variant>
        <vt:lpwstr/>
      </vt:variant>
      <vt:variant>
        <vt:lpwstr>_Toc511739679</vt:lpwstr>
      </vt:variant>
      <vt:variant>
        <vt:i4>2031665</vt:i4>
      </vt:variant>
      <vt:variant>
        <vt:i4>2</vt:i4>
      </vt:variant>
      <vt:variant>
        <vt:i4>0</vt:i4>
      </vt:variant>
      <vt:variant>
        <vt:i4>5</vt:i4>
      </vt:variant>
      <vt:variant>
        <vt:lpwstr/>
      </vt:variant>
      <vt:variant>
        <vt:lpwstr>_Toc511739678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Rogus, Mary</dc:creator>
  <cp:keywords/>
  <dc:description/>
  <cp:lastModifiedBy>Brock, Angela</cp:lastModifiedBy>
  <cp:revision>2</cp:revision>
  <dcterms:created xsi:type="dcterms:W3CDTF">2021-11-08T14:56:00Z</dcterms:created>
  <dcterms:modified xsi:type="dcterms:W3CDTF">2021-11-08T14:56:00Z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0x010100698C6AAEC6F2084EA3141A53E6680D62</vt:lpwstr>
  </property>
</Properties>
</file>