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DBEB" w14:textId="42BA2A02" w:rsidR="00EB118E" w:rsidRPr="00EB118E" w:rsidRDefault="00EB118E" w:rsidP="00EB118E">
      <w:pPr>
        <w:spacing w:after="0" w:line="240" w:lineRule="auto"/>
        <w:jc w:val="center"/>
        <w:rPr>
          <w:rFonts w:ascii="Times New Roman" w:eastAsia="Times New Roman" w:hAnsi="Times New Roman" w:cs="Times New Roman"/>
          <w:sz w:val="24"/>
          <w:szCs w:val="24"/>
        </w:rPr>
      </w:pPr>
      <w:bookmarkStart w:id="0" w:name="_Toc106097262"/>
      <w:bookmarkStart w:id="1" w:name="_Toc106097371"/>
      <w:r w:rsidRPr="00EB118E">
        <w:rPr>
          <w:rFonts w:ascii="Times New Roman" w:eastAsia="Times New Roman" w:hAnsi="Times New Roman" w:cs="Times New Roman"/>
          <w:sz w:val="24"/>
          <w:szCs w:val="24"/>
        </w:rPr>
        <w:t xml:space="preserve">Resolution </w:t>
      </w:r>
      <w:r w:rsidR="00883AAD">
        <w:rPr>
          <w:rFonts w:ascii="Times New Roman" w:eastAsia="Times New Roman" w:hAnsi="Times New Roman" w:cs="Times New Roman"/>
          <w:sz w:val="24"/>
          <w:szCs w:val="24"/>
        </w:rPr>
        <w:t>to Modify Faculty Handbook Language Regarding Section III Group Benefits Section</w:t>
      </w:r>
    </w:p>
    <w:p w14:paraId="1AFBC4D7" w14:textId="32FBA2D4" w:rsidR="00EB118E" w:rsidRPr="00EB118E" w:rsidRDefault="00883AAD" w:rsidP="00EB11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 and Facilities (F&amp;F) Committee</w:t>
      </w:r>
    </w:p>
    <w:p w14:paraId="47BB1A90" w14:textId="5C2BEBE8" w:rsidR="00EB118E" w:rsidRDefault="00EB118E" w:rsidP="00EB118E">
      <w:pPr>
        <w:spacing w:after="0" w:line="240" w:lineRule="auto"/>
        <w:jc w:val="center"/>
        <w:rPr>
          <w:rFonts w:ascii="Times New Roman" w:eastAsia="Times New Roman" w:hAnsi="Times New Roman" w:cs="Times New Roman"/>
          <w:sz w:val="24"/>
          <w:szCs w:val="24"/>
        </w:rPr>
      </w:pPr>
      <w:r w:rsidRPr="00EB118E">
        <w:rPr>
          <w:rFonts w:ascii="Times New Roman" w:eastAsia="Times New Roman" w:hAnsi="Times New Roman" w:cs="Times New Roman"/>
          <w:sz w:val="24"/>
          <w:szCs w:val="24"/>
        </w:rPr>
        <w:t>Ohio University</w:t>
      </w:r>
    </w:p>
    <w:p w14:paraId="1C0617A6" w14:textId="3F9CA063" w:rsidR="00EB118E" w:rsidRPr="00EB118E" w:rsidRDefault="00EB118E" w:rsidP="00EB11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Reading</w:t>
      </w:r>
      <w:r w:rsidR="00640093">
        <w:rPr>
          <w:rFonts w:ascii="Times New Roman" w:eastAsia="Times New Roman" w:hAnsi="Times New Roman" w:cs="Times New Roman"/>
          <w:sz w:val="24"/>
          <w:szCs w:val="24"/>
        </w:rPr>
        <w:t xml:space="preserve"> </w:t>
      </w:r>
      <w:r w:rsidR="00295D30">
        <w:rPr>
          <w:rFonts w:ascii="Times New Roman" w:eastAsia="Times New Roman" w:hAnsi="Times New Roman" w:cs="Times New Roman"/>
          <w:sz w:val="24"/>
          <w:szCs w:val="24"/>
        </w:rPr>
        <w:t>-</w:t>
      </w:r>
      <w:r w:rsidR="00640093">
        <w:t xml:space="preserve"> </w:t>
      </w:r>
      <w:r w:rsidR="00883AAD">
        <w:rPr>
          <w:rFonts w:ascii="Times New Roman" w:eastAsia="Times New Roman" w:hAnsi="Times New Roman" w:cs="Times New Roman"/>
          <w:sz w:val="24"/>
          <w:szCs w:val="24"/>
        </w:rPr>
        <w:t>March 6, 2023</w:t>
      </w:r>
    </w:p>
    <w:p w14:paraId="3506BDA7" w14:textId="73A2F10C" w:rsidR="00EB118E" w:rsidRDefault="00EB118E" w:rsidP="00EB118E"/>
    <w:p w14:paraId="4B9F5AF3" w14:textId="43589F62" w:rsidR="00EB118E" w:rsidRPr="00EB118E" w:rsidRDefault="00EB118E" w:rsidP="00EB118E">
      <w:pPr>
        <w:spacing w:before="100" w:beforeAutospacing="1" w:after="100" w:afterAutospacing="1" w:line="240" w:lineRule="auto"/>
        <w:rPr>
          <w:rFonts w:ascii="Times New Roman" w:eastAsia="Times New Roman" w:hAnsi="Times New Roman" w:cs="Times New Roman"/>
          <w:sz w:val="24"/>
          <w:szCs w:val="24"/>
        </w:rPr>
      </w:pPr>
      <w:r w:rsidRPr="00EB118E">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 xml:space="preserve">the </w:t>
      </w:r>
      <w:r w:rsidRPr="00EB118E">
        <w:rPr>
          <w:rFonts w:ascii="Times New Roman" w:eastAsia="Times New Roman" w:hAnsi="Times New Roman" w:cs="Times New Roman"/>
          <w:sz w:val="24"/>
          <w:szCs w:val="24"/>
        </w:rPr>
        <w:t xml:space="preserve">Ohio University </w:t>
      </w:r>
      <w:r>
        <w:rPr>
          <w:rFonts w:ascii="Times New Roman" w:eastAsia="Times New Roman" w:hAnsi="Times New Roman" w:cs="Times New Roman"/>
          <w:sz w:val="24"/>
          <w:szCs w:val="24"/>
        </w:rPr>
        <w:t>Faculty handbook’s section on group benefits (section III) contains outdated and incorrect information</w:t>
      </w:r>
      <w:r w:rsidRPr="00EB118E">
        <w:rPr>
          <w:rFonts w:ascii="Times New Roman" w:eastAsia="Times New Roman" w:hAnsi="Times New Roman" w:cs="Times New Roman"/>
          <w:sz w:val="24"/>
          <w:szCs w:val="24"/>
        </w:rPr>
        <w:t>.</w:t>
      </w:r>
    </w:p>
    <w:p w14:paraId="06364D5F" w14:textId="3388DB6E" w:rsidR="00EB118E" w:rsidRPr="00EB118E" w:rsidRDefault="00EB118E" w:rsidP="00EB118E">
      <w:pPr>
        <w:spacing w:before="100" w:beforeAutospacing="1" w:after="100" w:afterAutospacing="1" w:line="240" w:lineRule="auto"/>
        <w:rPr>
          <w:rFonts w:ascii="Times New Roman" w:eastAsia="Times New Roman" w:hAnsi="Times New Roman" w:cs="Times New Roman"/>
          <w:sz w:val="24"/>
          <w:szCs w:val="24"/>
        </w:rPr>
      </w:pPr>
      <w:r w:rsidRPr="00EB118E">
        <w:rPr>
          <w:rFonts w:ascii="Times New Roman" w:eastAsia="Times New Roman" w:hAnsi="Times New Roman" w:cs="Times New Roman"/>
          <w:sz w:val="24"/>
          <w:szCs w:val="24"/>
        </w:rPr>
        <w:t xml:space="preserve">Therefore, be it resolved, that </w:t>
      </w:r>
      <w:r>
        <w:rPr>
          <w:rFonts w:ascii="Times New Roman" w:eastAsia="Times New Roman" w:hAnsi="Times New Roman" w:cs="Times New Roman"/>
          <w:sz w:val="24"/>
          <w:szCs w:val="24"/>
        </w:rPr>
        <w:t>the Ohio University Faculty handbook’s section on group benefits (section III) will be</w:t>
      </w:r>
      <w:r w:rsidRPr="00EB118E">
        <w:rPr>
          <w:rFonts w:ascii="Times New Roman" w:eastAsia="Times New Roman" w:hAnsi="Times New Roman" w:cs="Times New Roman"/>
          <w:sz w:val="24"/>
          <w:szCs w:val="24"/>
        </w:rPr>
        <w:t xml:space="preserve"> modif</w:t>
      </w:r>
      <w:r>
        <w:rPr>
          <w:rFonts w:ascii="Times New Roman" w:eastAsia="Times New Roman" w:hAnsi="Times New Roman" w:cs="Times New Roman"/>
          <w:sz w:val="24"/>
          <w:szCs w:val="24"/>
        </w:rPr>
        <w:t>ied</w:t>
      </w:r>
      <w:r w:rsidRPr="00EB11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B118E">
        <w:rPr>
          <w:rFonts w:ascii="Times New Roman" w:eastAsia="Times New Roman" w:hAnsi="Times New Roman" w:cs="Times New Roman"/>
          <w:sz w:val="24"/>
          <w:szCs w:val="24"/>
        </w:rPr>
        <w:t>o read as follows:</w:t>
      </w:r>
    </w:p>
    <w:p w14:paraId="32109EC7" w14:textId="77777777" w:rsidR="00EB118E" w:rsidRDefault="00EB118E" w:rsidP="00EB118E"/>
    <w:p w14:paraId="7BD03FD9" w14:textId="5EA66F81" w:rsidR="00183177" w:rsidRPr="0009490D" w:rsidRDefault="00183177" w:rsidP="00EF7932">
      <w:pPr>
        <w:pStyle w:val="Heading1"/>
      </w:pPr>
      <w:r w:rsidRPr="0009490D">
        <w:t>GROUP BENEFITS</w:t>
      </w:r>
      <w:bookmarkEnd w:id="0"/>
    </w:p>
    <w:p w14:paraId="7F2E5FA4" w14:textId="5182CFF9" w:rsidR="00183177" w:rsidRDefault="00183177" w:rsidP="00183177">
      <w:pPr>
        <w:pStyle w:val="ListParagraph"/>
        <w:spacing w:after="0" w:line="240" w:lineRule="auto"/>
        <w:ind w:left="360"/>
        <w:rPr>
          <w:ins w:id="2" w:author="Aaron Wilson" w:date="2023-02-10T11:12:00Z"/>
          <w:b/>
        </w:rPr>
      </w:pPr>
    </w:p>
    <w:p w14:paraId="2271532F" w14:textId="727EE331" w:rsidR="000B2DB5" w:rsidRDefault="00B8283B" w:rsidP="00183177">
      <w:pPr>
        <w:pStyle w:val="ListParagraph"/>
        <w:spacing w:after="0" w:line="240" w:lineRule="auto"/>
        <w:ind w:left="360"/>
        <w:rPr>
          <w:ins w:id="3" w:author="Aaron Wilson" w:date="2023-02-10T11:12:00Z"/>
          <w:b/>
        </w:rPr>
      </w:pPr>
      <w:ins w:id="4" w:author="Aaron Wilson" w:date="2023-02-20T11:44:00Z">
        <w:r>
          <w:rPr>
            <w:b/>
          </w:rPr>
          <w:t xml:space="preserve">The university provides </w:t>
        </w:r>
      </w:ins>
      <w:ins w:id="5" w:author="Aaron Wilson" w:date="2023-02-20T11:45:00Z">
        <w:r>
          <w:rPr>
            <w:b/>
          </w:rPr>
          <w:t xml:space="preserve">various levels of </w:t>
        </w:r>
      </w:ins>
      <w:ins w:id="6" w:author="Aaron Wilson" w:date="2023-02-20T11:44:00Z">
        <w:r>
          <w:rPr>
            <w:b/>
          </w:rPr>
          <w:t xml:space="preserve">basic </w:t>
        </w:r>
      </w:ins>
      <w:ins w:id="7" w:author="Aaron Wilson" w:date="2023-02-20T11:45:00Z">
        <w:r>
          <w:rPr>
            <w:b/>
          </w:rPr>
          <w:t>benefits</w:t>
        </w:r>
      </w:ins>
      <w:ins w:id="8" w:author="Aaron Wilson" w:date="2023-02-20T11:44:00Z">
        <w:r>
          <w:rPr>
            <w:b/>
          </w:rPr>
          <w:t xml:space="preserve"> for faculty, their </w:t>
        </w:r>
      </w:ins>
      <w:ins w:id="9" w:author="Aaron Wilson" w:date="2023-02-20T11:45:00Z">
        <w:r>
          <w:rPr>
            <w:b/>
          </w:rPr>
          <w:t>spouses, domestic partners, and children. The spe</w:t>
        </w:r>
      </w:ins>
      <w:ins w:id="10" w:author="Aaron Wilson" w:date="2023-02-20T11:46:00Z">
        <w:r>
          <w:rPr>
            <w:b/>
          </w:rPr>
          <w:t xml:space="preserve">cific coverage is updated on an annual basis and Faculty are able to participate by enrolling during the annual open enrollment </w:t>
        </w:r>
      </w:ins>
      <w:ins w:id="11" w:author="Aaron Wilson" w:date="2023-02-20T11:47:00Z">
        <w:r>
          <w:rPr>
            <w:b/>
          </w:rPr>
          <w:t>period.</w:t>
        </w:r>
      </w:ins>
    </w:p>
    <w:p w14:paraId="521BB881" w14:textId="0C8217A4" w:rsidR="000B2DB5" w:rsidRDefault="000B2DB5" w:rsidP="00183177">
      <w:pPr>
        <w:pStyle w:val="ListParagraph"/>
        <w:spacing w:after="0" w:line="240" w:lineRule="auto"/>
        <w:ind w:left="360"/>
        <w:rPr>
          <w:ins w:id="12" w:author="Aaron Wilson" w:date="2023-02-10T11:12:00Z"/>
          <w:b/>
        </w:rPr>
      </w:pPr>
    </w:p>
    <w:p w14:paraId="75D19BD5" w14:textId="6B32B0E6" w:rsidR="000B2DB5" w:rsidRDefault="00493C7A" w:rsidP="00183177">
      <w:pPr>
        <w:pStyle w:val="ListParagraph"/>
        <w:spacing w:after="0" w:line="240" w:lineRule="auto"/>
        <w:ind w:left="360"/>
        <w:rPr>
          <w:ins w:id="13" w:author="Aaron Wilson" w:date="2023-02-10T11:12:00Z"/>
          <w:b/>
        </w:rPr>
      </w:pPr>
      <w:ins w:id="14" w:author="Aaron Wilson" w:date="2023-02-27T10:47:00Z">
        <w:r>
          <w:rPr>
            <w:b/>
          </w:rPr>
          <w:t>F</w:t>
        </w:r>
      </w:ins>
      <w:ins w:id="15" w:author="Aaron Wilson" w:date="2023-02-20T11:40:00Z">
        <w:r w:rsidR="005D2787">
          <w:rPr>
            <w:b/>
          </w:rPr>
          <w:t xml:space="preserve">aculty </w:t>
        </w:r>
      </w:ins>
      <w:ins w:id="16" w:author="Aaron Wilson" w:date="2023-02-20T11:41:00Z">
        <w:r w:rsidR="005D2787">
          <w:rPr>
            <w:b/>
          </w:rPr>
          <w:t>representatives</w:t>
        </w:r>
      </w:ins>
      <w:ins w:id="17" w:author="Aaron Wilson" w:date="2023-02-20T11:40:00Z">
        <w:r w:rsidR="005D2787">
          <w:rPr>
            <w:b/>
          </w:rPr>
          <w:t xml:space="preserve"> </w:t>
        </w:r>
      </w:ins>
      <w:ins w:id="18" w:author="Aaron Wilson" w:date="2023-02-27T10:47:00Z">
        <w:r>
          <w:rPr>
            <w:b/>
          </w:rPr>
          <w:t xml:space="preserve">serve on </w:t>
        </w:r>
      </w:ins>
      <w:ins w:id="19" w:author="Aaron Wilson" w:date="2023-02-20T11:40:00Z">
        <w:r w:rsidR="005D2787">
          <w:rPr>
            <w:b/>
          </w:rPr>
          <w:t xml:space="preserve">the Benefits Advisory Council </w:t>
        </w:r>
      </w:ins>
      <w:ins w:id="20" w:author="Aaron Wilson" w:date="2023-02-20T11:42:00Z">
        <w:r w:rsidR="005D2787">
          <w:rPr>
            <w:b/>
          </w:rPr>
          <w:t xml:space="preserve">to </w:t>
        </w:r>
      </w:ins>
      <w:ins w:id="21" w:author="Aaron Wilson" w:date="2023-02-20T11:40:00Z">
        <w:r w:rsidR="005D2787">
          <w:rPr>
            <w:b/>
          </w:rPr>
          <w:t xml:space="preserve">provide </w:t>
        </w:r>
      </w:ins>
      <w:ins w:id="22" w:author="Aaron Wilson" w:date="2023-02-20T11:41:00Z">
        <w:r w:rsidR="005D2787">
          <w:rPr>
            <w:b/>
          </w:rPr>
          <w:t>perspective and feedback on proposed changes</w:t>
        </w:r>
      </w:ins>
      <w:ins w:id="23" w:author="Aaron Wilson" w:date="2023-02-20T11:43:00Z">
        <w:r w:rsidR="005D2787">
          <w:rPr>
            <w:b/>
          </w:rPr>
          <w:t xml:space="preserve"> and annual updates</w:t>
        </w:r>
      </w:ins>
      <w:ins w:id="24" w:author="Aaron Wilson" w:date="2023-02-27T10:47:00Z">
        <w:r>
          <w:rPr>
            <w:b/>
          </w:rPr>
          <w:t xml:space="preserve"> regarding benefits under the principle of </w:t>
        </w:r>
      </w:ins>
      <w:ins w:id="25" w:author="Aaron Wilson" w:date="2023-02-27T10:48:00Z">
        <w:r>
          <w:rPr>
            <w:b/>
          </w:rPr>
          <w:t>shared governance</w:t>
        </w:r>
      </w:ins>
      <w:ins w:id="26" w:author="Aaron Wilson" w:date="2023-02-20T11:41:00Z">
        <w:r w:rsidR="005D2787">
          <w:rPr>
            <w:b/>
          </w:rPr>
          <w:t xml:space="preserve">. </w:t>
        </w:r>
      </w:ins>
      <w:ins w:id="27" w:author="Aaron Wilson" w:date="2023-02-27T10:48:00Z">
        <w:r>
          <w:rPr>
            <w:b/>
          </w:rPr>
          <w:t xml:space="preserve">Final </w:t>
        </w:r>
      </w:ins>
      <w:ins w:id="28" w:author="Aaron Wilson" w:date="2023-02-20T11:42:00Z">
        <w:r w:rsidR="005D2787">
          <w:rPr>
            <w:b/>
          </w:rPr>
          <w:t xml:space="preserve">benefit decisions </w:t>
        </w:r>
      </w:ins>
      <w:ins w:id="29" w:author="Aaron Wilson" w:date="2023-02-27T10:48:00Z">
        <w:r>
          <w:rPr>
            <w:b/>
          </w:rPr>
          <w:t xml:space="preserve">on proposed changes and annual updates </w:t>
        </w:r>
      </w:ins>
      <w:ins w:id="30" w:author="Aaron Wilson" w:date="2023-02-20T11:42:00Z">
        <w:r w:rsidR="005D2787">
          <w:rPr>
            <w:b/>
          </w:rPr>
          <w:t>ar</w:t>
        </w:r>
      </w:ins>
      <w:ins w:id="31" w:author="Aaron Wilson" w:date="2023-02-20T11:43:00Z">
        <w:r w:rsidR="005D2787">
          <w:rPr>
            <w:b/>
          </w:rPr>
          <w:t>e made by the president of the university</w:t>
        </w:r>
      </w:ins>
      <w:ins w:id="32" w:author="Aaron Wilson" w:date="2023-02-27T10:48:00Z">
        <w:r>
          <w:rPr>
            <w:b/>
          </w:rPr>
          <w:t>.</w:t>
        </w:r>
      </w:ins>
      <w:ins w:id="33" w:author="Aaron Wilson" w:date="2023-02-27T10:49:00Z">
        <w:r>
          <w:rPr>
            <w:b/>
          </w:rPr>
          <w:t xml:space="preserve"> A written summary of any benefit changes shall be provided by the president of the university to the Faculty Senate.</w:t>
        </w:r>
      </w:ins>
    </w:p>
    <w:p w14:paraId="034A124F" w14:textId="77777777" w:rsidR="000B2DB5" w:rsidRPr="00F602B9" w:rsidRDefault="000B2DB5" w:rsidP="00183177">
      <w:pPr>
        <w:pStyle w:val="ListParagraph"/>
        <w:spacing w:after="0" w:line="240" w:lineRule="auto"/>
        <w:ind w:left="360"/>
        <w:rPr>
          <w:b/>
        </w:rPr>
      </w:pPr>
    </w:p>
    <w:p w14:paraId="3118186E" w14:textId="77777777" w:rsidR="00183177" w:rsidRDefault="00183177" w:rsidP="00183177">
      <w:pPr>
        <w:pStyle w:val="Heading2"/>
        <w:numPr>
          <w:ilvl w:val="1"/>
          <w:numId w:val="3"/>
        </w:numPr>
        <w:tabs>
          <w:tab w:val="num" w:pos="360"/>
        </w:tabs>
        <w:ind w:left="0" w:firstLine="0"/>
      </w:pPr>
      <w:bookmarkStart w:id="34" w:name="_Toc106097263"/>
      <w:r w:rsidRPr="00F602B9">
        <w:t>Health Insurance Plans</w:t>
      </w:r>
      <w:bookmarkEnd w:id="34"/>
    </w:p>
    <w:p w14:paraId="046E0590" w14:textId="77777777" w:rsidR="00183177" w:rsidRPr="00F602B9" w:rsidRDefault="00183177" w:rsidP="00183177">
      <w:pPr>
        <w:pStyle w:val="ListParagraph"/>
        <w:spacing w:after="0" w:line="240" w:lineRule="auto"/>
        <w:rPr>
          <w:b/>
        </w:rPr>
      </w:pPr>
    </w:p>
    <w:p w14:paraId="0BD81160" w14:textId="1AADF117" w:rsidR="00183177" w:rsidRDefault="00183177" w:rsidP="00183177">
      <w:pPr>
        <w:pStyle w:val="ListParagraph"/>
        <w:spacing w:after="0" w:line="240" w:lineRule="auto"/>
      </w:pPr>
      <w:r w:rsidRPr="00547CCB">
        <w:t xml:space="preserve">The University provides </w:t>
      </w:r>
      <w:ins w:id="35" w:author="Aaron Wilson" w:date="2023-02-10T11:29:00Z">
        <w:r w:rsidR="00CA2F36">
          <w:t>a</w:t>
        </w:r>
      </w:ins>
      <w:del w:id="36" w:author="Aaron Wilson" w:date="2023-02-10T11:29:00Z">
        <w:r w:rsidRPr="00547CCB" w:rsidDel="00CA2F36">
          <w:delText>two</w:delText>
        </w:r>
      </w:del>
      <w:r w:rsidRPr="00547CCB">
        <w:t xml:space="preserve"> health plan option</w:t>
      </w:r>
      <w:del w:id="37" w:author="Aaron Wilson" w:date="2023-02-10T11:29:00Z">
        <w:r w:rsidRPr="00547CCB" w:rsidDel="00CA2F36">
          <w:delText>s</w:delText>
        </w:r>
      </w:del>
      <w:r w:rsidRPr="00547CCB">
        <w:t xml:space="preserve"> for Faculty. Premium payments under this plan are partially </w:t>
      </w:r>
      <w:del w:id="38" w:author="Aaron Wilson" w:date="2023-02-10T11:29:00Z">
        <w:r w:rsidRPr="00547CCB" w:rsidDel="00CA2F36">
          <w:delText>or</w:delText>
        </w:r>
      </w:del>
      <w:del w:id="39" w:author="Aaron Wilson" w:date="2023-02-10T11:30:00Z">
        <w:r w:rsidRPr="00547CCB" w:rsidDel="00CA2F36">
          <w:delText xml:space="preserve"> totally </w:delText>
        </w:r>
      </w:del>
      <w:r w:rsidRPr="00547CCB">
        <w:t>made by the University with the understanding that increases in the premium are considered as part of the annual discussion concerning faculty compensation increases.</w:t>
      </w:r>
      <w:ins w:id="40" w:author="Aaron Wilson" w:date="2023-02-20T10:39:00Z">
        <w:r w:rsidR="008015F5">
          <w:t xml:space="preserve"> </w:t>
        </w:r>
        <w:r w:rsidR="008015F5">
          <w:rPr>
            <w:rStyle w:val="normaltextrun"/>
            <w:rFonts w:ascii="Calibri" w:hAnsi="Calibri" w:cs="Calibri"/>
            <w:color w:val="D13438"/>
          </w:rPr>
          <w:t>Faculty premiums are a percentage of the total health plan premium.</w:t>
        </w:r>
      </w:ins>
      <w:r w:rsidRPr="00547CCB">
        <w:t xml:space="preserve"> </w:t>
      </w:r>
      <w:del w:id="41" w:author="Aaron Wilson" w:date="2023-02-10T11:30:00Z">
        <w:r w:rsidRPr="00547CCB" w:rsidDel="00CA2F36">
          <w:delText>The total contributions of all employees will be limited to 10% (or less) of the medical monthly dollar factor on an annual basis (the medical monthly dollar factor includes medical costs, prescription costs, and various administrative fees). Any changes to the employee contribution rates must be presented to the Faculty Senate for approval each year.</w:delText>
        </w:r>
      </w:del>
    </w:p>
    <w:p w14:paraId="7B1F3BDB" w14:textId="77777777" w:rsidR="00183177" w:rsidRPr="00547CCB" w:rsidRDefault="00183177" w:rsidP="00183177">
      <w:pPr>
        <w:pStyle w:val="ListParagraph"/>
        <w:spacing w:after="0" w:line="240" w:lineRule="auto"/>
        <w:ind w:left="360"/>
      </w:pPr>
    </w:p>
    <w:p w14:paraId="7848324C" w14:textId="2FF47D8B" w:rsidR="00183177" w:rsidRPr="00C122F4" w:rsidRDefault="00160F2F" w:rsidP="00183177">
      <w:pPr>
        <w:pStyle w:val="ListParagraph"/>
        <w:spacing w:after="0" w:line="240" w:lineRule="auto"/>
      </w:pPr>
      <w:ins w:id="42" w:author="Aaron Wilson" w:date="2023-02-20T10:40:00Z">
        <w:r>
          <w:t>Health</w:t>
        </w:r>
      </w:ins>
      <w:del w:id="43" w:author="Aaron Wilson" w:date="2023-02-20T10:40:00Z">
        <w:r w:rsidR="00183177" w:rsidRPr="00547CCB" w:rsidDel="00160F2F">
          <w:delText>Major medical</w:delText>
        </w:r>
      </w:del>
      <w:r w:rsidR="00183177" w:rsidRPr="00547CCB">
        <w:t xml:space="preserve"> insurance generally provides coverage for the faculty member and </w:t>
      </w:r>
      <w:r w:rsidR="00183177">
        <w:t>his/her/their</w:t>
      </w:r>
      <w:r w:rsidR="00183177" w:rsidRPr="00547CCB">
        <w:t xml:space="preserve"> eligible dependents. Eligible dependents include the faculty member's spouse, domestic partner, and </w:t>
      </w:r>
      <w:del w:id="44" w:author="Aaron Wilson" w:date="2023-02-20T10:40:00Z">
        <w:r w:rsidR="00183177" w:rsidRPr="00547CCB" w:rsidDel="00160F2F">
          <w:delText xml:space="preserve">unmarried </w:delText>
        </w:r>
      </w:del>
      <w:r w:rsidR="00183177" w:rsidRPr="00547CCB">
        <w:t>children to age</w:t>
      </w:r>
      <w:ins w:id="45" w:author="Aaron Wilson" w:date="2023-02-20T10:40:00Z">
        <w:r>
          <w:t xml:space="preserve"> 26</w:t>
        </w:r>
      </w:ins>
      <w:ins w:id="46" w:author="Aaron Wilson" w:date="2023-02-20T10:41:00Z">
        <w:r>
          <w:t>.</w:t>
        </w:r>
      </w:ins>
      <w:del w:id="47" w:author="Aaron Wilson" w:date="2023-02-20T10:40:00Z">
        <w:r w:rsidR="00183177" w:rsidRPr="00547CCB" w:rsidDel="00160F2F">
          <w:delText>s nineteen years, or twenty-three years if the child is a full-time student in an accredited college or university; except that these</w:delText>
        </w:r>
      </w:del>
      <w:r w:rsidR="00183177" w:rsidRPr="00547CCB">
        <w:t xml:space="preserve"> </w:t>
      </w:r>
      <w:ins w:id="48" w:author="Aaron Wilson" w:date="2023-02-20T10:41:00Z">
        <w:r>
          <w:t xml:space="preserve">The </w:t>
        </w:r>
      </w:ins>
      <w:r w:rsidR="00183177" w:rsidRPr="00547CCB">
        <w:t xml:space="preserve">maximum age exclusions shall not apply with respect to </w:t>
      </w:r>
      <w:del w:id="49" w:author="Aaron Wilson" w:date="2023-02-20T10:41:00Z">
        <w:r w:rsidR="00183177" w:rsidRPr="00547CCB" w:rsidDel="00160F2F">
          <w:delText>an unmarried</w:delText>
        </w:r>
      </w:del>
      <w:r w:rsidR="00183177" w:rsidRPr="00547CCB">
        <w:t xml:space="preserve"> </w:t>
      </w:r>
      <w:ins w:id="50" w:author="Aaron Wilson" w:date="2023-02-20T10:41:00Z">
        <w:r>
          <w:t xml:space="preserve">a </w:t>
        </w:r>
      </w:ins>
      <w:r w:rsidR="00183177" w:rsidRPr="00547CCB">
        <w:t xml:space="preserve">child who is mentally or physically incapable of earning </w:t>
      </w:r>
      <w:r w:rsidR="00183177">
        <w:t>his/her/their</w:t>
      </w:r>
      <w:r w:rsidR="00183177" w:rsidRPr="00547CCB">
        <w:t xml:space="preserve"> own living. Proof of incapacity must be furnished to the insurance company via University Human Resources </w:t>
      </w:r>
      <w:ins w:id="51" w:author="Aaron Wilson" w:date="2023-02-20T10:41:00Z">
        <w:r>
          <w:t>for review and approval of coverage.</w:t>
        </w:r>
      </w:ins>
      <w:del w:id="52" w:author="Aaron Wilson" w:date="2023-02-20T10:41:00Z">
        <w:r w:rsidR="00183177" w:rsidRPr="00547CCB" w:rsidDel="00160F2F">
          <w:delText xml:space="preserve">thirty-one days prior to the </w:delText>
        </w:r>
        <w:r w:rsidR="00183177" w:rsidRPr="00C122F4" w:rsidDel="00160F2F">
          <w:delText>handicapped child's nineteenth birthday (t</w:delText>
        </w:r>
      </w:del>
      <w:del w:id="53" w:author="Aaron Wilson" w:date="2023-02-20T10:42:00Z">
        <w:r w:rsidR="00183177" w:rsidRPr="00C122F4" w:rsidDel="00160F2F">
          <w:delText>wenty-third birthday if a student).</w:delText>
        </w:r>
      </w:del>
    </w:p>
    <w:p w14:paraId="04BE83A0" w14:textId="77777777" w:rsidR="00183177" w:rsidRPr="00547CCB" w:rsidRDefault="00183177" w:rsidP="00183177">
      <w:pPr>
        <w:pStyle w:val="ListParagraph"/>
        <w:spacing w:after="0" w:line="240" w:lineRule="auto"/>
        <w:ind w:left="360"/>
      </w:pPr>
    </w:p>
    <w:p w14:paraId="1BCC47E6" w14:textId="77777777" w:rsidR="00183177" w:rsidRDefault="00183177" w:rsidP="00183177">
      <w:pPr>
        <w:pStyle w:val="ListParagraph"/>
        <w:spacing w:after="0" w:line="240" w:lineRule="auto"/>
      </w:pPr>
      <w:r w:rsidRPr="00547CCB">
        <w:t>When other contracts for medical benefits are in force, coordination of benefits is provided. Persons with dual hospitalization or medical insurance coverage will not be paid in excess of 100% of a total claim, and, if more than one insurance company is involved in a claim, the University's insurance company will determine primary responsibility according to state law.</w:t>
      </w:r>
    </w:p>
    <w:p w14:paraId="06EF13EE" w14:textId="77777777" w:rsidR="00183177" w:rsidRPr="00547CCB" w:rsidRDefault="00183177" w:rsidP="00183177">
      <w:pPr>
        <w:pStyle w:val="ListParagraph"/>
        <w:spacing w:after="0" w:line="240" w:lineRule="auto"/>
        <w:ind w:left="360"/>
      </w:pPr>
    </w:p>
    <w:p w14:paraId="1CDC4EFB" w14:textId="58D69514" w:rsidR="00183177" w:rsidRDefault="00183177" w:rsidP="00183177">
      <w:pPr>
        <w:pStyle w:val="ListParagraph"/>
        <w:spacing w:after="0" w:line="240" w:lineRule="auto"/>
      </w:pPr>
      <w:del w:id="54" w:author="Aaron Wilson" w:date="2023-02-20T10:42:00Z">
        <w:r w:rsidRPr="00547CCB" w:rsidDel="00160F2F">
          <w:delText>Employees can choose between two major medical insurance plans; basic, and open choice PPO. Each plan includes major medical and hospitalization, utilization review, preventive care, prescription, hearing, mental health and substance abuse benefits.</w:delText>
        </w:r>
      </w:del>
      <w:r w:rsidRPr="00547CCB">
        <w:t xml:space="preserve"> Vision Benefits, Dental Benefits, </w:t>
      </w:r>
      <w:ins w:id="55" w:author="Aaron Wilson" w:date="2023-02-20T10:43:00Z">
        <w:r w:rsidR="00160F2F">
          <w:rPr>
            <w:rStyle w:val="normaltextrun"/>
            <w:rFonts w:ascii="Calibri" w:hAnsi="Calibri" w:cs="Calibri"/>
            <w:color w:val="D13438"/>
          </w:rPr>
          <w:t xml:space="preserve">Short and Long Term Disability Benefits, Life Insurance Benefits, </w:t>
        </w:r>
      </w:ins>
      <w:r w:rsidRPr="00547CCB">
        <w:t>and Flexible Spending Accounts are described separately in the Group Benefits section.</w:t>
      </w:r>
    </w:p>
    <w:p w14:paraId="4ACEAB88" w14:textId="77777777" w:rsidR="00183177" w:rsidRPr="00547CCB" w:rsidRDefault="00183177" w:rsidP="00183177">
      <w:pPr>
        <w:pStyle w:val="ListParagraph"/>
        <w:spacing w:after="0" w:line="240" w:lineRule="auto"/>
      </w:pPr>
    </w:p>
    <w:p w14:paraId="75974AA8" w14:textId="78F35302" w:rsidR="00183177" w:rsidRPr="00C122F4" w:rsidDel="000B2DB5" w:rsidRDefault="00183177" w:rsidP="00183177">
      <w:pPr>
        <w:pStyle w:val="Heading3"/>
        <w:numPr>
          <w:ilvl w:val="2"/>
          <w:numId w:val="3"/>
        </w:numPr>
        <w:tabs>
          <w:tab w:val="num" w:pos="360"/>
        </w:tabs>
        <w:ind w:left="0" w:firstLine="0"/>
        <w:rPr>
          <w:del w:id="56" w:author="Aaron Wilson" w:date="2023-02-10T11:14:00Z"/>
        </w:rPr>
      </w:pPr>
      <w:bookmarkStart w:id="57" w:name="_Toc106097264"/>
      <w:del w:id="58" w:author="Aaron Wilson" w:date="2023-02-10T11:14:00Z">
        <w:r w:rsidRPr="00C122F4" w:rsidDel="000B2DB5">
          <w:delText>Basic Plan</w:delText>
        </w:r>
        <w:bookmarkEnd w:id="57"/>
      </w:del>
    </w:p>
    <w:p w14:paraId="48180F75" w14:textId="29C46E3C" w:rsidR="00183177" w:rsidDel="000B2DB5" w:rsidRDefault="00183177" w:rsidP="00183177">
      <w:pPr>
        <w:pStyle w:val="ListParagraph"/>
        <w:spacing w:after="0" w:line="240" w:lineRule="auto"/>
        <w:ind w:left="360"/>
        <w:rPr>
          <w:del w:id="59" w:author="Aaron Wilson" w:date="2023-02-10T11:14:00Z"/>
        </w:rPr>
      </w:pPr>
    </w:p>
    <w:p w14:paraId="5E15E23B" w14:textId="14ADD5E8" w:rsidR="00183177" w:rsidDel="000B2DB5" w:rsidRDefault="00183177" w:rsidP="00183177">
      <w:pPr>
        <w:pStyle w:val="ListParagraph"/>
        <w:spacing w:after="0" w:line="240" w:lineRule="auto"/>
        <w:ind w:left="1080"/>
        <w:rPr>
          <w:del w:id="60" w:author="Aaron Wilson" w:date="2023-02-10T11:14:00Z"/>
        </w:rPr>
      </w:pPr>
      <w:del w:id="61" w:author="Aaron Wilson" w:date="2023-02-10T11:14:00Z">
        <w:r w:rsidRPr="00547CCB" w:rsidDel="000B2DB5">
          <w:delText>This noncontributory indemnity plan design includes a $750 individual ($1,500 family) calendar year deductible.  After the deductible is met, the plan pays 70% of eligible charges and the employee is responsible for the remaining 30% up to the employee out-of-pocket maximum of $2,500 for individual plans ($5,000 family).  After the out-of-pocket limit is met, the plan begins paying 100% of eligible charges.  The lifetime maximum for each covered person is $1,000,000.</w:delText>
        </w:r>
      </w:del>
    </w:p>
    <w:p w14:paraId="0894CC66" w14:textId="6BF3DE99" w:rsidR="00183177" w:rsidRPr="00547CCB" w:rsidDel="000B2DB5" w:rsidRDefault="00183177" w:rsidP="00183177">
      <w:pPr>
        <w:pStyle w:val="ListParagraph"/>
        <w:spacing w:after="0" w:line="240" w:lineRule="auto"/>
        <w:ind w:left="1080"/>
        <w:rPr>
          <w:del w:id="62" w:author="Aaron Wilson" w:date="2023-02-10T11:14:00Z"/>
        </w:rPr>
      </w:pPr>
    </w:p>
    <w:p w14:paraId="4F722C29" w14:textId="346E7735" w:rsidR="00183177" w:rsidDel="000B2DB5" w:rsidRDefault="00183177" w:rsidP="00183177">
      <w:pPr>
        <w:pStyle w:val="ListParagraph"/>
        <w:numPr>
          <w:ilvl w:val="3"/>
          <w:numId w:val="3"/>
        </w:numPr>
        <w:spacing w:after="0" w:line="240" w:lineRule="auto"/>
        <w:rPr>
          <w:del w:id="63" w:author="Aaron Wilson" w:date="2023-02-10T11:14:00Z"/>
        </w:rPr>
      </w:pPr>
      <w:del w:id="64" w:author="Aaron Wilson" w:date="2023-02-10T11:14:00Z">
        <w:r w:rsidRPr="00547CCB" w:rsidDel="000B2DB5">
          <w:delText>Preventive Care coverage is available and paid at 70% by the plan.  The deductible is not applied.  See your plan book for a complete description of the preventive care procedures covered.</w:delText>
        </w:r>
      </w:del>
    </w:p>
    <w:p w14:paraId="6A150931" w14:textId="0CDFF1DE" w:rsidR="00183177" w:rsidRPr="00547CCB" w:rsidDel="000B2DB5" w:rsidRDefault="00183177" w:rsidP="00183177">
      <w:pPr>
        <w:pStyle w:val="ListParagraph"/>
        <w:spacing w:after="0" w:line="240" w:lineRule="auto"/>
        <w:ind w:left="1440"/>
        <w:rPr>
          <w:del w:id="65" w:author="Aaron Wilson" w:date="2023-02-10T11:14:00Z"/>
        </w:rPr>
      </w:pPr>
    </w:p>
    <w:p w14:paraId="440E9702" w14:textId="469B8352" w:rsidR="00183177" w:rsidDel="000B2DB5" w:rsidRDefault="00183177" w:rsidP="00183177">
      <w:pPr>
        <w:pStyle w:val="ListParagraph"/>
        <w:numPr>
          <w:ilvl w:val="3"/>
          <w:numId w:val="3"/>
        </w:numPr>
        <w:spacing w:after="0" w:line="240" w:lineRule="auto"/>
        <w:rPr>
          <w:del w:id="66" w:author="Aaron Wilson" w:date="2023-02-10T11:14:00Z"/>
        </w:rPr>
      </w:pPr>
      <w:del w:id="67" w:author="Aaron Wilson" w:date="2023-02-10T11:14:00Z">
        <w:r w:rsidRPr="00547CCB" w:rsidDel="000B2DB5">
          <w:delText>Prescription drugs are covered via a prescription card and a mail order option.  The Prescription plan includes a formulary.  A formulary is a list of preferred brand name drugs, which, if used, will be made available at a lower copay.  The copay using a prescription card or the mail order program is $1 for generic, $15 for brand name formulary, and $25 for brand name non-formulary.</w:delText>
        </w:r>
      </w:del>
    </w:p>
    <w:p w14:paraId="7EC40B61" w14:textId="5709CAA9" w:rsidR="00183177" w:rsidRPr="00547CCB" w:rsidDel="000B2DB5" w:rsidRDefault="00183177" w:rsidP="00183177">
      <w:pPr>
        <w:pStyle w:val="ListParagraph"/>
        <w:spacing w:after="0" w:line="240" w:lineRule="auto"/>
        <w:ind w:left="1440"/>
        <w:rPr>
          <w:del w:id="68" w:author="Aaron Wilson" w:date="2023-02-10T11:14:00Z"/>
        </w:rPr>
      </w:pPr>
    </w:p>
    <w:p w14:paraId="41F57868" w14:textId="43A9B423" w:rsidR="00183177" w:rsidDel="000B2DB5" w:rsidRDefault="00183177" w:rsidP="00183177">
      <w:pPr>
        <w:pStyle w:val="ListParagraph"/>
        <w:numPr>
          <w:ilvl w:val="3"/>
          <w:numId w:val="3"/>
        </w:numPr>
        <w:spacing w:after="0" w:line="240" w:lineRule="auto"/>
        <w:rPr>
          <w:del w:id="69" w:author="Aaron Wilson" w:date="2023-02-10T11:14:00Z"/>
        </w:rPr>
      </w:pPr>
      <w:del w:id="70" w:author="Aaron Wilson" w:date="2023-02-10T11:14:00Z">
        <w:r w:rsidRPr="00547CCB" w:rsidDel="000B2DB5">
          <w:delText>Hearing:  Every 3 years the plan will pay $40 for an ontological exam and $200 for any combination of audiometric testing, hearing aid evaluation, and hearing aid(s).</w:delText>
        </w:r>
      </w:del>
    </w:p>
    <w:p w14:paraId="0119047A" w14:textId="60707C41" w:rsidR="00183177" w:rsidRPr="00547CCB" w:rsidDel="000B2DB5" w:rsidRDefault="00183177" w:rsidP="00183177">
      <w:pPr>
        <w:pStyle w:val="ListParagraph"/>
        <w:spacing w:after="0" w:line="240" w:lineRule="auto"/>
        <w:ind w:left="1440"/>
        <w:rPr>
          <w:del w:id="71" w:author="Aaron Wilson" w:date="2023-02-10T11:14:00Z"/>
        </w:rPr>
      </w:pPr>
    </w:p>
    <w:p w14:paraId="37CD75DE" w14:textId="2C83C327" w:rsidR="00183177" w:rsidDel="000B2DB5" w:rsidRDefault="00183177" w:rsidP="00183177">
      <w:pPr>
        <w:pStyle w:val="ListParagraph"/>
        <w:numPr>
          <w:ilvl w:val="3"/>
          <w:numId w:val="3"/>
        </w:numPr>
        <w:spacing w:after="0" w:line="240" w:lineRule="auto"/>
        <w:rPr>
          <w:del w:id="72" w:author="Aaron Wilson" w:date="2023-02-10T11:14:00Z"/>
        </w:rPr>
      </w:pPr>
      <w:del w:id="73" w:author="Aaron Wilson" w:date="2023-02-10T11:14:00Z">
        <w:r w:rsidRPr="00547CCB" w:rsidDel="000B2DB5">
          <w:delText>Mental Health services are paid as follows: inpatient services require precertification, are subject to the deductible, and paid at 70%; outpatient services are limited to 25 visits per year, require precertification after 5 visits, are not subject to the deductible, with network providers paid at 100% for the first 5 visits and 75% for the next 20 visits, and with non-network providers paid at 80% for the first 5 visits and 50% for the next 20 visits.</w:delText>
        </w:r>
      </w:del>
    </w:p>
    <w:p w14:paraId="602F8C4E" w14:textId="55E280D7" w:rsidR="00183177" w:rsidRPr="00547CCB" w:rsidDel="000B2DB5" w:rsidRDefault="00183177" w:rsidP="00183177">
      <w:pPr>
        <w:pStyle w:val="ListParagraph"/>
        <w:spacing w:after="0" w:line="240" w:lineRule="auto"/>
        <w:ind w:left="1440"/>
        <w:rPr>
          <w:del w:id="74" w:author="Aaron Wilson" w:date="2023-02-10T11:14:00Z"/>
        </w:rPr>
      </w:pPr>
    </w:p>
    <w:p w14:paraId="1B267CA8" w14:textId="622A441C" w:rsidR="00183177" w:rsidDel="000B2DB5" w:rsidRDefault="00183177" w:rsidP="00183177">
      <w:pPr>
        <w:pStyle w:val="ListParagraph"/>
        <w:numPr>
          <w:ilvl w:val="3"/>
          <w:numId w:val="3"/>
        </w:numPr>
        <w:spacing w:after="0" w:line="240" w:lineRule="auto"/>
        <w:rPr>
          <w:del w:id="75" w:author="Aaron Wilson" w:date="2023-02-10T11:14:00Z"/>
        </w:rPr>
      </w:pPr>
      <w:del w:id="76" w:author="Aaron Wilson" w:date="2023-02-10T11:14:00Z">
        <w:r w:rsidRPr="00547CCB" w:rsidDel="000B2DB5">
          <w:delText>Substance Abuse services are paid as follows: inpatient services require precertification, are subject to the deductible, and are paid at 70%, with a maximum of 1 confinement per lifetime; outpatient services are limited to 25 visits per year, require precertification after 5 visits, are not subject to the deductible, with network providers paid at 100% for the first 5 visits and 70% for the next 20 visits, and with non-network providers paid at 80% for the first 5 visits and 50% for the next 20 visits.</w:delText>
        </w:r>
      </w:del>
    </w:p>
    <w:p w14:paraId="2E88F739" w14:textId="0A83C70F" w:rsidR="00183177" w:rsidRPr="00547CCB" w:rsidDel="000B2DB5" w:rsidRDefault="00183177" w:rsidP="00183177">
      <w:pPr>
        <w:pStyle w:val="ListParagraph"/>
        <w:spacing w:after="0" w:line="240" w:lineRule="auto"/>
        <w:ind w:left="1440"/>
        <w:rPr>
          <w:del w:id="77" w:author="Aaron Wilson" w:date="2023-02-10T11:14:00Z"/>
        </w:rPr>
      </w:pPr>
    </w:p>
    <w:p w14:paraId="57811667" w14:textId="2B2067F4" w:rsidR="00183177" w:rsidDel="000B2DB5" w:rsidRDefault="00183177" w:rsidP="00183177">
      <w:pPr>
        <w:pStyle w:val="ListParagraph"/>
        <w:numPr>
          <w:ilvl w:val="3"/>
          <w:numId w:val="3"/>
        </w:numPr>
        <w:spacing w:after="0" w:line="240" w:lineRule="auto"/>
        <w:rPr>
          <w:del w:id="78" w:author="Aaron Wilson" w:date="2023-02-10T11:14:00Z"/>
        </w:rPr>
      </w:pPr>
      <w:del w:id="79" w:author="Aaron Wilson" w:date="2023-02-10T11:14:00Z">
        <w:r w:rsidRPr="00547CCB" w:rsidDel="000B2DB5">
          <w:delText>Other Features - See latest version of the Benefits Program Handbook.</w:delText>
        </w:r>
      </w:del>
    </w:p>
    <w:p w14:paraId="0E455F50" w14:textId="77777777" w:rsidR="00183177" w:rsidRPr="00547CCB" w:rsidRDefault="00183177" w:rsidP="00183177">
      <w:pPr>
        <w:pStyle w:val="ListParagraph"/>
        <w:spacing w:after="0" w:line="240" w:lineRule="auto"/>
        <w:ind w:left="1440"/>
      </w:pPr>
    </w:p>
    <w:p w14:paraId="16663723" w14:textId="65D29E51" w:rsidR="00183177" w:rsidRDefault="00183177" w:rsidP="00183177">
      <w:pPr>
        <w:pStyle w:val="Heading3"/>
        <w:numPr>
          <w:ilvl w:val="2"/>
          <w:numId w:val="3"/>
        </w:numPr>
        <w:tabs>
          <w:tab w:val="num" w:pos="360"/>
        </w:tabs>
        <w:ind w:left="0" w:firstLine="0"/>
      </w:pPr>
      <w:bookmarkStart w:id="80" w:name="_Toc106097265"/>
      <w:del w:id="81" w:author="Aaron Wilson" w:date="2023-02-20T10:43:00Z">
        <w:r w:rsidRPr="00D95F26" w:rsidDel="00160F2F">
          <w:delText xml:space="preserve">Open Choice </w:delText>
        </w:r>
      </w:del>
      <w:r w:rsidRPr="00D95F26">
        <w:t>PPO</w:t>
      </w:r>
      <w:bookmarkEnd w:id="80"/>
      <w:ins w:id="82" w:author="Aaron Wilson" w:date="2023-02-20T10:43:00Z">
        <w:r w:rsidR="00160F2F">
          <w:t xml:space="preserve"> Health Plan</w:t>
        </w:r>
      </w:ins>
    </w:p>
    <w:p w14:paraId="6A5E0098" w14:textId="5C108821" w:rsidR="00183177" w:rsidRDefault="00183177" w:rsidP="00183177">
      <w:pPr>
        <w:pStyle w:val="ListParagraph"/>
        <w:spacing w:after="0" w:line="240" w:lineRule="auto"/>
        <w:ind w:left="1080"/>
        <w:rPr>
          <w:ins w:id="83" w:author="Aaron Wilson" w:date="2023-02-20T10:43:00Z"/>
          <w:b/>
        </w:rPr>
      </w:pPr>
    </w:p>
    <w:p w14:paraId="014339C0" w14:textId="6B88AD56" w:rsidR="00160F2F" w:rsidRDefault="00160F2F" w:rsidP="00183177">
      <w:pPr>
        <w:pStyle w:val="ListParagraph"/>
        <w:spacing w:after="0" w:line="240" w:lineRule="auto"/>
        <w:ind w:left="1080"/>
        <w:rPr>
          <w:ins w:id="84" w:author="Aaron Wilson" w:date="2023-02-20T10:43:00Z"/>
          <w:b/>
        </w:rPr>
      </w:pPr>
      <w:ins w:id="85" w:author="Aaron Wilson" w:date="2023-02-20T10:43:00Z">
        <w:r>
          <w:rPr>
            <w:rStyle w:val="normaltextrun"/>
            <w:rFonts w:ascii="Calibri" w:hAnsi="Calibri" w:cs="Calibri"/>
            <w:color w:val="D13438"/>
          </w:rPr>
          <w:t>The PPO health plan provides comprehensive coverage including medical, prescription drug, mental health coverage, and etc. Premiums and coverage levels including deductible, copays, and out-of-pocket maximums are available online (</w:t>
        </w:r>
        <w:r>
          <w:fldChar w:fldCharType="begin"/>
        </w:r>
        <w:r>
          <w:instrText xml:space="preserve"> HYPERLINK "https://www.ohio.edu/hr/benefits/health-insurance" \t "_blank" </w:instrText>
        </w:r>
        <w:r>
          <w:fldChar w:fldCharType="separate"/>
        </w:r>
        <w:r>
          <w:rPr>
            <w:rStyle w:val="normaltextrun"/>
            <w:rFonts w:ascii="Calibri" w:hAnsi="Calibri" w:cs="Calibri"/>
            <w:color w:val="D13438"/>
            <w:u w:val="single"/>
          </w:rPr>
          <w:t>https://www.ohio.edu/hr/benefits/health-insurance</w:t>
        </w:r>
        <w:r>
          <w:fldChar w:fldCharType="end"/>
        </w:r>
        <w:r>
          <w:rPr>
            <w:rStyle w:val="normaltextrun"/>
            <w:rFonts w:ascii="Calibri" w:hAnsi="Calibri" w:cs="Calibri"/>
            <w:color w:val="D13438"/>
          </w:rPr>
          <w:t>) and from the HR-Benefits Office.</w:t>
        </w:r>
      </w:ins>
    </w:p>
    <w:p w14:paraId="47C26FB1" w14:textId="77777777" w:rsidR="00160F2F" w:rsidRPr="00D95F26" w:rsidRDefault="00160F2F" w:rsidP="00183177">
      <w:pPr>
        <w:pStyle w:val="ListParagraph"/>
        <w:spacing w:after="0" w:line="240" w:lineRule="auto"/>
        <w:ind w:left="1080"/>
        <w:rPr>
          <w:b/>
        </w:rPr>
      </w:pPr>
    </w:p>
    <w:p w14:paraId="3349C0FA" w14:textId="33461E57" w:rsidR="00183177" w:rsidDel="00160F2F" w:rsidRDefault="00183177" w:rsidP="00183177">
      <w:pPr>
        <w:pStyle w:val="ListParagraph"/>
        <w:spacing w:after="0" w:line="240" w:lineRule="auto"/>
        <w:ind w:left="1080"/>
        <w:rPr>
          <w:del w:id="86" w:author="Aaron Wilson" w:date="2023-02-20T10:45:00Z"/>
        </w:rPr>
      </w:pPr>
      <w:r w:rsidRPr="00547CCB">
        <w:t xml:space="preserve">This is a contributory preferred provider plan.  Schedules of rates will be available from the Benefits Office during each annual enrollment period. </w:t>
      </w:r>
    </w:p>
    <w:p w14:paraId="2F7D1708" w14:textId="2406AFF9" w:rsidR="00183177" w:rsidRPr="00547CCB" w:rsidDel="00160F2F" w:rsidRDefault="00183177" w:rsidP="00183177">
      <w:pPr>
        <w:pStyle w:val="ListParagraph"/>
        <w:spacing w:after="0" w:line="240" w:lineRule="auto"/>
        <w:ind w:left="1080"/>
        <w:rPr>
          <w:del w:id="87" w:author="Aaron Wilson" w:date="2023-02-20T10:45:00Z"/>
        </w:rPr>
      </w:pPr>
    </w:p>
    <w:p w14:paraId="6CE94A12" w14:textId="756EB5EC" w:rsidR="00183177" w:rsidRDefault="00183177" w:rsidP="00183177">
      <w:pPr>
        <w:pStyle w:val="ListParagraph"/>
        <w:spacing w:after="0" w:line="240" w:lineRule="auto"/>
        <w:ind w:left="1080"/>
      </w:pPr>
      <w:r w:rsidRPr="00547CCB">
        <w:t xml:space="preserve">The Open Choice PPO plan has two levels of benefits.  One when a network provider is used (in-network) and the other when a provider who is not in the network is used (out-of-network).  </w:t>
      </w:r>
      <w:del w:id="88" w:author="Aaron Wilson" w:date="2023-02-10T11:15:00Z">
        <w:r w:rsidRPr="00547CCB" w:rsidDel="000B2DB5">
          <w:delText>A s</w:delText>
        </w:r>
        <w:r w:rsidDel="000B2DB5">
          <w:delText xml:space="preserve">ummary of some of </w:delText>
        </w:r>
        <w:r w:rsidRPr="00547CCB" w:rsidDel="000B2DB5">
          <w:delText>the benefit breakdowns is outlined below.</w:delText>
        </w:r>
      </w:del>
      <w:del w:id="89" w:author="Aaron Wilson" w:date="2023-02-20T10:45:00Z">
        <w:r w:rsidRPr="00547CCB" w:rsidDel="00160F2F">
          <w:delText xml:space="preserve">  For more information, consult your plan booklet or contact the Benefits Office.</w:delText>
        </w:r>
      </w:del>
    </w:p>
    <w:p w14:paraId="4CCB8F45" w14:textId="77777777" w:rsidR="00183177" w:rsidRDefault="00183177" w:rsidP="00183177">
      <w:pPr>
        <w:pStyle w:val="ListParagraph"/>
        <w:spacing w:after="0" w:line="240" w:lineRule="auto"/>
        <w:ind w:left="1080"/>
      </w:pPr>
    </w:p>
    <w:p w14:paraId="38443849" w14:textId="0F269306" w:rsidR="00183177" w:rsidRPr="00547CCB" w:rsidDel="000B2DB5" w:rsidRDefault="00183177" w:rsidP="00183177">
      <w:pPr>
        <w:pStyle w:val="ListParagraph"/>
        <w:spacing w:after="0" w:line="240" w:lineRule="auto"/>
        <w:ind w:left="1080"/>
        <w:rPr>
          <w:del w:id="90" w:author="Aaron Wilson" w:date="2023-02-10T11:17:00Z"/>
        </w:rPr>
      </w:pPr>
    </w:p>
    <w:p w14:paraId="2C3029C7" w14:textId="192D1756" w:rsidR="00183177" w:rsidDel="000B2DB5" w:rsidRDefault="00183177" w:rsidP="00183177">
      <w:pPr>
        <w:pStyle w:val="ListParagraph"/>
        <w:spacing w:after="0" w:line="240" w:lineRule="auto"/>
        <w:ind w:left="360"/>
        <w:rPr>
          <w:del w:id="91" w:author="Aaron Wilson" w:date="2023-02-10T11:17:00Z"/>
        </w:rPr>
      </w:pPr>
    </w:p>
    <w:tbl>
      <w:tblPr>
        <w:tblW w:w="4721" w:type="pct"/>
        <w:tblCellSpacing w:w="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15"/>
        <w:gridCol w:w="2488"/>
        <w:gridCol w:w="4020"/>
      </w:tblGrid>
      <w:tr w:rsidR="00183177" w:rsidRPr="00D95F26" w:rsidDel="000B2DB5" w14:paraId="3B26A957" w14:textId="13A0DD05" w:rsidTr="009D112E">
        <w:trPr>
          <w:tblCellSpacing w:w="0" w:type="dxa"/>
          <w:del w:id="92" w:author="Aaron Wilson" w:date="2023-02-10T11:17:00Z"/>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4EBF884A" w14:textId="71E510A9" w:rsidR="00183177" w:rsidRPr="004248E5" w:rsidDel="000B2DB5" w:rsidRDefault="00183177" w:rsidP="009D112E">
            <w:pPr>
              <w:pStyle w:val="ListParagraph"/>
              <w:spacing w:after="0" w:line="240" w:lineRule="auto"/>
              <w:ind w:left="360"/>
              <w:rPr>
                <w:del w:id="93" w:author="Aaron Wilson" w:date="2023-02-10T11:17:00Z"/>
                <w:rFonts w:eastAsia="Times New Roman" w:cs="Times New Roman"/>
                <w:szCs w:val="24"/>
              </w:rPr>
            </w:pP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24DC6649" w14:textId="20EC0343" w:rsidR="00183177" w:rsidRPr="004248E5" w:rsidDel="000B2DB5" w:rsidRDefault="00183177" w:rsidP="009D112E">
            <w:pPr>
              <w:pStyle w:val="ListParagraph"/>
              <w:spacing w:after="0" w:line="240" w:lineRule="auto"/>
              <w:ind w:left="360"/>
              <w:rPr>
                <w:del w:id="94" w:author="Aaron Wilson" w:date="2023-02-10T11:17:00Z"/>
                <w:rFonts w:eastAsia="Times New Roman" w:cs="Times New Roman"/>
                <w:szCs w:val="24"/>
              </w:rPr>
            </w:pPr>
            <w:del w:id="95" w:author="Aaron Wilson" w:date="2023-02-10T11:17:00Z">
              <w:r w:rsidRPr="004248E5" w:rsidDel="000B2DB5">
                <w:rPr>
                  <w:rFonts w:eastAsia="Times New Roman" w:cs="Times New Roman"/>
                  <w:b/>
                  <w:bCs/>
                  <w:szCs w:val="24"/>
                </w:rPr>
                <w:delText>In-Network Benefits</w:delText>
              </w:r>
            </w:del>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364CCB79" w14:textId="1E934A94" w:rsidR="00183177" w:rsidRPr="004248E5" w:rsidDel="000B2DB5" w:rsidRDefault="00183177" w:rsidP="009D112E">
            <w:pPr>
              <w:pStyle w:val="ListParagraph"/>
              <w:spacing w:after="0" w:line="240" w:lineRule="auto"/>
              <w:ind w:left="360"/>
              <w:rPr>
                <w:del w:id="96" w:author="Aaron Wilson" w:date="2023-02-10T11:17:00Z"/>
                <w:rFonts w:eastAsia="Times New Roman" w:cs="Times New Roman"/>
                <w:szCs w:val="24"/>
              </w:rPr>
            </w:pPr>
            <w:del w:id="97" w:author="Aaron Wilson" w:date="2023-02-10T11:17:00Z">
              <w:r w:rsidRPr="004248E5" w:rsidDel="000B2DB5">
                <w:rPr>
                  <w:rFonts w:eastAsia="Times New Roman" w:cs="Times New Roman"/>
                  <w:b/>
                  <w:bCs/>
                  <w:szCs w:val="24"/>
                </w:rPr>
                <w:delText>Out-of-Network</w:delText>
              </w:r>
              <w:r w:rsidRPr="004248E5" w:rsidDel="000B2DB5">
                <w:rPr>
                  <w:rFonts w:eastAsia="Times New Roman" w:cs="Times New Roman"/>
                  <w:b/>
                  <w:szCs w:val="24"/>
                </w:rPr>
                <w:delText xml:space="preserve"> </w:delText>
              </w:r>
              <w:r w:rsidRPr="004248E5" w:rsidDel="000B2DB5">
                <w:rPr>
                  <w:rFonts w:eastAsia="Times New Roman" w:cs="Times New Roman"/>
                  <w:b/>
                  <w:bCs/>
                  <w:szCs w:val="24"/>
                </w:rPr>
                <w:delText>Benefits</w:delText>
              </w:r>
            </w:del>
          </w:p>
        </w:tc>
      </w:tr>
      <w:tr w:rsidR="00183177" w:rsidRPr="00D95F26" w:rsidDel="000B2DB5" w14:paraId="5736DE45" w14:textId="5C622291" w:rsidTr="009D112E">
        <w:trPr>
          <w:tblCellSpacing w:w="0" w:type="dxa"/>
          <w:del w:id="98" w:author="Aaron Wilson" w:date="2023-02-10T11:17:00Z"/>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553B33EA" w14:textId="7F12E8F0" w:rsidR="00183177" w:rsidRPr="00615CE2" w:rsidDel="000B2DB5" w:rsidRDefault="00183177" w:rsidP="009D112E">
            <w:pPr>
              <w:spacing w:after="0" w:line="240" w:lineRule="auto"/>
              <w:jc w:val="center"/>
              <w:rPr>
                <w:del w:id="99" w:author="Aaron Wilson" w:date="2023-02-10T11:17:00Z"/>
                <w:rFonts w:eastAsia="Times New Roman" w:cs="Times New Roman"/>
                <w:szCs w:val="24"/>
              </w:rPr>
            </w:pPr>
            <w:del w:id="100" w:author="Aaron Wilson" w:date="2023-02-10T11:17:00Z">
              <w:r w:rsidRPr="00615CE2" w:rsidDel="000B2DB5">
                <w:rPr>
                  <w:rFonts w:eastAsia="Times New Roman" w:cs="Times New Roman"/>
                  <w:szCs w:val="24"/>
                </w:rPr>
                <w:delText>Deductible</w:delText>
              </w:r>
            </w:del>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5B437285" w14:textId="14030D41" w:rsidR="00183177" w:rsidRPr="00615CE2" w:rsidDel="000B2DB5" w:rsidRDefault="00183177" w:rsidP="009D112E">
            <w:pPr>
              <w:spacing w:after="0" w:line="240" w:lineRule="auto"/>
              <w:jc w:val="center"/>
              <w:rPr>
                <w:del w:id="101" w:author="Aaron Wilson" w:date="2023-02-10T11:17:00Z"/>
                <w:rFonts w:eastAsia="Times New Roman" w:cs="Times New Roman"/>
                <w:szCs w:val="24"/>
              </w:rPr>
            </w:pPr>
            <w:del w:id="102" w:author="Aaron Wilson" w:date="2023-02-10T11:17:00Z">
              <w:r w:rsidRPr="00615CE2" w:rsidDel="000B2DB5">
                <w:rPr>
                  <w:rFonts w:eastAsia="Times New Roman" w:cs="Times New Roman"/>
                  <w:szCs w:val="24"/>
                </w:rPr>
                <w:delText>$0</w:delText>
              </w:r>
            </w:del>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458D4257" w14:textId="651E7457" w:rsidR="00183177" w:rsidRPr="004248E5" w:rsidDel="000B2DB5" w:rsidRDefault="00183177" w:rsidP="009D112E">
            <w:pPr>
              <w:pStyle w:val="ListParagraph"/>
              <w:spacing w:after="0" w:line="240" w:lineRule="auto"/>
              <w:ind w:left="360"/>
              <w:rPr>
                <w:del w:id="103" w:author="Aaron Wilson" w:date="2023-02-10T11:17:00Z"/>
                <w:rFonts w:eastAsia="Times New Roman" w:cs="Times New Roman"/>
                <w:szCs w:val="24"/>
              </w:rPr>
            </w:pPr>
            <w:del w:id="104" w:author="Aaron Wilson" w:date="2023-02-10T11:17:00Z">
              <w:r w:rsidRPr="004248E5" w:rsidDel="000B2DB5">
                <w:rPr>
                  <w:rFonts w:eastAsia="Times New Roman" w:cs="Times New Roman"/>
                  <w:szCs w:val="24"/>
                </w:rPr>
                <w:delText>$400/$800 (Ind/Family)</w:delText>
              </w:r>
              <w:r w:rsidRPr="004248E5" w:rsidDel="000B2DB5">
                <w:rPr>
                  <w:rFonts w:eastAsia="Times New Roman" w:cs="Times New Roman"/>
                  <w:szCs w:val="24"/>
                </w:rPr>
                <w:fldChar w:fldCharType="begin"/>
              </w:r>
              <w:r w:rsidRPr="004248E5" w:rsidDel="000B2DB5">
                <w:rPr>
                  <w:rFonts w:eastAsia="Times New Roman" w:cs="Times New Roman"/>
                  <w:szCs w:val="24"/>
                </w:rPr>
                <w:delInstrText xml:space="preserve"> XE "</w:delInstrText>
              </w:r>
              <w:r w:rsidRPr="004248E5" w:rsidDel="000B2DB5">
                <w:rPr>
                  <w:rFonts w:eastAsia="Times New Roman" w:cs="Times New Roman"/>
                  <w:color w:val="000000"/>
                  <w:spacing w:val="-2"/>
                  <w:szCs w:val="24"/>
                </w:rPr>
                <w:delInstrText>Family"</w:delInstrText>
              </w:r>
              <w:r w:rsidRPr="004248E5" w:rsidDel="000B2DB5">
                <w:rPr>
                  <w:rFonts w:eastAsia="Times New Roman" w:cs="Times New Roman"/>
                  <w:szCs w:val="24"/>
                </w:rPr>
                <w:delInstrText xml:space="preserve"> </w:delInstrText>
              </w:r>
              <w:r w:rsidRPr="004248E5" w:rsidDel="000B2DB5">
                <w:rPr>
                  <w:rFonts w:eastAsia="Times New Roman" w:cs="Times New Roman"/>
                  <w:szCs w:val="24"/>
                </w:rPr>
                <w:fldChar w:fldCharType="end"/>
              </w:r>
            </w:del>
          </w:p>
        </w:tc>
      </w:tr>
      <w:tr w:rsidR="00183177" w:rsidRPr="00D95F26" w:rsidDel="000B2DB5" w14:paraId="476137D4" w14:textId="43A22B0F" w:rsidTr="009D112E">
        <w:trPr>
          <w:tblCellSpacing w:w="0" w:type="dxa"/>
          <w:del w:id="105" w:author="Aaron Wilson" w:date="2023-02-10T11:17:00Z"/>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6EF9CEA9" w14:textId="75EB4BCC" w:rsidR="00183177" w:rsidRPr="00615CE2" w:rsidDel="000B2DB5" w:rsidRDefault="00183177" w:rsidP="009D112E">
            <w:pPr>
              <w:spacing w:after="0" w:line="240" w:lineRule="auto"/>
              <w:jc w:val="center"/>
              <w:rPr>
                <w:del w:id="106" w:author="Aaron Wilson" w:date="2023-02-10T11:17:00Z"/>
                <w:rFonts w:eastAsia="Times New Roman" w:cs="Times New Roman"/>
                <w:szCs w:val="24"/>
              </w:rPr>
            </w:pPr>
            <w:del w:id="107" w:author="Aaron Wilson" w:date="2023-02-10T11:17:00Z">
              <w:r w:rsidRPr="00615CE2" w:rsidDel="000B2DB5">
                <w:rPr>
                  <w:rFonts w:eastAsia="Times New Roman" w:cs="Times New Roman"/>
                  <w:szCs w:val="24"/>
                </w:rPr>
                <w:delText>Max.</w:delText>
              </w:r>
              <w:r w:rsidRPr="00615CE2" w:rsidDel="000B2DB5">
                <w:rPr>
                  <w:rFonts w:eastAsia="Times New Roman" w:cs="Times New Roman"/>
                  <w:szCs w:val="24"/>
                </w:rPr>
                <w:br/>
                <w:delText>Out-of-Pocket</w:delText>
              </w:r>
            </w:del>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007A222F" w14:textId="0D695141" w:rsidR="00183177" w:rsidRPr="00615CE2" w:rsidDel="000B2DB5" w:rsidRDefault="00183177" w:rsidP="009D112E">
            <w:pPr>
              <w:spacing w:after="0" w:line="240" w:lineRule="auto"/>
              <w:jc w:val="center"/>
              <w:rPr>
                <w:del w:id="108" w:author="Aaron Wilson" w:date="2023-02-10T11:17:00Z"/>
                <w:rFonts w:eastAsia="Times New Roman" w:cs="Times New Roman"/>
                <w:szCs w:val="24"/>
              </w:rPr>
            </w:pPr>
            <w:del w:id="109" w:author="Aaron Wilson" w:date="2023-02-10T11:17:00Z">
              <w:r w:rsidRPr="00615CE2" w:rsidDel="000B2DB5">
                <w:rPr>
                  <w:rFonts w:eastAsia="Times New Roman" w:cs="Times New Roman"/>
                  <w:szCs w:val="24"/>
                </w:rPr>
                <w:delText>$500/$1,000 (Ind/Family)</w:delText>
              </w:r>
              <w:r w:rsidRPr="00615CE2" w:rsidDel="000B2DB5">
                <w:rPr>
                  <w:rFonts w:eastAsia="Times New Roman" w:cs="Times New Roman"/>
                  <w:szCs w:val="24"/>
                </w:rPr>
                <w:fldChar w:fldCharType="begin"/>
              </w:r>
              <w:r w:rsidRPr="00615CE2" w:rsidDel="000B2DB5">
                <w:rPr>
                  <w:rFonts w:eastAsia="Times New Roman" w:cs="Times New Roman"/>
                  <w:szCs w:val="24"/>
                </w:rPr>
                <w:delInstrText xml:space="preserve"> XE "</w:delInstrText>
              </w:r>
              <w:r w:rsidRPr="00615CE2" w:rsidDel="000B2DB5">
                <w:rPr>
                  <w:rFonts w:eastAsia="Times New Roman" w:cs="Times New Roman"/>
                  <w:color w:val="000000"/>
                  <w:spacing w:val="-2"/>
                  <w:szCs w:val="24"/>
                </w:rPr>
                <w:delInstrText>Family"</w:delInstrText>
              </w:r>
              <w:r w:rsidRPr="00615CE2" w:rsidDel="000B2DB5">
                <w:rPr>
                  <w:rFonts w:eastAsia="Times New Roman" w:cs="Times New Roman"/>
                  <w:szCs w:val="24"/>
                </w:rPr>
                <w:delInstrText xml:space="preserve"> </w:delInstrText>
              </w:r>
              <w:r w:rsidRPr="00615CE2" w:rsidDel="000B2DB5">
                <w:rPr>
                  <w:rFonts w:eastAsia="Times New Roman" w:cs="Times New Roman"/>
                  <w:szCs w:val="24"/>
                </w:rPr>
                <w:fldChar w:fldCharType="end"/>
              </w:r>
            </w:del>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687E110E" w14:textId="2C07D5CF" w:rsidR="00183177" w:rsidRPr="00615CE2" w:rsidDel="000B2DB5" w:rsidRDefault="00183177" w:rsidP="009D112E">
            <w:pPr>
              <w:spacing w:after="0" w:line="240" w:lineRule="auto"/>
              <w:jc w:val="center"/>
              <w:rPr>
                <w:del w:id="110" w:author="Aaron Wilson" w:date="2023-02-10T11:17:00Z"/>
                <w:rFonts w:eastAsia="Times New Roman" w:cs="Times New Roman"/>
                <w:szCs w:val="24"/>
              </w:rPr>
            </w:pPr>
            <w:del w:id="111" w:author="Aaron Wilson" w:date="2023-02-10T11:17:00Z">
              <w:r w:rsidRPr="00615CE2" w:rsidDel="000B2DB5">
                <w:rPr>
                  <w:rFonts w:eastAsia="Times New Roman" w:cs="Times New Roman"/>
                  <w:szCs w:val="24"/>
                </w:rPr>
                <w:delText>$1,500/$3,000 (Ind/Family)</w:delText>
              </w:r>
              <w:r w:rsidRPr="00615CE2" w:rsidDel="000B2DB5">
                <w:rPr>
                  <w:rFonts w:eastAsia="Times New Roman" w:cs="Times New Roman"/>
                  <w:szCs w:val="24"/>
                </w:rPr>
                <w:fldChar w:fldCharType="begin"/>
              </w:r>
              <w:r w:rsidRPr="00615CE2" w:rsidDel="000B2DB5">
                <w:rPr>
                  <w:rFonts w:eastAsia="Times New Roman" w:cs="Times New Roman"/>
                  <w:szCs w:val="24"/>
                </w:rPr>
                <w:delInstrText xml:space="preserve"> XE "</w:delInstrText>
              </w:r>
              <w:r w:rsidRPr="00615CE2" w:rsidDel="000B2DB5">
                <w:rPr>
                  <w:rFonts w:eastAsia="Times New Roman" w:cs="Times New Roman"/>
                  <w:color w:val="000000"/>
                  <w:spacing w:val="-2"/>
                  <w:szCs w:val="24"/>
                </w:rPr>
                <w:delInstrText>Family"</w:delInstrText>
              </w:r>
              <w:r w:rsidRPr="00615CE2" w:rsidDel="000B2DB5">
                <w:rPr>
                  <w:rFonts w:eastAsia="Times New Roman" w:cs="Times New Roman"/>
                  <w:szCs w:val="24"/>
                </w:rPr>
                <w:delInstrText xml:space="preserve"> </w:delInstrText>
              </w:r>
              <w:r w:rsidRPr="00615CE2" w:rsidDel="000B2DB5">
                <w:rPr>
                  <w:rFonts w:eastAsia="Times New Roman" w:cs="Times New Roman"/>
                  <w:szCs w:val="24"/>
                </w:rPr>
                <w:fldChar w:fldCharType="end"/>
              </w:r>
            </w:del>
          </w:p>
        </w:tc>
      </w:tr>
    </w:tbl>
    <w:p w14:paraId="77A79AFA" w14:textId="3F5AB584" w:rsidR="00183177" w:rsidRPr="00547CCB" w:rsidDel="000B2DB5" w:rsidRDefault="00183177" w:rsidP="00183177">
      <w:pPr>
        <w:pStyle w:val="ListParagraph"/>
        <w:spacing w:after="0" w:line="240" w:lineRule="auto"/>
        <w:ind w:left="360"/>
        <w:rPr>
          <w:del w:id="112" w:author="Aaron Wilson" w:date="2023-02-10T11:17:00Z"/>
        </w:rPr>
      </w:pPr>
    </w:p>
    <w:p w14:paraId="73F1564A" w14:textId="15F26558" w:rsidR="00183177" w:rsidRPr="005D45AE" w:rsidDel="000B2DB5" w:rsidRDefault="00183177" w:rsidP="00183177">
      <w:pPr>
        <w:spacing w:after="0" w:line="240" w:lineRule="auto"/>
        <w:contextualSpacing/>
        <w:rPr>
          <w:del w:id="113" w:author="Aaron Wilson" w:date="2023-02-10T11:17:00Z"/>
        </w:rPr>
      </w:pPr>
    </w:p>
    <w:p w14:paraId="0C883D43" w14:textId="77777777" w:rsidR="00183177" w:rsidRDefault="00183177" w:rsidP="00183177">
      <w:pPr>
        <w:pStyle w:val="ListParagraph"/>
        <w:spacing w:after="0" w:line="240" w:lineRule="auto"/>
      </w:pPr>
      <w:r w:rsidRPr="00547CCB">
        <w:t>After the deductible, the percent paid by the plan depends on the type of service rendered.</w:t>
      </w:r>
    </w:p>
    <w:p w14:paraId="61A2E7DD" w14:textId="77777777" w:rsidR="00183177" w:rsidRPr="00547CCB" w:rsidRDefault="00183177" w:rsidP="00183177">
      <w:pPr>
        <w:pStyle w:val="ListParagraph"/>
        <w:spacing w:after="0" w:line="240" w:lineRule="auto"/>
      </w:pPr>
    </w:p>
    <w:p w14:paraId="41A5EFCA" w14:textId="77777777" w:rsidR="00183177" w:rsidRPr="00547CCB" w:rsidRDefault="00183177" w:rsidP="00183177">
      <w:pPr>
        <w:pStyle w:val="ListParagraph"/>
        <w:spacing w:after="0" w:line="240" w:lineRule="auto"/>
      </w:pPr>
      <w:r w:rsidRPr="00547CCB">
        <w:t>The out-of-pocket maximum does not include copays for office visits, copays for prescriptions, services for out-patient mental health/substance abuse, or employee contributions. After the out-of-pocket limit is met, the plan begins paying 100% of eligible charges.  The lifetime maximum for each covered person is $2,000,000.</w:t>
      </w:r>
    </w:p>
    <w:p w14:paraId="15ECDE72" w14:textId="77777777" w:rsidR="00183177" w:rsidRDefault="00183177" w:rsidP="00183177">
      <w:pPr>
        <w:spacing w:after="0" w:line="240" w:lineRule="auto"/>
        <w:contextualSpacing/>
      </w:pPr>
    </w:p>
    <w:tbl>
      <w:tblPr>
        <w:tblW w:w="46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06"/>
        <w:gridCol w:w="2627"/>
        <w:gridCol w:w="4049"/>
      </w:tblGrid>
      <w:tr w:rsidR="00183177" w:rsidRPr="00217042" w14:paraId="41FCE4D1" w14:textId="77777777" w:rsidTr="009D112E">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3B1E6886" w14:textId="77777777" w:rsidR="00183177" w:rsidRPr="00615CE2" w:rsidRDefault="00183177" w:rsidP="009D112E">
            <w:pPr>
              <w:spacing w:after="0" w:line="240" w:lineRule="auto"/>
              <w:jc w:val="center"/>
              <w:rPr>
                <w:rFonts w:eastAsia="Times New Roman" w:cs="Times New Roman"/>
                <w:szCs w:val="24"/>
              </w:rPr>
            </w:pP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189C9D7F" w14:textId="3CD41FDD" w:rsidR="00183177" w:rsidRPr="00615CE2" w:rsidRDefault="00183177" w:rsidP="009D112E">
            <w:pPr>
              <w:spacing w:after="0" w:line="240" w:lineRule="auto"/>
              <w:jc w:val="center"/>
              <w:rPr>
                <w:rFonts w:eastAsia="Times New Roman" w:cs="Times New Roman"/>
                <w:szCs w:val="24"/>
              </w:rPr>
            </w:pPr>
            <w:del w:id="114" w:author="Aaron Wilson" w:date="2023-02-20T10:46:00Z">
              <w:r w:rsidRPr="00615CE2" w:rsidDel="00160F2F">
                <w:rPr>
                  <w:rFonts w:eastAsia="Times New Roman" w:cs="Times New Roman"/>
                  <w:b/>
                  <w:bCs/>
                  <w:szCs w:val="24"/>
                </w:rPr>
                <w:delText>In-Network</w:delText>
              </w:r>
              <w:r w:rsidRPr="00615CE2" w:rsidDel="00160F2F">
                <w:rPr>
                  <w:rFonts w:eastAsia="Times New Roman" w:cs="Times New Roman"/>
                  <w:b/>
                  <w:szCs w:val="24"/>
                </w:rPr>
                <w:br/>
              </w:r>
              <w:r w:rsidRPr="00615CE2" w:rsidDel="00160F2F">
                <w:rPr>
                  <w:rFonts w:eastAsia="Times New Roman" w:cs="Times New Roman"/>
                  <w:b/>
                  <w:bCs/>
                  <w:szCs w:val="24"/>
                </w:rPr>
                <w:delText>Benefits</w:delText>
              </w:r>
            </w:del>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4B52C92F" w14:textId="574BB5E3" w:rsidR="00183177" w:rsidRPr="00615CE2" w:rsidRDefault="00183177" w:rsidP="009D112E">
            <w:pPr>
              <w:spacing w:after="0" w:line="240" w:lineRule="auto"/>
              <w:jc w:val="center"/>
              <w:rPr>
                <w:rFonts w:eastAsia="Times New Roman" w:cs="Times New Roman"/>
                <w:szCs w:val="24"/>
              </w:rPr>
            </w:pPr>
            <w:del w:id="115" w:author="Aaron Wilson" w:date="2023-02-20T10:46:00Z">
              <w:r w:rsidRPr="00615CE2" w:rsidDel="00160F2F">
                <w:rPr>
                  <w:rFonts w:eastAsia="Times New Roman" w:cs="Times New Roman"/>
                  <w:b/>
                  <w:bCs/>
                  <w:szCs w:val="24"/>
                </w:rPr>
                <w:delText>Out-of-Network</w:delText>
              </w:r>
              <w:r w:rsidRPr="00615CE2" w:rsidDel="00160F2F">
                <w:rPr>
                  <w:rFonts w:eastAsia="Times New Roman" w:cs="Times New Roman"/>
                  <w:b/>
                  <w:szCs w:val="24"/>
                </w:rPr>
                <w:br/>
              </w:r>
              <w:r w:rsidRPr="00615CE2" w:rsidDel="00160F2F">
                <w:rPr>
                  <w:rFonts w:eastAsia="Times New Roman" w:cs="Times New Roman"/>
                  <w:b/>
                  <w:bCs/>
                  <w:szCs w:val="24"/>
                </w:rPr>
                <w:delText>Benefits</w:delText>
              </w:r>
            </w:del>
          </w:p>
        </w:tc>
      </w:tr>
      <w:tr w:rsidR="00183177" w:rsidRPr="00217042" w14:paraId="217337A6" w14:textId="77777777" w:rsidTr="009D112E">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DE3107A" w14:textId="4C84CFB3" w:rsidR="00183177" w:rsidRPr="00615CE2" w:rsidRDefault="00183177" w:rsidP="009D112E">
            <w:pPr>
              <w:spacing w:after="0" w:line="240" w:lineRule="auto"/>
              <w:jc w:val="center"/>
              <w:rPr>
                <w:rFonts w:eastAsia="Times New Roman" w:cs="Times New Roman"/>
                <w:szCs w:val="24"/>
              </w:rPr>
            </w:pPr>
            <w:del w:id="116" w:author="Aaron Wilson" w:date="2023-02-20T10:46:00Z">
              <w:r w:rsidRPr="00615CE2" w:rsidDel="00160F2F">
                <w:rPr>
                  <w:rFonts w:eastAsia="Times New Roman" w:cs="Times New Roman"/>
                  <w:szCs w:val="24"/>
                </w:rPr>
                <w:delText>Office Visits</w:delText>
              </w:r>
            </w:del>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2AFBD709" w14:textId="4B8871DC" w:rsidR="00183177" w:rsidRPr="00615CE2" w:rsidRDefault="00183177" w:rsidP="009D112E">
            <w:pPr>
              <w:spacing w:after="0" w:line="240" w:lineRule="auto"/>
              <w:jc w:val="center"/>
              <w:rPr>
                <w:rFonts w:eastAsia="Times New Roman" w:cs="Times New Roman"/>
                <w:szCs w:val="24"/>
              </w:rPr>
            </w:pPr>
            <w:del w:id="117" w:author="Aaron Wilson" w:date="2023-02-20T10:46:00Z">
              <w:r w:rsidRPr="00615CE2" w:rsidDel="00160F2F">
                <w:rPr>
                  <w:rFonts w:eastAsia="Times New Roman" w:cs="Times New Roman"/>
                  <w:szCs w:val="24"/>
                </w:rPr>
                <w:delText>no deduct.  $15 co-pay</w:delText>
              </w:r>
            </w:del>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1A754F63" w14:textId="30D737E7" w:rsidR="00183177" w:rsidRPr="00615CE2" w:rsidRDefault="00183177" w:rsidP="009D112E">
            <w:pPr>
              <w:spacing w:after="0" w:line="240" w:lineRule="auto"/>
              <w:jc w:val="center"/>
              <w:rPr>
                <w:rFonts w:eastAsia="Times New Roman" w:cs="Times New Roman"/>
                <w:szCs w:val="24"/>
              </w:rPr>
            </w:pPr>
            <w:del w:id="118" w:author="Aaron Wilson" w:date="2023-02-20T10:46:00Z">
              <w:r w:rsidRPr="00615CE2" w:rsidDel="00160F2F">
                <w:rPr>
                  <w:rFonts w:eastAsia="Times New Roman" w:cs="Times New Roman"/>
                  <w:szCs w:val="24"/>
                </w:rPr>
                <w:delText>deduct. applied, 70% paid</w:delText>
              </w:r>
            </w:del>
          </w:p>
        </w:tc>
      </w:tr>
      <w:tr w:rsidR="00183177" w:rsidRPr="00217042" w14:paraId="03244657" w14:textId="77777777" w:rsidTr="009D112E">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C2A9500" w14:textId="5C0587CD" w:rsidR="00183177" w:rsidRPr="00615CE2" w:rsidRDefault="00183177" w:rsidP="009D112E">
            <w:pPr>
              <w:spacing w:after="0" w:line="240" w:lineRule="auto"/>
              <w:jc w:val="center"/>
              <w:rPr>
                <w:rFonts w:eastAsia="Times New Roman" w:cs="Times New Roman"/>
                <w:szCs w:val="24"/>
              </w:rPr>
            </w:pPr>
            <w:del w:id="119" w:author="Aaron Wilson" w:date="2023-02-20T10:46:00Z">
              <w:r w:rsidRPr="00615CE2" w:rsidDel="00160F2F">
                <w:rPr>
                  <w:rFonts w:eastAsia="Times New Roman" w:cs="Times New Roman"/>
                  <w:szCs w:val="24"/>
                </w:rPr>
                <w:delText>Outpatient Services</w:delText>
              </w:r>
            </w:del>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68A2F598" w14:textId="4A9BF4A7" w:rsidR="00183177" w:rsidRPr="00615CE2" w:rsidRDefault="00183177" w:rsidP="009D112E">
            <w:pPr>
              <w:spacing w:after="0" w:line="240" w:lineRule="auto"/>
              <w:jc w:val="center"/>
              <w:rPr>
                <w:rFonts w:eastAsia="Times New Roman" w:cs="Times New Roman"/>
                <w:szCs w:val="24"/>
              </w:rPr>
            </w:pPr>
            <w:del w:id="120" w:author="Aaron Wilson" w:date="2023-02-20T10:46:00Z">
              <w:r w:rsidRPr="00615CE2" w:rsidDel="00160F2F">
                <w:rPr>
                  <w:rFonts w:eastAsia="Times New Roman" w:cs="Times New Roman"/>
                  <w:szCs w:val="24"/>
                </w:rPr>
                <w:delText>no deduct. 90% paid</w:delText>
              </w:r>
              <w:r w:rsidRPr="00615CE2" w:rsidDel="00160F2F">
                <w:rPr>
                  <w:rFonts w:eastAsia="Times New Roman" w:cs="Times New Roman"/>
                  <w:szCs w:val="24"/>
                </w:rPr>
                <w:br/>
                <w:delText>(effective 1/1/01)</w:delText>
              </w:r>
            </w:del>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4EB4A4D4" w14:textId="1E20EA82" w:rsidR="00183177" w:rsidRPr="00615CE2" w:rsidRDefault="00183177" w:rsidP="009D112E">
            <w:pPr>
              <w:spacing w:after="0" w:line="240" w:lineRule="auto"/>
              <w:jc w:val="center"/>
              <w:rPr>
                <w:rFonts w:eastAsia="Times New Roman" w:cs="Times New Roman"/>
                <w:szCs w:val="24"/>
              </w:rPr>
            </w:pPr>
            <w:del w:id="121" w:author="Aaron Wilson" w:date="2023-02-20T10:46:00Z">
              <w:r w:rsidRPr="00615CE2" w:rsidDel="00160F2F">
                <w:rPr>
                  <w:rFonts w:eastAsia="Times New Roman" w:cs="Times New Roman"/>
                  <w:szCs w:val="24"/>
                </w:rPr>
                <w:delText>deduct. applied, 70% paid</w:delText>
              </w:r>
            </w:del>
          </w:p>
        </w:tc>
      </w:tr>
      <w:tr w:rsidR="00183177" w:rsidRPr="00217042" w14:paraId="510524BA" w14:textId="77777777" w:rsidTr="009D112E">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21AB2B9C" w14:textId="52122B0F" w:rsidR="00183177" w:rsidRPr="00615CE2" w:rsidRDefault="00183177" w:rsidP="009D112E">
            <w:pPr>
              <w:spacing w:after="0" w:line="240" w:lineRule="auto"/>
              <w:jc w:val="center"/>
              <w:rPr>
                <w:rFonts w:eastAsia="Times New Roman" w:cs="Times New Roman"/>
                <w:szCs w:val="24"/>
              </w:rPr>
            </w:pPr>
            <w:del w:id="122" w:author="Aaron Wilson" w:date="2023-02-20T10:46:00Z">
              <w:r w:rsidRPr="00615CE2" w:rsidDel="00160F2F">
                <w:rPr>
                  <w:rFonts w:eastAsia="Times New Roman" w:cs="Times New Roman"/>
                  <w:szCs w:val="24"/>
                </w:rPr>
                <w:delText>Surgery</w:delText>
              </w:r>
            </w:del>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3EB4B566" w14:textId="0415C423" w:rsidR="00183177" w:rsidRPr="00615CE2" w:rsidRDefault="00183177" w:rsidP="009D112E">
            <w:pPr>
              <w:spacing w:after="0" w:line="240" w:lineRule="auto"/>
              <w:jc w:val="center"/>
              <w:rPr>
                <w:rFonts w:eastAsia="Times New Roman" w:cs="Times New Roman"/>
                <w:szCs w:val="24"/>
              </w:rPr>
            </w:pPr>
            <w:del w:id="123" w:author="Aaron Wilson" w:date="2023-02-20T10:46:00Z">
              <w:r w:rsidRPr="00615CE2" w:rsidDel="00160F2F">
                <w:rPr>
                  <w:rFonts w:eastAsia="Times New Roman" w:cs="Times New Roman"/>
                  <w:szCs w:val="24"/>
                </w:rPr>
                <w:delText>no deduct. 90% paid</w:delText>
              </w:r>
            </w:del>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359FDD9A" w14:textId="5B37BB35" w:rsidR="00183177" w:rsidRPr="00615CE2" w:rsidRDefault="00183177" w:rsidP="009D112E">
            <w:pPr>
              <w:spacing w:after="0" w:line="240" w:lineRule="auto"/>
              <w:jc w:val="center"/>
              <w:rPr>
                <w:rFonts w:eastAsia="Times New Roman" w:cs="Times New Roman"/>
                <w:szCs w:val="24"/>
              </w:rPr>
            </w:pPr>
            <w:del w:id="124" w:author="Aaron Wilson" w:date="2023-02-20T10:46:00Z">
              <w:r w:rsidRPr="00615CE2" w:rsidDel="00160F2F">
                <w:rPr>
                  <w:rFonts w:eastAsia="Times New Roman" w:cs="Times New Roman"/>
                  <w:szCs w:val="24"/>
                </w:rPr>
                <w:delText>deduct. applied, 70% paid</w:delText>
              </w:r>
            </w:del>
          </w:p>
        </w:tc>
      </w:tr>
      <w:tr w:rsidR="00183177" w:rsidRPr="00217042" w14:paraId="36D627DE" w14:textId="77777777" w:rsidTr="009D112E">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4D5ECDDC" w14:textId="3B219FBD" w:rsidR="00183177" w:rsidRPr="00615CE2" w:rsidRDefault="00183177" w:rsidP="009D112E">
            <w:pPr>
              <w:spacing w:after="0" w:line="240" w:lineRule="auto"/>
              <w:jc w:val="center"/>
              <w:rPr>
                <w:rFonts w:eastAsia="Times New Roman" w:cs="Times New Roman"/>
                <w:szCs w:val="24"/>
              </w:rPr>
            </w:pPr>
            <w:del w:id="125" w:author="Aaron Wilson" w:date="2023-02-20T10:46:00Z">
              <w:r w:rsidRPr="00615CE2" w:rsidDel="00160F2F">
                <w:rPr>
                  <w:rFonts w:eastAsia="Times New Roman" w:cs="Times New Roman"/>
                  <w:szCs w:val="24"/>
                </w:rPr>
                <w:delText>Hospital services</w:delText>
              </w:r>
              <w:r w:rsidRPr="00615CE2" w:rsidDel="00160F2F">
                <w:rPr>
                  <w:rFonts w:eastAsia="Times New Roman" w:cs="Times New Roman"/>
                  <w:szCs w:val="24"/>
                </w:rPr>
                <w:br/>
                <w:delText>(precertification)</w:delText>
              </w:r>
            </w:del>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490C460A" w14:textId="1FB6993E" w:rsidR="00183177" w:rsidRPr="00615CE2" w:rsidRDefault="00183177" w:rsidP="009D112E">
            <w:pPr>
              <w:spacing w:after="0" w:line="240" w:lineRule="auto"/>
              <w:jc w:val="center"/>
              <w:rPr>
                <w:rFonts w:eastAsia="Times New Roman" w:cs="Times New Roman"/>
                <w:szCs w:val="24"/>
              </w:rPr>
            </w:pPr>
            <w:del w:id="126" w:author="Aaron Wilson" w:date="2023-02-20T10:46:00Z">
              <w:r w:rsidRPr="00615CE2" w:rsidDel="00160F2F">
                <w:rPr>
                  <w:rFonts w:eastAsia="Times New Roman" w:cs="Times New Roman"/>
                  <w:szCs w:val="24"/>
                </w:rPr>
                <w:delText>no deduct. 90% paid</w:delText>
              </w:r>
            </w:del>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6E7D4A8" w14:textId="1E0ACF12" w:rsidR="00183177" w:rsidRPr="00615CE2" w:rsidRDefault="00183177" w:rsidP="009D112E">
            <w:pPr>
              <w:spacing w:after="0" w:line="240" w:lineRule="auto"/>
              <w:jc w:val="center"/>
              <w:rPr>
                <w:rFonts w:eastAsia="Times New Roman" w:cs="Times New Roman"/>
                <w:szCs w:val="24"/>
              </w:rPr>
            </w:pPr>
            <w:del w:id="127" w:author="Aaron Wilson" w:date="2023-02-20T10:46:00Z">
              <w:r w:rsidRPr="00615CE2" w:rsidDel="00160F2F">
                <w:rPr>
                  <w:rFonts w:eastAsia="Times New Roman" w:cs="Times New Roman"/>
                  <w:szCs w:val="24"/>
                </w:rPr>
                <w:delText>deduct. applied, 70% paid</w:delText>
              </w:r>
            </w:del>
          </w:p>
        </w:tc>
      </w:tr>
      <w:tr w:rsidR="00183177" w:rsidRPr="00217042" w14:paraId="42911BF7" w14:textId="77777777" w:rsidTr="009D112E">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0C44CC9" w14:textId="125A5D13" w:rsidR="00183177" w:rsidRPr="00615CE2" w:rsidRDefault="00183177" w:rsidP="009D112E">
            <w:pPr>
              <w:spacing w:after="0" w:line="240" w:lineRule="auto"/>
              <w:jc w:val="center"/>
              <w:rPr>
                <w:rFonts w:eastAsia="Times New Roman" w:cs="Times New Roman"/>
                <w:szCs w:val="24"/>
              </w:rPr>
            </w:pPr>
            <w:del w:id="128" w:author="Aaron Wilson" w:date="2023-02-20T10:46:00Z">
              <w:r w:rsidRPr="00615CE2" w:rsidDel="00160F2F">
                <w:rPr>
                  <w:rFonts w:eastAsia="Times New Roman" w:cs="Times New Roman"/>
                  <w:szCs w:val="24"/>
                </w:rPr>
                <w:delText>Lifetime Maximum</w:delText>
              </w:r>
            </w:del>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15C28C65" w14:textId="747A4949" w:rsidR="00183177" w:rsidRPr="00615CE2" w:rsidRDefault="00183177" w:rsidP="009D112E">
            <w:pPr>
              <w:spacing w:after="0" w:line="240" w:lineRule="auto"/>
              <w:jc w:val="center"/>
              <w:rPr>
                <w:rFonts w:eastAsia="Times New Roman" w:cs="Times New Roman"/>
                <w:szCs w:val="24"/>
              </w:rPr>
            </w:pPr>
            <w:del w:id="129" w:author="Aaron Wilson" w:date="2023-02-20T10:46:00Z">
              <w:r w:rsidRPr="00615CE2" w:rsidDel="00160F2F">
                <w:rPr>
                  <w:rFonts w:eastAsia="Times New Roman" w:cs="Times New Roman"/>
                  <w:szCs w:val="24"/>
                </w:rPr>
                <w:delText>$2,000,000</w:delText>
              </w:r>
            </w:del>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6390BC35" w14:textId="13F9E2B1" w:rsidR="00183177" w:rsidRPr="00615CE2" w:rsidRDefault="00183177" w:rsidP="009D112E">
            <w:pPr>
              <w:spacing w:after="0" w:line="240" w:lineRule="auto"/>
              <w:jc w:val="center"/>
              <w:rPr>
                <w:rFonts w:eastAsia="Times New Roman" w:cs="Times New Roman"/>
                <w:szCs w:val="24"/>
              </w:rPr>
            </w:pPr>
            <w:del w:id="130" w:author="Aaron Wilson" w:date="2023-02-20T10:46:00Z">
              <w:r w:rsidRPr="00615CE2" w:rsidDel="00160F2F">
                <w:rPr>
                  <w:rFonts w:eastAsia="Times New Roman" w:cs="Times New Roman"/>
                  <w:szCs w:val="24"/>
                </w:rPr>
                <w:delText>$2,000,000</w:delText>
              </w:r>
            </w:del>
          </w:p>
        </w:tc>
      </w:tr>
    </w:tbl>
    <w:p w14:paraId="53EA9CFC" w14:textId="2FB15694" w:rsidR="00183177" w:rsidDel="00160F2F" w:rsidRDefault="00183177" w:rsidP="00183177">
      <w:pPr>
        <w:spacing w:after="0" w:line="240" w:lineRule="auto"/>
        <w:contextualSpacing/>
        <w:rPr>
          <w:del w:id="131" w:author="Aaron Wilson" w:date="2023-02-20T10:47:00Z"/>
        </w:rPr>
      </w:pPr>
    </w:p>
    <w:p w14:paraId="6A95499C" w14:textId="415339D7" w:rsidR="00183177" w:rsidRPr="005D45AE" w:rsidDel="00160F2F" w:rsidRDefault="00183177" w:rsidP="00183177">
      <w:pPr>
        <w:spacing w:after="0" w:line="240" w:lineRule="auto"/>
        <w:contextualSpacing/>
        <w:rPr>
          <w:del w:id="132" w:author="Aaron Wilson" w:date="2023-02-20T10:47:00Z"/>
        </w:rPr>
      </w:pPr>
    </w:p>
    <w:p w14:paraId="7C35CC3F" w14:textId="159F13A6" w:rsidR="00183177" w:rsidRDefault="00183177" w:rsidP="00183177">
      <w:pPr>
        <w:pStyle w:val="ListParagraph"/>
        <w:spacing w:after="0" w:line="240" w:lineRule="auto"/>
      </w:pPr>
      <w:r w:rsidRPr="00547CCB">
        <w:t xml:space="preserve">For </w:t>
      </w:r>
      <w:del w:id="133" w:author="Aaron Wilson" w:date="2023-02-20T11:37:00Z">
        <w:r w:rsidRPr="00547CCB" w:rsidDel="005D2787">
          <w:delText>more</w:delText>
        </w:r>
      </w:del>
      <w:r w:rsidRPr="00547CCB">
        <w:t xml:space="preserve"> </w:t>
      </w:r>
      <w:ins w:id="134" w:author="Aaron Wilson" w:date="2023-02-20T11:37:00Z">
        <w:r w:rsidR="005D2787">
          <w:t xml:space="preserve">additional details on </w:t>
        </w:r>
      </w:ins>
      <w:r w:rsidRPr="00547CCB">
        <w:t>claim categories (</w:t>
      </w:r>
      <w:ins w:id="135" w:author="Aaron Wilson" w:date="2023-02-20T11:37:00Z">
        <w:r w:rsidR="005D2787">
          <w:t>preventative care, prescription drugs, hearing, mental healt</w:t>
        </w:r>
      </w:ins>
      <w:ins w:id="136" w:author="Aaron Wilson" w:date="2023-02-20T11:38:00Z">
        <w:r w:rsidR="005D2787">
          <w:t xml:space="preserve">h, substance abuse, </w:t>
        </w:r>
      </w:ins>
      <w:r w:rsidRPr="00547CCB">
        <w:t>accidents, transplants, physical therapy, occupational therapy, home health care, etc.) please consult your plan book.</w:t>
      </w:r>
    </w:p>
    <w:p w14:paraId="36E98047" w14:textId="77777777" w:rsidR="00183177" w:rsidRPr="00547CCB" w:rsidRDefault="00183177" w:rsidP="00183177">
      <w:pPr>
        <w:pStyle w:val="ListParagraph"/>
        <w:spacing w:after="0" w:line="240" w:lineRule="auto"/>
      </w:pPr>
    </w:p>
    <w:p w14:paraId="36EAF325" w14:textId="34F4D2B4" w:rsidR="00183177" w:rsidDel="005D2787" w:rsidRDefault="00183177" w:rsidP="00183177">
      <w:pPr>
        <w:pStyle w:val="ListParagraph"/>
        <w:numPr>
          <w:ilvl w:val="3"/>
          <w:numId w:val="3"/>
        </w:numPr>
        <w:spacing w:after="0" w:line="240" w:lineRule="auto"/>
        <w:rPr>
          <w:del w:id="137" w:author="Aaron Wilson" w:date="2023-02-20T11:36:00Z"/>
        </w:rPr>
      </w:pPr>
      <w:del w:id="138" w:author="Aaron Wilson" w:date="2023-02-20T11:36:00Z">
        <w:r w:rsidRPr="00547CCB" w:rsidDel="005D2787">
          <w:delText xml:space="preserve">Preventive Care coverage is available with a </w:delText>
        </w:r>
      </w:del>
      <w:del w:id="139" w:author="Aaron Wilson" w:date="2023-02-20T10:47:00Z">
        <w:r w:rsidRPr="00547CCB" w:rsidDel="00160F2F">
          <w:delText xml:space="preserve">$15.00 </w:delText>
        </w:r>
      </w:del>
      <w:del w:id="140" w:author="Aaron Wilson" w:date="2023-02-20T11:36:00Z">
        <w:r w:rsidRPr="00547CCB" w:rsidDel="005D2787">
          <w:delText>co</w:delText>
        </w:r>
        <w:r w:rsidDel="005D2787">
          <w:delText xml:space="preserve">-pay for each office visit and </w:delText>
        </w:r>
        <w:r w:rsidRPr="00547CCB" w:rsidDel="005D2787">
          <w:delText>coverage at 100% for procedures pursuant to those office visits for in-network and 70% for out-of-network.  The deductible is not applied.  See your plan book for a complete description of the preventive care procedures covered.</w:delText>
        </w:r>
      </w:del>
    </w:p>
    <w:p w14:paraId="6E7E93A0" w14:textId="2F440E18" w:rsidR="00183177" w:rsidRPr="00547CCB" w:rsidDel="005D2787" w:rsidRDefault="00183177" w:rsidP="00183177">
      <w:pPr>
        <w:pStyle w:val="ListParagraph"/>
        <w:spacing w:after="0" w:line="240" w:lineRule="auto"/>
        <w:ind w:left="1440"/>
        <w:rPr>
          <w:del w:id="141" w:author="Aaron Wilson" w:date="2023-02-20T11:36:00Z"/>
        </w:rPr>
      </w:pPr>
    </w:p>
    <w:p w14:paraId="08F26261" w14:textId="15AD55C8" w:rsidR="00183177" w:rsidDel="005D2787" w:rsidRDefault="00183177" w:rsidP="00183177">
      <w:pPr>
        <w:pStyle w:val="ListParagraph"/>
        <w:numPr>
          <w:ilvl w:val="3"/>
          <w:numId w:val="3"/>
        </w:numPr>
        <w:spacing w:after="0" w:line="240" w:lineRule="auto"/>
        <w:rPr>
          <w:del w:id="142" w:author="Aaron Wilson" w:date="2023-02-20T11:36:00Z"/>
        </w:rPr>
      </w:pPr>
      <w:del w:id="143" w:author="Aaron Wilson" w:date="2023-02-20T11:36:00Z">
        <w:r w:rsidRPr="00547CCB" w:rsidDel="005D2787">
          <w:delText xml:space="preserve">Prescription drugs are covered via a prescription card and a mail order option. The Prescription plan includes a formulary.  A formulary is a list of preferred brand name drugs, which if used will be made available at a lower copay.  The copay using a prescription card or the mail order program </w:delText>
        </w:r>
      </w:del>
      <w:del w:id="144" w:author="Aaron Wilson" w:date="2023-02-20T10:48:00Z">
        <w:r w:rsidRPr="00547CCB" w:rsidDel="00160F2F">
          <w:delText xml:space="preserve">is $1 </w:delText>
        </w:r>
      </w:del>
      <w:del w:id="145" w:author="Aaron Wilson" w:date="2023-02-20T11:36:00Z">
        <w:r w:rsidRPr="00547CCB" w:rsidDel="005D2787">
          <w:delText xml:space="preserve">for generic, </w:delText>
        </w:r>
      </w:del>
      <w:del w:id="146" w:author="Aaron Wilson" w:date="2023-02-20T10:48:00Z">
        <w:r w:rsidRPr="00547CCB" w:rsidDel="00160F2F">
          <w:delText xml:space="preserve">$15 for </w:delText>
        </w:r>
      </w:del>
      <w:del w:id="147" w:author="Aaron Wilson" w:date="2023-02-20T11:36:00Z">
        <w:r w:rsidRPr="00547CCB" w:rsidDel="005D2787">
          <w:delText xml:space="preserve">brand name formulary, and </w:delText>
        </w:r>
      </w:del>
      <w:del w:id="148" w:author="Aaron Wilson" w:date="2023-02-20T10:48:00Z">
        <w:r w:rsidRPr="00547CCB" w:rsidDel="00160F2F">
          <w:delText xml:space="preserve">$25 for </w:delText>
        </w:r>
      </w:del>
      <w:del w:id="149" w:author="Aaron Wilson" w:date="2023-02-20T11:36:00Z">
        <w:r w:rsidRPr="00547CCB" w:rsidDel="005D2787">
          <w:delText>brand name non-formulary.</w:delText>
        </w:r>
      </w:del>
    </w:p>
    <w:p w14:paraId="55B4E373" w14:textId="35C09B5F" w:rsidR="00183177" w:rsidDel="005D2787" w:rsidRDefault="00183177" w:rsidP="00183177">
      <w:pPr>
        <w:pStyle w:val="ListParagraph"/>
        <w:rPr>
          <w:del w:id="150" w:author="Aaron Wilson" w:date="2023-02-20T11:36:00Z"/>
        </w:rPr>
      </w:pPr>
    </w:p>
    <w:p w14:paraId="1786A62B" w14:textId="00D60DCD" w:rsidR="00183177" w:rsidRPr="005D2787" w:rsidDel="005D2787" w:rsidRDefault="00183177" w:rsidP="00183177">
      <w:pPr>
        <w:pStyle w:val="ListParagraph"/>
        <w:numPr>
          <w:ilvl w:val="3"/>
          <w:numId w:val="3"/>
        </w:numPr>
        <w:spacing w:after="0" w:line="240" w:lineRule="auto"/>
        <w:rPr>
          <w:del w:id="151" w:author="Aaron Wilson" w:date="2023-02-20T11:36:00Z"/>
        </w:rPr>
      </w:pPr>
      <w:del w:id="152" w:author="Aaron Wilson" w:date="2023-02-20T11:36:00Z">
        <w:r w:rsidRPr="005D2787" w:rsidDel="005D2787">
          <w:delText>Hearing:  Every 4 years the plan will pay $40 for an ontological exam and $600 for any combination of audiometric testing, hearing aid evaluation, and hearing aid(s).</w:delText>
        </w:r>
      </w:del>
    </w:p>
    <w:p w14:paraId="23A18EF9" w14:textId="2EDC13CB" w:rsidR="00183177" w:rsidRPr="00547CCB" w:rsidDel="005D2787" w:rsidRDefault="00183177" w:rsidP="00183177">
      <w:pPr>
        <w:pStyle w:val="ListParagraph"/>
        <w:spacing w:after="0" w:line="240" w:lineRule="auto"/>
        <w:ind w:left="1440"/>
        <w:rPr>
          <w:del w:id="153" w:author="Aaron Wilson" w:date="2023-02-20T11:36:00Z"/>
        </w:rPr>
      </w:pPr>
    </w:p>
    <w:p w14:paraId="07F6A7A6" w14:textId="11D22BA6" w:rsidR="00183177" w:rsidDel="005D2787" w:rsidRDefault="00183177" w:rsidP="00183177">
      <w:pPr>
        <w:pStyle w:val="ListParagraph"/>
        <w:numPr>
          <w:ilvl w:val="3"/>
          <w:numId w:val="3"/>
        </w:numPr>
        <w:spacing w:after="0" w:line="240" w:lineRule="auto"/>
        <w:rPr>
          <w:del w:id="154" w:author="Aaron Wilson" w:date="2023-02-20T11:36:00Z"/>
        </w:rPr>
      </w:pPr>
      <w:del w:id="155" w:author="Aaron Wilson" w:date="2023-02-20T11:36:00Z">
        <w:r w:rsidRPr="00547CCB" w:rsidDel="005D2787">
          <w:delText xml:space="preserve">Mental Health services are paid as follows: </w:delText>
        </w:r>
        <w:r w:rsidRPr="005D2787" w:rsidDel="005D2787">
          <w:delText>inpatient services require precertification, in-network services are not subject to the deductible and are paid at 90%, out-of-network services are subject to the deductible and paid at 70%, outpatient services are limited to 50 visits per year, require precertification after 5 visits, are not subject to the deductible, with in-network providers paid at 100% for the first 5 visits and 70% for the next 45 visits, and with out-of-network providers paid at 80% for the first 5 visits and 50% for the next 45 visits.</w:delText>
        </w:r>
      </w:del>
    </w:p>
    <w:p w14:paraId="1C8A3FD5" w14:textId="46E1357A" w:rsidR="00183177" w:rsidRPr="00547CCB" w:rsidDel="005D2787" w:rsidRDefault="00183177" w:rsidP="00183177">
      <w:pPr>
        <w:pStyle w:val="ListParagraph"/>
        <w:spacing w:after="0" w:line="240" w:lineRule="auto"/>
        <w:ind w:left="1440"/>
        <w:rPr>
          <w:del w:id="156" w:author="Aaron Wilson" w:date="2023-02-20T11:36:00Z"/>
        </w:rPr>
      </w:pPr>
    </w:p>
    <w:p w14:paraId="7EBF8E84" w14:textId="053B8544" w:rsidR="00183177" w:rsidRPr="005D2787" w:rsidDel="005D2787" w:rsidRDefault="00183177" w:rsidP="00183177">
      <w:pPr>
        <w:pStyle w:val="ListParagraph"/>
        <w:numPr>
          <w:ilvl w:val="3"/>
          <w:numId w:val="3"/>
        </w:numPr>
        <w:spacing w:after="0" w:line="240" w:lineRule="auto"/>
        <w:rPr>
          <w:del w:id="157" w:author="Aaron Wilson" w:date="2023-02-20T11:36:00Z"/>
        </w:rPr>
      </w:pPr>
      <w:del w:id="158" w:author="Aaron Wilson" w:date="2023-02-20T11:36:00Z">
        <w:r w:rsidRPr="005D2787" w:rsidDel="005D2787">
          <w:delText>Substance Abuse services are paid as follows: inpatient services require precertification, in-network services are not subject to the deductible and are paid at 90%, out-of-network services are subject to the deductible and paid at 70%, with a maximum of 2 confinements per lifetime for both in-network and out-of-network services;  outpatient services are limited to 50 visits per year, require precertification after 5 visits, and are not subject to the deductible, in-network providers paid at 100% for the first 5 visits and 70% for the next 45 visits, and with out-of-network providers paid at 80% for the first 5 visits and 50% for the next 45 visits.</w:delText>
        </w:r>
      </w:del>
    </w:p>
    <w:p w14:paraId="15CB4A61" w14:textId="577440CB" w:rsidR="00183177" w:rsidRPr="00547CCB" w:rsidDel="005D2787" w:rsidRDefault="00183177" w:rsidP="00183177">
      <w:pPr>
        <w:pStyle w:val="ListParagraph"/>
        <w:spacing w:after="0" w:line="240" w:lineRule="auto"/>
        <w:ind w:left="1440"/>
        <w:rPr>
          <w:del w:id="159" w:author="Aaron Wilson" w:date="2023-02-20T11:36:00Z"/>
        </w:rPr>
      </w:pPr>
    </w:p>
    <w:p w14:paraId="32F1186C" w14:textId="2349610C" w:rsidR="00183177" w:rsidDel="005D2787" w:rsidRDefault="00183177" w:rsidP="00183177">
      <w:pPr>
        <w:pStyle w:val="ListParagraph"/>
        <w:numPr>
          <w:ilvl w:val="3"/>
          <w:numId w:val="3"/>
        </w:numPr>
        <w:spacing w:after="0" w:line="240" w:lineRule="auto"/>
        <w:rPr>
          <w:del w:id="160" w:author="Aaron Wilson" w:date="2023-02-20T11:36:00Z"/>
        </w:rPr>
      </w:pPr>
      <w:del w:id="161" w:author="Aaron Wilson" w:date="2023-02-20T11:36:00Z">
        <w:r w:rsidRPr="00547CCB" w:rsidDel="005D2787">
          <w:delText>Other Features - See latest version of the Benefits Program Handbook.</w:delText>
        </w:r>
      </w:del>
    </w:p>
    <w:p w14:paraId="6642AF03" w14:textId="77777777" w:rsidR="00183177" w:rsidRPr="00547CCB" w:rsidRDefault="00183177" w:rsidP="00183177">
      <w:pPr>
        <w:pStyle w:val="ListParagraph"/>
        <w:spacing w:after="0" w:line="240" w:lineRule="auto"/>
        <w:ind w:left="1440"/>
      </w:pPr>
    </w:p>
    <w:p w14:paraId="274106BE" w14:textId="1E22D48E" w:rsidR="00183177" w:rsidRPr="0009490D" w:rsidDel="005D2787" w:rsidRDefault="00183177" w:rsidP="00183177">
      <w:pPr>
        <w:pStyle w:val="Heading2"/>
        <w:numPr>
          <w:ilvl w:val="1"/>
          <w:numId w:val="3"/>
        </w:numPr>
        <w:tabs>
          <w:tab w:val="num" w:pos="360"/>
        </w:tabs>
        <w:ind w:left="0" w:firstLine="0"/>
        <w:rPr>
          <w:del w:id="162" w:author="Aaron Wilson" w:date="2023-02-20T11:35:00Z"/>
        </w:rPr>
      </w:pPr>
      <w:bookmarkStart w:id="163" w:name="_Toc106097266"/>
      <w:del w:id="164" w:author="Aaron Wilson" w:date="2023-02-20T11:35:00Z">
        <w:r w:rsidRPr="0009490D" w:rsidDel="005D2787">
          <w:delText>Precertification</w:delText>
        </w:r>
        <w:bookmarkEnd w:id="163"/>
        <w:r w:rsidRPr="0009490D" w:rsidDel="005D2787">
          <w:delText xml:space="preserve"> </w:delText>
        </w:r>
      </w:del>
    </w:p>
    <w:p w14:paraId="04AC7C25" w14:textId="394113BE" w:rsidR="00183177" w:rsidRPr="008546B1" w:rsidDel="005D2787" w:rsidRDefault="00183177" w:rsidP="00183177">
      <w:pPr>
        <w:pStyle w:val="ListParagraph"/>
        <w:spacing w:after="0" w:line="240" w:lineRule="auto"/>
        <w:rPr>
          <w:del w:id="165" w:author="Aaron Wilson" w:date="2023-02-20T11:35:00Z"/>
          <w:b/>
        </w:rPr>
      </w:pPr>
    </w:p>
    <w:p w14:paraId="6823581A" w14:textId="442D2EE0" w:rsidR="00183177" w:rsidDel="005D2787" w:rsidRDefault="00183177" w:rsidP="00183177">
      <w:pPr>
        <w:pStyle w:val="ListParagraph"/>
        <w:spacing w:after="0" w:line="240" w:lineRule="auto"/>
        <w:rPr>
          <w:del w:id="166" w:author="Aaron Wilson" w:date="2023-02-20T11:35:00Z"/>
        </w:rPr>
      </w:pPr>
      <w:del w:id="167" w:author="Aaron Wilson" w:date="2023-02-20T11:35:00Z">
        <w:r w:rsidRPr="00547CCB" w:rsidDel="005D2787">
          <w:delText>Ohio University follows Medical Mutual’s standard predetermination and precertification requirements for both inpatient and outpatient procedures. Some procedures may require authorization prior to services being rendered. Call customer service or check with your provider to determine whether your procedure requires pre-authorization. All inpatient hospital admissions require precertification.</w:delText>
        </w:r>
      </w:del>
    </w:p>
    <w:p w14:paraId="2EF7D448" w14:textId="77777777" w:rsidR="00183177" w:rsidRPr="00547CCB" w:rsidRDefault="00183177" w:rsidP="00183177">
      <w:pPr>
        <w:pStyle w:val="ListParagraph"/>
        <w:spacing w:after="0" w:line="240" w:lineRule="auto"/>
      </w:pPr>
    </w:p>
    <w:p w14:paraId="7497AB24" w14:textId="77777777" w:rsidR="00183177" w:rsidRDefault="00183177" w:rsidP="00183177">
      <w:pPr>
        <w:pStyle w:val="Heading2"/>
        <w:numPr>
          <w:ilvl w:val="1"/>
          <w:numId w:val="3"/>
        </w:numPr>
        <w:tabs>
          <w:tab w:val="num" w:pos="360"/>
        </w:tabs>
        <w:ind w:left="0" w:firstLine="0"/>
      </w:pPr>
      <w:bookmarkStart w:id="168" w:name="_Toc106097267"/>
      <w:r w:rsidRPr="008546B1">
        <w:t>Life Insurance</w:t>
      </w:r>
      <w:bookmarkEnd w:id="168"/>
    </w:p>
    <w:p w14:paraId="798D6DE0" w14:textId="77777777" w:rsidR="00183177" w:rsidRPr="008546B1" w:rsidRDefault="00183177" w:rsidP="00183177">
      <w:pPr>
        <w:pStyle w:val="ListParagraph"/>
        <w:spacing w:after="0" w:line="240" w:lineRule="auto"/>
        <w:rPr>
          <w:b/>
        </w:rPr>
      </w:pPr>
    </w:p>
    <w:p w14:paraId="41BD167F" w14:textId="77777777" w:rsidR="00183177" w:rsidRDefault="00183177" w:rsidP="00183177">
      <w:pPr>
        <w:pStyle w:val="NoSpacing"/>
        <w:numPr>
          <w:ilvl w:val="2"/>
          <w:numId w:val="3"/>
        </w:numPr>
      </w:pPr>
      <w:r w:rsidRPr="00F41463">
        <w:rPr>
          <w:b/>
        </w:rPr>
        <w:t>Basic Life Insurance</w:t>
      </w:r>
      <w:r w:rsidRPr="00547CCB">
        <w:t>, paid by the University, under this policy provides protection of two and one-half times the base salary. The maximum amount of the basic life insurance benefit is $50,000.</w:t>
      </w:r>
    </w:p>
    <w:p w14:paraId="0E14E42D" w14:textId="77777777" w:rsidR="00183177" w:rsidRDefault="00183177" w:rsidP="00183177">
      <w:pPr>
        <w:pStyle w:val="NoSpacing"/>
      </w:pPr>
    </w:p>
    <w:p w14:paraId="52824440" w14:textId="77777777" w:rsidR="00183177" w:rsidRDefault="00183177" w:rsidP="00183177">
      <w:pPr>
        <w:pStyle w:val="NoSpacing"/>
        <w:numPr>
          <w:ilvl w:val="2"/>
          <w:numId w:val="3"/>
        </w:numPr>
      </w:pPr>
      <w:r w:rsidRPr="00F41463">
        <w:rPr>
          <w:b/>
        </w:rPr>
        <w:t>Supplemental Life Insurance</w:t>
      </w:r>
      <w:r w:rsidRPr="00547CCB">
        <w:t xml:space="preserve"> for faculty, spouses, and dependent children is available on a contributory basis. Information is available from the Benefits Office.</w:t>
      </w:r>
    </w:p>
    <w:p w14:paraId="6A81240A" w14:textId="77777777" w:rsidR="00183177" w:rsidRPr="00547CCB" w:rsidRDefault="00183177" w:rsidP="00183177">
      <w:pPr>
        <w:pStyle w:val="ListParagraph"/>
        <w:spacing w:after="0" w:line="240" w:lineRule="auto"/>
        <w:ind w:left="1080"/>
      </w:pPr>
    </w:p>
    <w:p w14:paraId="775076D6" w14:textId="77777777" w:rsidR="00183177" w:rsidRDefault="00183177" w:rsidP="00183177">
      <w:pPr>
        <w:pStyle w:val="Heading2"/>
        <w:numPr>
          <w:ilvl w:val="1"/>
          <w:numId w:val="3"/>
        </w:numPr>
        <w:tabs>
          <w:tab w:val="num" w:pos="360"/>
        </w:tabs>
        <w:ind w:left="0" w:firstLine="0"/>
      </w:pPr>
      <w:bookmarkStart w:id="169" w:name="_Toc106097268"/>
      <w:r w:rsidRPr="000A2002">
        <w:t>Dental Insurance</w:t>
      </w:r>
      <w:bookmarkEnd w:id="169"/>
    </w:p>
    <w:p w14:paraId="64EBDC76" w14:textId="77777777" w:rsidR="00183177" w:rsidRPr="000A2002" w:rsidRDefault="00183177" w:rsidP="00183177">
      <w:pPr>
        <w:pStyle w:val="ListParagraph"/>
        <w:spacing w:after="0" w:line="240" w:lineRule="auto"/>
        <w:rPr>
          <w:b/>
        </w:rPr>
      </w:pPr>
    </w:p>
    <w:p w14:paraId="487545FC" w14:textId="7273660C" w:rsidR="00A140D0" w:rsidRPr="00A140D0" w:rsidRDefault="00A140D0" w:rsidP="00A140D0">
      <w:pPr>
        <w:pStyle w:val="paragraph"/>
        <w:numPr>
          <w:ilvl w:val="2"/>
          <w:numId w:val="3"/>
        </w:numPr>
        <w:spacing w:before="0" w:beforeAutospacing="0" w:after="0" w:afterAutospacing="0"/>
        <w:textAlignment w:val="baseline"/>
        <w:rPr>
          <w:ins w:id="170" w:author="Aaron Wilson" w:date="2023-02-20T10:54:00Z"/>
          <w:rStyle w:val="eop"/>
          <w:b/>
          <w:bCs/>
        </w:rPr>
      </w:pPr>
      <w:ins w:id="171" w:author="Aaron Wilson" w:date="2023-02-20T10:52:00Z">
        <w:r>
          <w:rPr>
            <w:rStyle w:val="normaltextrun"/>
            <w:rFonts w:ascii="Calibri" w:hAnsi="Calibri" w:cs="Calibri"/>
            <w:b/>
            <w:bCs/>
            <w:color w:val="D13438"/>
            <w:sz w:val="22"/>
            <w:szCs w:val="22"/>
          </w:rPr>
          <w:t>The university makes dental and orthodontia plan available to faculty. Premiums and coverage levels (deductible, copay, coverage maximums, and etc.) are available online (</w:t>
        </w:r>
        <w:r>
          <w:rPr>
            <w:b/>
            <w:bCs/>
          </w:rPr>
          <w:fldChar w:fldCharType="begin"/>
        </w:r>
        <w:r>
          <w:rPr>
            <w:b/>
            <w:bCs/>
          </w:rPr>
          <w:instrText xml:space="preserve"> HYPERLINK "https://www.ohio.edu/hr/benefits/dental-orthodontia-coverage" \t "_blank" </w:instrText>
        </w:r>
        <w:r>
          <w:rPr>
            <w:b/>
            <w:bCs/>
          </w:rPr>
        </w:r>
        <w:r>
          <w:rPr>
            <w:b/>
            <w:bCs/>
          </w:rPr>
          <w:fldChar w:fldCharType="separate"/>
        </w:r>
        <w:r>
          <w:rPr>
            <w:rStyle w:val="normaltextrun"/>
            <w:rFonts w:ascii="Calibri" w:hAnsi="Calibri" w:cs="Calibri"/>
            <w:b/>
            <w:bCs/>
            <w:color w:val="D13438"/>
            <w:sz w:val="22"/>
            <w:szCs w:val="22"/>
            <w:u w:val="single"/>
          </w:rPr>
          <w:t>https://www.ohio.edu/hr/benefits/dental-orthodontia-coverage</w:t>
        </w:r>
        <w:r>
          <w:rPr>
            <w:b/>
            <w:bCs/>
          </w:rPr>
          <w:fldChar w:fldCharType="end"/>
        </w:r>
        <w:r>
          <w:rPr>
            <w:rStyle w:val="normaltextrun"/>
            <w:rFonts w:ascii="Calibri" w:hAnsi="Calibri" w:cs="Calibri"/>
            <w:b/>
            <w:bCs/>
            <w:color w:val="D13438"/>
            <w:sz w:val="22"/>
            <w:szCs w:val="22"/>
          </w:rPr>
          <w:t>) and from the HR-</w:t>
        </w:r>
        <w:r>
          <w:rPr>
            <w:rStyle w:val="normaltextrun"/>
            <w:rFonts w:ascii="Calibri" w:hAnsi="Calibri" w:cs="Calibri"/>
            <w:b/>
            <w:bCs/>
            <w:color w:val="D13438"/>
            <w:sz w:val="22"/>
            <w:szCs w:val="22"/>
          </w:rPr>
          <w:lastRenderedPageBreak/>
          <w:t>Benefits Office. The dental plan provides preventive care coverages such as routine cleanings annually and coverage for major procedures such as crowns, fillings, root canals, and etc. The orthodontia plan provides coverage for braces for straightening of teeth.</w:t>
        </w:r>
      </w:ins>
    </w:p>
    <w:p w14:paraId="501EC282" w14:textId="77777777" w:rsidR="00A140D0" w:rsidRPr="00A140D0" w:rsidRDefault="00A140D0" w:rsidP="00A140D0">
      <w:pPr>
        <w:pStyle w:val="paragraph"/>
        <w:spacing w:before="0" w:beforeAutospacing="0" w:after="0" w:afterAutospacing="0"/>
        <w:ind w:left="720"/>
        <w:textAlignment w:val="baseline"/>
        <w:rPr>
          <w:ins w:id="172" w:author="Aaron Wilson" w:date="2023-02-20T10:54:00Z"/>
          <w:b/>
          <w:bCs/>
        </w:rPr>
      </w:pPr>
    </w:p>
    <w:p w14:paraId="47758A49" w14:textId="38F6E832" w:rsidR="00183177" w:rsidRDefault="00183177" w:rsidP="00183177">
      <w:pPr>
        <w:pStyle w:val="NoSpacing"/>
        <w:numPr>
          <w:ilvl w:val="2"/>
          <w:numId w:val="3"/>
        </w:numPr>
      </w:pPr>
      <w:r w:rsidRPr="00F41463">
        <w:rPr>
          <w:b/>
        </w:rPr>
        <w:t>Employee Dental Insurance</w:t>
      </w:r>
      <w:r>
        <w:t xml:space="preserve"> </w:t>
      </w:r>
      <w:r w:rsidRPr="00547CCB">
        <w:t>is provided and paid by the University.  There is a</w:t>
      </w:r>
      <w:ins w:id="173" w:author="Aaron Wilson" w:date="2023-02-20T10:54:00Z">
        <w:r w:rsidR="00A140D0">
          <w:t xml:space="preserve">n annual </w:t>
        </w:r>
      </w:ins>
      <w:del w:id="174" w:author="Aaron Wilson" w:date="2023-02-20T10:54:00Z">
        <w:r w:rsidRPr="00547CCB" w:rsidDel="00A140D0">
          <w:delText xml:space="preserve"> $25 </w:delText>
        </w:r>
      </w:del>
      <w:ins w:id="175" w:author="Aaron Wilson" w:date="2023-02-20T10:56:00Z">
        <w:r w:rsidR="00A140D0">
          <w:t xml:space="preserve">academic </w:t>
        </w:r>
      </w:ins>
      <w:r w:rsidRPr="00547CCB">
        <w:t>calendar year deductible.  After the deductible is met, the plan pays 80% of eligible charges until the plan</w:t>
      </w:r>
      <w:ins w:id="176" w:author="Aaron Wilson" w:date="2023-02-20T11:34:00Z">
        <w:r w:rsidR="005D2787">
          <w:t xml:space="preserve"> maximum</w:t>
        </w:r>
      </w:ins>
      <w:r w:rsidRPr="00547CCB">
        <w:t xml:space="preserve"> has paid </w:t>
      </w:r>
      <w:del w:id="177" w:author="Aaron Wilson" w:date="2023-02-20T10:55:00Z">
        <w:r w:rsidRPr="00547CCB" w:rsidDel="00A140D0">
          <w:delText>$750</w:delText>
        </w:r>
      </w:del>
      <w:r w:rsidRPr="00547CCB">
        <w:t xml:space="preserve"> per </w:t>
      </w:r>
      <w:ins w:id="178" w:author="Aaron Wilson" w:date="2023-02-20T10:57:00Z">
        <w:r w:rsidR="00A140D0">
          <w:t xml:space="preserve">academic </w:t>
        </w:r>
      </w:ins>
      <w:r w:rsidRPr="00547CCB">
        <w:t>calendar year.</w:t>
      </w:r>
    </w:p>
    <w:p w14:paraId="0346F02F" w14:textId="77777777" w:rsidR="00183177" w:rsidRDefault="00183177" w:rsidP="00183177">
      <w:pPr>
        <w:pStyle w:val="NoSpacing"/>
        <w:ind w:left="1080"/>
      </w:pPr>
    </w:p>
    <w:p w14:paraId="5378F07F" w14:textId="77777777" w:rsidR="00183177" w:rsidRPr="00A140D0" w:rsidRDefault="00183177" w:rsidP="00183177">
      <w:pPr>
        <w:pStyle w:val="NoSpacing"/>
        <w:numPr>
          <w:ilvl w:val="2"/>
          <w:numId w:val="3"/>
        </w:numPr>
      </w:pPr>
      <w:r w:rsidRPr="00A140D0">
        <w:rPr>
          <w:b/>
        </w:rPr>
        <w:t>Family Dental/Orthodontia</w:t>
      </w:r>
      <w:r w:rsidRPr="00A140D0">
        <w:t xml:space="preserve"> Options</w:t>
      </w:r>
      <w:r w:rsidRPr="00A140D0">
        <w:rPr>
          <w:b/>
        </w:rPr>
        <w:t xml:space="preserve"> </w:t>
      </w:r>
      <w:r w:rsidRPr="00A140D0">
        <w:t>are available on a contributory basis. Employees can purchase orthodontia coverage for themselves, dental insurance for their family members, or dental and orthodontia insurance for their family members.</w:t>
      </w:r>
    </w:p>
    <w:p w14:paraId="61AF2588" w14:textId="77777777" w:rsidR="00183177" w:rsidRPr="00547CCB" w:rsidRDefault="00183177" w:rsidP="00183177">
      <w:pPr>
        <w:pStyle w:val="NoSpacing"/>
        <w:ind w:left="720"/>
      </w:pPr>
    </w:p>
    <w:p w14:paraId="173FCABE" w14:textId="77777777" w:rsidR="00183177" w:rsidRPr="00F414D1" w:rsidRDefault="00183177" w:rsidP="00183177">
      <w:pPr>
        <w:pStyle w:val="NoSpacing"/>
        <w:ind w:left="720"/>
      </w:pPr>
      <w:r w:rsidRPr="00547CCB">
        <w:t>The family dental plan would provide the same coverage as the employee dental plan for each member of the employee's family. The orthodontia plan pays 50% of the first $2,000 in orthodontia expenses per covered person per lifetime.</w:t>
      </w:r>
    </w:p>
    <w:p w14:paraId="0551A9ED" w14:textId="77777777" w:rsidR="00183177" w:rsidRPr="00547CCB" w:rsidRDefault="00183177" w:rsidP="00183177">
      <w:pPr>
        <w:pStyle w:val="ListParagraph"/>
        <w:spacing w:after="0" w:line="240" w:lineRule="auto"/>
      </w:pPr>
    </w:p>
    <w:p w14:paraId="28F0A6D7" w14:textId="77777777" w:rsidR="00183177" w:rsidRPr="000A2002" w:rsidRDefault="00183177" w:rsidP="00183177">
      <w:pPr>
        <w:pStyle w:val="Heading2"/>
        <w:numPr>
          <w:ilvl w:val="1"/>
          <w:numId w:val="3"/>
        </w:numPr>
        <w:tabs>
          <w:tab w:val="num" w:pos="360"/>
        </w:tabs>
        <w:ind w:left="0" w:firstLine="0"/>
      </w:pPr>
      <w:bookmarkStart w:id="179" w:name="_Toc106097269"/>
      <w:r w:rsidRPr="000A2002">
        <w:t>Vision Insurance</w:t>
      </w:r>
      <w:bookmarkEnd w:id="179"/>
      <w:r w:rsidRPr="000A2002">
        <w:t xml:space="preserve"> </w:t>
      </w:r>
    </w:p>
    <w:p w14:paraId="333D535C" w14:textId="77777777" w:rsidR="00183177" w:rsidRDefault="00183177" w:rsidP="00183177">
      <w:pPr>
        <w:pStyle w:val="ListParagraph"/>
        <w:spacing w:after="0" w:line="240" w:lineRule="auto"/>
      </w:pPr>
    </w:p>
    <w:p w14:paraId="52B3AE50" w14:textId="76F4CF76" w:rsidR="00183177" w:rsidRDefault="00A140D0" w:rsidP="00183177">
      <w:pPr>
        <w:pStyle w:val="ListParagraph"/>
        <w:spacing w:after="0" w:line="240" w:lineRule="auto"/>
      </w:pPr>
      <w:ins w:id="180" w:author="Aaron Wilson" w:date="2023-02-20T10:58:00Z">
        <w:r w:rsidRPr="00560513">
          <w:rPr>
            <w:rStyle w:val="normaltextrun"/>
            <w:rFonts w:ascii="Calibri" w:hAnsi="Calibri" w:cs="Calibri"/>
          </w:rPr>
          <w:t>The university makes Vision insurance plans available for faculty members and eligible dependents. Coverage includes routine eye exams and coverage for eyeglass lenses and frames and contact lenses. Premiums and coverage levels (deductible, copay, coverage maximums, and etc.) are available online (https://www.ohio.edu/hr/benefits/vision) and from the HR-Benefits Office.</w:t>
        </w:r>
      </w:ins>
      <w:del w:id="181" w:author="Aaron Wilson" w:date="2023-02-20T10:58:00Z">
        <w:r w:rsidR="00183177" w:rsidRPr="00547CCB" w:rsidDel="00A140D0">
          <w:delText>Vision insurance, paid for by the University, is provided for the faculty member and eligible dependents. The plan pays $25 for an exam every 12 months and pays for one of the following every 24 months for adults and children age 19 and older and every 12 months for children: single vision lenses - $45; bifocals - $55; trifocals - $75; contact lens -$45; medically necessary contact lens - $150</w:delText>
        </w:r>
      </w:del>
      <w:r w:rsidR="00183177" w:rsidRPr="00547CCB">
        <w:t>.</w:t>
      </w:r>
    </w:p>
    <w:p w14:paraId="52330E40" w14:textId="77777777" w:rsidR="00183177" w:rsidRPr="000A2002" w:rsidRDefault="00183177" w:rsidP="00183177">
      <w:pPr>
        <w:spacing w:after="0" w:line="240" w:lineRule="auto"/>
        <w:contextualSpacing/>
      </w:pPr>
    </w:p>
    <w:p w14:paraId="0BB68944" w14:textId="77777777" w:rsidR="00183177" w:rsidRDefault="00183177" w:rsidP="00183177">
      <w:pPr>
        <w:pStyle w:val="Heading2"/>
        <w:numPr>
          <w:ilvl w:val="1"/>
          <w:numId w:val="3"/>
        </w:numPr>
        <w:tabs>
          <w:tab w:val="num" w:pos="360"/>
        </w:tabs>
        <w:ind w:left="0" w:firstLine="0"/>
      </w:pPr>
      <w:bookmarkStart w:id="182" w:name="_Toc106097270"/>
      <w:r w:rsidRPr="000A2002">
        <w:t>Flexible Spending Account</w:t>
      </w:r>
      <w:bookmarkEnd w:id="182"/>
    </w:p>
    <w:p w14:paraId="74BCAB46" w14:textId="77777777" w:rsidR="00183177" w:rsidRPr="000A2002" w:rsidRDefault="00183177" w:rsidP="00183177">
      <w:pPr>
        <w:pStyle w:val="ListParagraph"/>
        <w:spacing w:after="0" w:line="240" w:lineRule="auto"/>
        <w:rPr>
          <w:b/>
        </w:rPr>
      </w:pPr>
    </w:p>
    <w:p w14:paraId="050397C4" w14:textId="154C2807" w:rsidR="00183177" w:rsidRDefault="00183177" w:rsidP="00183177">
      <w:pPr>
        <w:pStyle w:val="ListParagraph"/>
        <w:spacing w:after="0" w:line="240" w:lineRule="auto"/>
      </w:pPr>
      <w:r w:rsidRPr="00547CCB">
        <w:t xml:space="preserve">Eligible faculty may participate in medical and/or dependent care spending accounts.  Faculty members wishing to participate in either or both of these plans must enroll during the </w:t>
      </w:r>
      <w:ins w:id="183" w:author="Aaron Wilson" w:date="2023-02-20T10:59:00Z">
        <w:r w:rsidR="00A140D0">
          <w:rPr>
            <w:rStyle w:val="normaltextrun"/>
            <w:rFonts w:ascii="Calibri" w:hAnsi="Calibri" w:cs="Calibri"/>
            <w:color w:val="D13438"/>
          </w:rPr>
          <w:t>annual open enrollment period.</w:t>
        </w:r>
      </w:ins>
      <w:del w:id="184" w:author="Aaron Wilson" w:date="2023-02-20T10:59:00Z">
        <w:r w:rsidRPr="00547CCB" w:rsidDel="00A140D0">
          <w:delText>sign-up period designated by University Human Resources.</w:delText>
        </w:r>
      </w:del>
      <w:r w:rsidRPr="00547CCB">
        <w:t xml:space="preserve">  These accounts allow participants to pay for certain medical and dependent care expenses using tax-sheltered dollars.</w:t>
      </w:r>
      <w:del w:id="185" w:author="Aaron Wilson" w:date="2023-02-20T11:00:00Z">
        <w:r w:rsidRPr="00547CCB" w:rsidDel="00A140D0">
          <w:delText xml:space="preserve">  The accounts are described as follows:</w:delText>
        </w:r>
      </w:del>
    </w:p>
    <w:p w14:paraId="75E1ED14" w14:textId="7D007317" w:rsidR="00183177" w:rsidRPr="00547CCB" w:rsidDel="00A140D0" w:rsidRDefault="00183177" w:rsidP="00183177">
      <w:pPr>
        <w:pStyle w:val="ListParagraph"/>
        <w:spacing w:after="0" w:line="240" w:lineRule="auto"/>
        <w:rPr>
          <w:del w:id="186" w:author="Aaron Wilson" w:date="2023-02-20T11:00:00Z"/>
        </w:rPr>
      </w:pPr>
    </w:p>
    <w:p w14:paraId="7750FEEA" w14:textId="30315A82" w:rsidR="00183177" w:rsidDel="00A140D0" w:rsidRDefault="00183177" w:rsidP="00183177">
      <w:pPr>
        <w:pStyle w:val="NoSpacing"/>
        <w:numPr>
          <w:ilvl w:val="2"/>
          <w:numId w:val="3"/>
        </w:numPr>
        <w:rPr>
          <w:del w:id="187" w:author="Aaron Wilson" w:date="2023-02-20T11:00:00Z"/>
        </w:rPr>
      </w:pPr>
      <w:del w:id="188" w:author="Aaron Wilson" w:date="2023-02-20T11:00:00Z">
        <w:r w:rsidRPr="00F41463" w:rsidDel="00A140D0">
          <w:rPr>
            <w:b/>
          </w:rPr>
          <w:delText>Medical Spending Account</w:delText>
        </w:r>
        <w:r w:rsidRPr="00F41463" w:rsidDel="00A140D0">
          <w:delText xml:space="preserve">: </w:delText>
        </w:r>
        <w:r w:rsidRPr="00547CCB" w:rsidDel="00A140D0">
          <w:delText xml:space="preserve">the maximum amount that an employee can place in this account is $2500 per calendar year. </w:delText>
        </w:r>
      </w:del>
    </w:p>
    <w:p w14:paraId="79505183" w14:textId="706A08A3" w:rsidR="00183177" w:rsidDel="00A140D0" w:rsidRDefault="00183177" w:rsidP="00183177">
      <w:pPr>
        <w:pStyle w:val="NoSpacing"/>
        <w:ind w:left="1080"/>
        <w:rPr>
          <w:del w:id="189" w:author="Aaron Wilson" w:date="2023-02-20T11:00:00Z"/>
        </w:rPr>
      </w:pPr>
    </w:p>
    <w:p w14:paraId="19540E32" w14:textId="23152385" w:rsidR="00183177" w:rsidDel="00A140D0" w:rsidRDefault="00183177" w:rsidP="00183177">
      <w:pPr>
        <w:pStyle w:val="NoSpacing"/>
        <w:numPr>
          <w:ilvl w:val="2"/>
          <w:numId w:val="3"/>
        </w:numPr>
        <w:rPr>
          <w:del w:id="190" w:author="Aaron Wilson" w:date="2023-02-20T11:00:00Z"/>
        </w:rPr>
      </w:pPr>
      <w:del w:id="191" w:author="Aaron Wilson" w:date="2023-02-20T11:00:00Z">
        <w:r w:rsidRPr="00F41463" w:rsidDel="00A140D0">
          <w:rPr>
            <w:b/>
          </w:rPr>
          <w:delText>Dependent Day Care</w:delText>
        </w:r>
        <w:r w:rsidRPr="00F41463" w:rsidDel="00A140D0">
          <w:delText>:</w:delText>
        </w:r>
        <w:r w:rsidRPr="00547CCB" w:rsidDel="00A140D0">
          <w:delText xml:space="preserve"> the maximum amount that an employee can place in this account is $5000 per calendar year ($2500 if married filin</w:delText>
        </w:r>
        <w:r w:rsidDel="00A140D0">
          <w:delText xml:space="preserve">g separately). </w:delText>
        </w:r>
      </w:del>
    </w:p>
    <w:p w14:paraId="48B15487" w14:textId="77777777" w:rsidR="00183177" w:rsidRPr="00547CCB" w:rsidRDefault="00183177" w:rsidP="00183177">
      <w:pPr>
        <w:pStyle w:val="ListParagraph"/>
        <w:spacing w:after="0" w:line="240" w:lineRule="auto"/>
        <w:ind w:left="1080"/>
      </w:pPr>
    </w:p>
    <w:p w14:paraId="56049A01" w14:textId="285E149B" w:rsidR="00183177" w:rsidDel="0003045F" w:rsidRDefault="00183177" w:rsidP="00183177">
      <w:pPr>
        <w:pStyle w:val="Heading2"/>
        <w:numPr>
          <w:ilvl w:val="1"/>
          <w:numId w:val="3"/>
        </w:numPr>
        <w:tabs>
          <w:tab w:val="num" w:pos="360"/>
        </w:tabs>
        <w:ind w:left="0" w:firstLine="0"/>
        <w:rPr>
          <w:del w:id="192" w:author="Aaron Wilson" w:date="2023-02-20T11:02:00Z"/>
        </w:rPr>
      </w:pPr>
      <w:bookmarkStart w:id="193" w:name="Section_III_G"/>
      <w:bookmarkStart w:id="194" w:name="_Toc106097271"/>
      <w:bookmarkEnd w:id="193"/>
      <w:del w:id="195" w:author="Aaron Wilson" w:date="2023-02-20T11:02:00Z">
        <w:r w:rsidRPr="00D92A0E" w:rsidDel="0003045F">
          <w:delText>Major Medical and Life Insurance for Early Retirees</w:delText>
        </w:r>
        <w:bookmarkEnd w:id="194"/>
      </w:del>
    </w:p>
    <w:p w14:paraId="099505D6" w14:textId="3C4936A8" w:rsidR="00183177" w:rsidRPr="00D92A0E" w:rsidDel="0003045F" w:rsidRDefault="00183177" w:rsidP="00183177">
      <w:pPr>
        <w:pStyle w:val="ListParagraph"/>
        <w:spacing w:after="0" w:line="240" w:lineRule="auto"/>
        <w:rPr>
          <w:del w:id="196" w:author="Aaron Wilson" w:date="2023-02-20T11:02:00Z"/>
          <w:b/>
        </w:rPr>
      </w:pPr>
    </w:p>
    <w:p w14:paraId="350DA4AE" w14:textId="7D8B99B4" w:rsidR="00183177" w:rsidDel="0003045F" w:rsidRDefault="00183177" w:rsidP="00183177">
      <w:pPr>
        <w:pStyle w:val="ListParagraph"/>
        <w:numPr>
          <w:ilvl w:val="2"/>
          <w:numId w:val="3"/>
        </w:numPr>
        <w:spacing w:after="0" w:line="240" w:lineRule="auto"/>
        <w:rPr>
          <w:del w:id="197" w:author="Aaron Wilson" w:date="2023-02-20T11:02:00Z"/>
        </w:rPr>
      </w:pPr>
      <w:del w:id="198" w:author="Aaron Wilson" w:date="2023-02-20T11:02:00Z">
        <w:r w:rsidRPr="00547CCB" w:rsidDel="0003045F">
          <w:delText>Beginning at retirement and continuing to age 70, the University shall provide life insurance under the University's group policy for faculty.  The University shall provide the insurance for the total amount that the faculty member would receive with full-time employment.</w:delText>
        </w:r>
      </w:del>
    </w:p>
    <w:p w14:paraId="67737B0E" w14:textId="6F9481C7" w:rsidR="00183177" w:rsidRPr="00547CCB" w:rsidDel="0003045F" w:rsidRDefault="00183177" w:rsidP="00183177">
      <w:pPr>
        <w:pStyle w:val="ListParagraph"/>
        <w:spacing w:after="0" w:line="240" w:lineRule="auto"/>
        <w:ind w:left="1080"/>
        <w:rPr>
          <w:del w:id="199" w:author="Aaron Wilson" w:date="2023-02-20T11:02:00Z"/>
        </w:rPr>
      </w:pPr>
    </w:p>
    <w:p w14:paraId="5444ABBD" w14:textId="06CC11C5" w:rsidR="00183177" w:rsidRPr="00547CCB" w:rsidDel="0003045F" w:rsidRDefault="00183177" w:rsidP="00183177">
      <w:pPr>
        <w:pStyle w:val="ListParagraph"/>
        <w:numPr>
          <w:ilvl w:val="2"/>
          <w:numId w:val="3"/>
        </w:numPr>
        <w:spacing w:after="0" w:line="240" w:lineRule="auto"/>
        <w:rPr>
          <w:del w:id="200" w:author="Aaron Wilson" w:date="2023-02-20T11:02:00Z"/>
        </w:rPr>
      </w:pPr>
      <w:del w:id="201" w:author="Aaron Wilson" w:date="2023-02-20T11:02:00Z">
        <w:r w:rsidRPr="00547CCB" w:rsidDel="0003045F">
          <w:delText>The State Teachers Retirement System provides medical insurance for the retiree and for spouse and eligible dependents.</w:delText>
        </w:r>
      </w:del>
    </w:p>
    <w:p w14:paraId="697D61D3" w14:textId="77777777" w:rsidR="00183177" w:rsidRPr="005D45AE" w:rsidRDefault="00183177" w:rsidP="00183177">
      <w:pPr>
        <w:spacing w:after="0" w:line="240" w:lineRule="auto"/>
        <w:ind w:left="60"/>
        <w:contextualSpacing/>
      </w:pPr>
    </w:p>
    <w:p w14:paraId="0A1ED8A3" w14:textId="77777777" w:rsidR="00183177" w:rsidRDefault="00183177" w:rsidP="00183177">
      <w:pPr>
        <w:pStyle w:val="Heading2"/>
        <w:numPr>
          <w:ilvl w:val="1"/>
          <w:numId w:val="3"/>
        </w:numPr>
        <w:tabs>
          <w:tab w:val="num" w:pos="360"/>
        </w:tabs>
        <w:ind w:left="0" w:firstLine="0"/>
      </w:pPr>
      <w:bookmarkStart w:id="202" w:name="_Toc106097272"/>
      <w:r w:rsidRPr="00955A94">
        <w:t>Travel Accident Insurance</w:t>
      </w:r>
      <w:bookmarkEnd w:id="202"/>
      <w:r w:rsidRPr="00955A94">
        <w:t xml:space="preserve"> </w:t>
      </w:r>
    </w:p>
    <w:p w14:paraId="5C6997CA" w14:textId="77777777" w:rsidR="00183177" w:rsidRPr="00955A94" w:rsidRDefault="00183177" w:rsidP="00183177">
      <w:pPr>
        <w:pStyle w:val="ListParagraph"/>
        <w:spacing w:after="0" w:line="240" w:lineRule="auto"/>
        <w:rPr>
          <w:b/>
        </w:rPr>
      </w:pPr>
    </w:p>
    <w:p w14:paraId="59F11186" w14:textId="1E143A8D" w:rsidR="00183177" w:rsidRPr="00547CCB" w:rsidRDefault="00183177" w:rsidP="00183177">
      <w:pPr>
        <w:pStyle w:val="ListParagraph"/>
        <w:spacing w:after="0" w:line="240" w:lineRule="auto"/>
      </w:pPr>
      <w:r w:rsidRPr="00547CCB">
        <w:t>The University maintains a</w:t>
      </w:r>
      <w:ins w:id="203" w:author="Aaron Wilson" w:date="2023-02-22T10:36:00Z">
        <w:r w:rsidR="00953340">
          <w:t xml:space="preserve"> business</w:t>
        </w:r>
      </w:ins>
      <w:r w:rsidRPr="00547CCB">
        <w:t xml:space="preserve"> travel </w:t>
      </w:r>
      <w:ins w:id="204" w:author="Aaron Wilson" w:date="2023-02-22T10:36:00Z">
        <w:r w:rsidR="00953340">
          <w:t xml:space="preserve">accident </w:t>
        </w:r>
      </w:ins>
      <w:r w:rsidRPr="00547CCB">
        <w:t>insurance policy covering loss of life and permanent total disability involving a maximum principal sum of $</w:t>
      </w:r>
      <w:del w:id="205" w:author="Aaron Wilson" w:date="2023-02-22T10:37:00Z">
        <w:r w:rsidRPr="00547CCB" w:rsidDel="00953340">
          <w:delText>1</w:delText>
        </w:r>
      </w:del>
      <w:ins w:id="206" w:author="Aaron Wilson" w:date="2023-02-22T10:37:00Z">
        <w:r w:rsidR="00953340">
          <w:t>2</w:t>
        </w:r>
      </w:ins>
      <w:r w:rsidRPr="00547CCB">
        <w:t xml:space="preserve">00,000. It applies to </w:t>
      </w:r>
      <w:ins w:id="207" w:author="Aaron Wilson" w:date="2023-02-22T10:37:00Z">
        <w:r w:rsidR="00953340">
          <w:t xml:space="preserve">benefits eligible </w:t>
        </w:r>
      </w:ins>
      <w:r w:rsidRPr="00547CCB">
        <w:t xml:space="preserve">faculty members while traveling outside of the city of employment for official University business or en route to University-approved professional activities, such as conventions and meetings. To minimize possible difficulty in claim processing, the traveling faculty member should ensure that </w:t>
      </w:r>
      <w:del w:id="208" w:author="Aaron Wilson" w:date="2023-02-22T10:37:00Z">
        <w:r w:rsidDel="00953340">
          <w:delText>his/her/</w:delText>
        </w:r>
      </w:del>
      <w:r>
        <w:t>their</w:t>
      </w:r>
      <w:r w:rsidRPr="00547CCB">
        <w:t xml:space="preserve"> trip is authorized in writing by </w:t>
      </w:r>
      <w:del w:id="209" w:author="Aaron Wilson" w:date="2023-02-22T10:37:00Z">
        <w:r w:rsidDel="00953340">
          <w:delText>his/her/</w:delText>
        </w:r>
      </w:del>
      <w:r>
        <w:t>their</w:t>
      </w:r>
      <w:r w:rsidRPr="00547CCB">
        <w:t xml:space="preserve"> department </w:t>
      </w:r>
      <w:ins w:id="210" w:author="Aaron Wilson" w:date="2023-02-27T10:46:00Z">
        <w:r w:rsidR="00493C7A">
          <w:t>chair or director</w:t>
        </w:r>
      </w:ins>
      <w:del w:id="211" w:author="Aaron Wilson" w:date="2023-02-27T10:46:00Z">
        <w:r w:rsidRPr="00547CCB" w:rsidDel="00493C7A">
          <w:delText>head</w:delText>
        </w:r>
      </w:del>
      <w:r w:rsidRPr="00547CCB">
        <w:t>.</w:t>
      </w:r>
      <w:ins w:id="212" w:author="Aaron Wilson" w:date="2023-02-22T10:38:00Z">
        <w:r w:rsidR="00953340">
          <w:t xml:space="preserve"> </w:t>
        </w:r>
        <w:r w:rsidR="00953340">
          <w:rPr>
            <w:color w:val="000000"/>
          </w:rPr>
          <w:t xml:space="preserve">For more information on travel assistance services, see </w:t>
        </w:r>
        <w:r w:rsidR="00953340">
          <w:rPr>
            <w:color w:val="000000"/>
          </w:rPr>
          <w:fldChar w:fldCharType="begin"/>
        </w:r>
        <w:r w:rsidR="00953340">
          <w:rPr>
            <w:color w:val="000000"/>
          </w:rPr>
          <w:instrText xml:space="preserve"> HYPERLINK "https://www.ohio.edu/sites/default/files/sites/hr/files/Global-Travel-Assistance-Services-ID-Card-Ohio%20University_2022-2025.pdf" \t "_blank" </w:instrText>
        </w:r>
        <w:r w:rsidR="00953340">
          <w:rPr>
            <w:color w:val="000000"/>
          </w:rPr>
        </w:r>
        <w:r w:rsidR="00953340">
          <w:rPr>
            <w:color w:val="000000"/>
          </w:rPr>
          <w:fldChar w:fldCharType="separate"/>
        </w:r>
        <w:r w:rsidR="00953340">
          <w:rPr>
            <w:rStyle w:val="Hyperlink"/>
          </w:rPr>
          <w:t>Global Travel Assistance Services</w:t>
        </w:r>
        <w:r w:rsidR="00953340">
          <w:rPr>
            <w:color w:val="000000"/>
          </w:rPr>
          <w:fldChar w:fldCharType="end"/>
        </w:r>
        <w:r w:rsidR="00953340">
          <w:rPr>
            <w:color w:val="000000"/>
          </w:rPr>
          <w:t>.</w:t>
        </w:r>
      </w:ins>
    </w:p>
    <w:p w14:paraId="103A2629" w14:textId="77777777" w:rsidR="00183177" w:rsidRPr="005D45AE" w:rsidRDefault="00183177" w:rsidP="00183177">
      <w:pPr>
        <w:spacing w:after="0" w:line="240" w:lineRule="auto"/>
        <w:ind w:left="60"/>
        <w:contextualSpacing/>
      </w:pPr>
    </w:p>
    <w:p w14:paraId="21D6BCA0" w14:textId="77777777" w:rsidR="00183177" w:rsidRPr="00955A94" w:rsidRDefault="00183177" w:rsidP="00183177">
      <w:pPr>
        <w:pStyle w:val="Heading2"/>
        <w:numPr>
          <w:ilvl w:val="1"/>
          <w:numId w:val="3"/>
        </w:numPr>
        <w:tabs>
          <w:tab w:val="num" w:pos="360"/>
        </w:tabs>
        <w:ind w:left="0" w:firstLine="0"/>
      </w:pPr>
      <w:bookmarkStart w:id="213" w:name="_Toc106097273"/>
      <w:r w:rsidRPr="00955A94">
        <w:t>Sick Leave Policy - Retirement Benefit</w:t>
      </w:r>
      <w:bookmarkEnd w:id="213"/>
      <w:r w:rsidRPr="00955A94">
        <w:t xml:space="preserve"> </w:t>
      </w:r>
    </w:p>
    <w:p w14:paraId="460F15C6" w14:textId="77777777" w:rsidR="00183177" w:rsidRDefault="00183177" w:rsidP="00183177">
      <w:pPr>
        <w:pStyle w:val="ListParagraph"/>
        <w:spacing w:after="0" w:line="240" w:lineRule="auto"/>
        <w:ind w:left="360"/>
      </w:pPr>
    </w:p>
    <w:p w14:paraId="4BC329FD" w14:textId="77777777" w:rsidR="00183177" w:rsidRDefault="00183177" w:rsidP="00183177">
      <w:pPr>
        <w:pStyle w:val="ListParagraph"/>
        <w:spacing w:after="0" w:line="240" w:lineRule="auto"/>
      </w:pPr>
      <w:r w:rsidRPr="00547CCB">
        <w:t>State law entitles retirees to claim up to thirty days of unused sick leave as a retirement benefit. (See Policy and Procedure Manual, No. 40.029.)</w:t>
      </w:r>
    </w:p>
    <w:p w14:paraId="192EBFAE" w14:textId="77777777" w:rsidR="00183177" w:rsidRPr="00547CCB" w:rsidRDefault="00183177" w:rsidP="00183177">
      <w:pPr>
        <w:pStyle w:val="ListParagraph"/>
        <w:spacing w:after="0" w:line="240" w:lineRule="auto"/>
      </w:pPr>
    </w:p>
    <w:p w14:paraId="317C37D9" w14:textId="77777777" w:rsidR="00183177" w:rsidRDefault="00183177" w:rsidP="00183177">
      <w:pPr>
        <w:pStyle w:val="Heading2"/>
        <w:numPr>
          <w:ilvl w:val="1"/>
          <w:numId w:val="3"/>
        </w:numPr>
        <w:tabs>
          <w:tab w:val="num" w:pos="360"/>
        </w:tabs>
        <w:ind w:left="0" w:firstLine="0"/>
      </w:pPr>
      <w:bookmarkStart w:id="214" w:name="_Toc106097274"/>
      <w:r w:rsidRPr="00955A94">
        <w:lastRenderedPageBreak/>
        <w:t>Disability Insurance</w:t>
      </w:r>
      <w:bookmarkEnd w:id="214"/>
      <w:r w:rsidRPr="00955A94">
        <w:t xml:space="preserve"> </w:t>
      </w:r>
    </w:p>
    <w:p w14:paraId="05775E2C" w14:textId="77777777" w:rsidR="00183177" w:rsidRPr="00955A94" w:rsidRDefault="00183177" w:rsidP="00183177">
      <w:pPr>
        <w:pStyle w:val="ListParagraph"/>
        <w:spacing w:after="0" w:line="240" w:lineRule="auto"/>
        <w:rPr>
          <w:b/>
        </w:rPr>
      </w:pPr>
    </w:p>
    <w:p w14:paraId="4F646565" w14:textId="4B60D405" w:rsidR="00183177" w:rsidRDefault="0003045F" w:rsidP="00183177">
      <w:pPr>
        <w:pStyle w:val="ListParagraph"/>
        <w:spacing w:after="0" w:line="240" w:lineRule="auto"/>
      </w:pPr>
      <w:ins w:id="215" w:author="Aaron Wilson" w:date="2023-02-20T11:03:00Z">
        <w:r>
          <w:rPr>
            <w:rStyle w:val="normaltextrun"/>
            <w:rFonts w:ascii="Calibri" w:hAnsi="Calibri" w:cs="Calibri"/>
            <w:color w:val="D13438"/>
          </w:rPr>
          <w:t>Short and Long</w:t>
        </w:r>
      </w:ins>
      <w:ins w:id="216" w:author="Aaron Wilson" w:date="2023-02-20T11:05:00Z">
        <w:r>
          <w:rPr>
            <w:rStyle w:val="normaltextrun"/>
            <w:rFonts w:ascii="Calibri" w:hAnsi="Calibri" w:cs="Calibri"/>
            <w:color w:val="D13438"/>
          </w:rPr>
          <w:t>-</w:t>
        </w:r>
      </w:ins>
      <w:ins w:id="217" w:author="Aaron Wilson" w:date="2023-02-20T11:03:00Z">
        <w:r>
          <w:rPr>
            <w:rStyle w:val="normaltextrun"/>
            <w:rFonts w:ascii="Calibri" w:hAnsi="Calibri" w:cs="Calibri"/>
            <w:color w:val="D13438"/>
          </w:rPr>
          <w:t>Term disability plans are available for eligible faculty and staff. Details regarding the plans (premiums and coverage levels) are available online (</w:t>
        </w:r>
        <w:r>
          <w:fldChar w:fldCharType="begin"/>
        </w:r>
        <w:r>
          <w:instrText xml:space="preserve"> HYPERLINK "https://www.ohio.edu/hr/benefits/disability" \t "_blank" </w:instrText>
        </w:r>
        <w:r>
          <w:fldChar w:fldCharType="separate"/>
        </w:r>
        <w:r>
          <w:rPr>
            <w:rStyle w:val="normaltextrun"/>
            <w:rFonts w:ascii="Calibri" w:hAnsi="Calibri" w:cs="Calibri"/>
            <w:color w:val="D13438"/>
            <w:u w:val="single"/>
          </w:rPr>
          <w:t>https://www.ohio.edu/hr/benefits/disability</w:t>
        </w:r>
        <w:r>
          <w:fldChar w:fldCharType="end"/>
        </w:r>
        <w:r>
          <w:rPr>
            <w:rStyle w:val="normaltextrun"/>
            <w:rFonts w:ascii="Calibri" w:hAnsi="Calibri" w:cs="Calibri"/>
            <w:color w:val="D13438"/>
          </w:rPr>
          <w:t xml:space="preserve">) and from the HR—Benefits Office. All benefits eligible employees are automatically enrolled in the </w:t>
        </w:r>
      </w:ins>
      <w:ins w:id="218" w:author="Aaron Wilson" w:date="2023-02-20T11:04:00Z">
        <w:r>
          <w:rPr>
            <w:rStyle w:val="normaltextrun"/>
            <w:rFonts w:ascii="Calibri" w:hAnsi="Calibri" w:cs="Calibri"/>
            <w:color w:val="D13438"/>
          </w:rPr>
          <w:t>Long-Term</w:t>
        </w:r>
      </w:ins>
      <w:ins w:id="219" w:author="Aaron Wilson" w:date="2023-02-20T11:03:00Z">
        <w:r>
          <w:rPr>
            <w:rStyle w:val="normaltextrun"/>
            <w:rFonts w:ascii="Calibri" w:hAnsi="Calibri" w:cs="Calibri"/>
            <w:color w:val="D13438"/>
          </w:rPr>
          <w:t xml:space="preserve"> Disability Benefit. Short Term Disability is a voluntary plan faculty may enroll in at time of hire or during the annual benefits open enrollment period. Benefits are not automatic. Faculty must apply for benefits and be approved by the disability insurance company. Faculty members enrolled in the State Teachers Retirement System (STRS) may be eligible for disability retirement benefits through that system. STRS members should contact STRS for additional details.</w:t>
        </w:r>
      </w:ins>
      <w:ins w:id="220" w:author="Aaron Wilson" w:date="2023-02-20T11:04:00Z">
        <w:r>
          <w:rPr>
            <w:rStyle w:val="normaltextrun"/>
            <w:rFonts w:ascii="Calibri" w:hAnsi="Calibri" w:cs="Calibri"/>
            <w:color w:val="D13438"/>
          </w:rPr>
          <w:t xml:space="preserve"> </w:t>
        </w:r>
      </w:ins>
      <w:del w:id="221" w:author="Aaron Wilson" w:date="2023-02-20T11:04:00Z">
        <w:r w:rsidR="00183177" w:rsidRPr="00547CCB" w:rsidDel="0003045F">
          <w:delText>The University has purchased disability insurance to cover those faculty members who do not qualify for full benefits under the State Teachers Retirement System. Further information concerning this policy is available from University Human Resources.</w:delText>
        </w:r>
      </w:del>
    </w:p>
    <w:p w14:paraId="5992C25C" w14:textId="77777777" w:rsidR="00183177" w:rsidRPr="00547CCB" w:rsidRDefault="00183177" w:rsidP="00183177">
      <w:pPr>
        <w:pStyle w:val="ListParagraph"/>
        <w:spacing w:after="0" w:line="240" w:lineRule="auto"/>
      </w:pPr>
    </w:p>
    <w:p w14:paraId="6E37281F" w14:textId="3233EAB2" w:rsidR="00183177" w:rsidDel="00C72ABB" w:rsidRDefault="00183177" w:rsidP="00183177">
      <w:pPr>
        <w:pStyle w:val="Heading2"/>
        <w:numPr>
          <w:ilvl w:val="1"/>
          <w:numId w:val="3"/>
        </w:numPr>
        <w:tabs>
          <w:tab w:val="num" w:pos="360"/>
        </w:tabs>
        <w:ind w:left="0" w:firstLine="0"/>
        <w:rPr>
          <w:del w:id="222" w:author="Aaron Wilson" w:date="2023-02-20T11:30:00Z"/>
        </w:rPr>
      </w:pPr>
      <w:bookmarkStart w:id="223" w:name="_Toc106097275"/>
      <w:del w:id="224" w:author="Aaron Wilson" w:date="2023-02-20T11:30:00Z">
        <w:r w:rsidRPr="00955A94" w:rsidDel="00C72ABB">
          <w:delText>Ohio University Employees Credit Union</w:delText>
        </w:r>
        <w:bookmarkEnd w:id="223"/>
      </w:del>
    </w:p>
    <w:p w14:paraId="550B3242" w14:textId="0CBF8941" w:rsidR="00183177" w:rsidRPr="00955A94" w:rsidDel="00C72ABB" w:rsidRDefault="00183177" w:rsidP="00183177">
      <w:pPr>
        <w:pStyle w:val="ListParagraph"/>
        <w:spacing w:after="0" w:line="240" w:lineRule="auto"/>
        <w:rPr>
          <w:del w:id="225" w:author="Aaron Wilson" w:date="2023-02-20T11:30:00Z"/>
          <w:b/>
        </w:rPr>
      </w:pPr>
    </w:p>
    <w:p w14:paraId="2993F7B4" w14:textId="438710DB" w:rsidR="00183177" w:rsidDel="00C72ABB" w:rsidRDefault="00183177" w:rsidP="00183177">
      <w:pPr>
        <w:pStyle w:val="ListParagraph"/>
        <w:spacing w:after="0" w:line="240" w:lineRule="auto"/>
        <w:rPr>
          <w:del w:id="226" w:author="Aaron Wilson" w:date="2023-02-20T11:30:00Z"/>
        </w:rPr>
      </w:pPr>
      <w:del w:id="227" w:author="Aaron Wilson" w:date="2023-02-20T11:30:00Z">
        <w:r w:rsidRPr="00547CCB" w:rsidDel="00C72ABB">
          <w:delText>The Credit Union is a full service financial organization that operates for the benefit of all employees of Ohio University, and their immediate families. A variety of savings instruments, in addition to loans, credit and debit cards, checking accounts, direct deposits, and payroll deductions are available.</w:delText>
        </w:r>
      </w:del>
    </w:p>
    <w:p w14:paraId="2C92732F" w14:textId="2F9E6D3D" w:rsidR="00183177" w:rsidRPr="00547CCB" w:rsidDel="00C72ABB" w:rsidRDefault="00183177" w:rsidP="00183177">
      <w:pPr>
        <w:pStyle w:val="ListParagraph"/>
        <w:spacing w:after="0" w:line="240" w:lineRule="auto"/>
        <w:rPr>
          <w:del w:id="228" w:author="Aaron Wilson" w:date="2023-02-20T11:30:00Z"/>
        </w:rPr>
      </w:pPr>
    </w:p>
    <w:p w14:paraId="09598DCC" w14:textId="77777777" w:rsidR="00183177" w:rsidRDefault="00183177" w:rsidP="00183177">
      <w:pPr>
        <w:pStyle w:val="Heading2"/>
        <w:numPr>
          <w:ilvl w:val="1"/>
          <w:numId w:val="3"/>
        </w:numPr>
        <w:tabs>
          <w:tab w:val="num" w:pos="360"/>
        </w:tabs>
        <w:ind w:left="0" w:firstLine="0"/>
      </w:pPr>
      <w:bookmarkStart w:id="229" w:name="Section_III_L"/>
      <w:bookmarkStart w:id="230" w:name="_Toc106097276"/>
      <w:bookmarkEnd w:id="229"/>
      <w:r w:rsidRPr="00955A94">
        <w:t>Retirement</w:t>
      </w:r>
      <w:bookmarkEnd w:id="230"/>
    </w:p>
    <w:p w14:paraId="4BA175AB" w14:textId="77777777" w:rsidR="00183177" w:rsidRPr="00955A94" w:rsidRDefault="00183177" w:rsidP="00183177">
      <w:pPr>
        <w:pStyle w:val="ListParagraph"/>
        <w:spacing w:after="0" w:line="240" w:lineRule="auto"/>
        <w:rPr>
          <w:b/>
        </w:rPr>
      </w:pPr>
    </w:p>
    <w:p w14:paraId="0C2C018F" w14:textId="2D4FD277" w:rsidR="00183177" w:rsidRDefault="00183177" w:rsidP="00183177">
      <w:pPr>
        <w:pStyle w:val="ListParagraph"/>
        <w:spacing w:after="0" w:line="240" w:lineRule="auto"/>
      </w:pPr>
      <w:r w:rsidRPr="00547CCB">
        <w:t xml:space="preserve">Ohio University offers two retirement plans for </w:t>
      </w:r>
      <w:ins w:id="231" w:author="Aaron Wilson" w:date="2023-02-27T11:10:00Z">
        <w:r w:rsidR="00E8774A">
          <w:t xml:space="preserve">all </w:t>
        </w:r>
      </w:ins>
      <w:del w:id="232" w:author="Aaron Wilson" w:date="2023-02-27T11:10:00Z">
        <w:r w:rsidDel="00E8774A">
          <w:delText>Tenure Track</w:delText>
        </w:r>
        <w:r w:rsidRPr="00547CCB" w:rsidDel="00E8774A">
          <w:delText xml:space="preserve"> </w:delText>
        </w:r>
      </w:del>
      <w:r w:rsidRPr="00547CCB">
        <w:t xml:space="preserve">Faculty </w:t>
      </w:r>
      <w:del w:id="233" w:author="Aaron Wilson" w:date="2023-02-27T11:10:00Z">
        <w:r w:rsidRPr="00547CCB" w:rsidDel="00E8774A">
          <w:delText xml:space="preserve">and </w:delText>
        </w:r>
        <w:r w:rsidDel="00E8774A">
          <w:delText>Instructional</w:delText>
        </w:r>
        <w:r w:rsidRPr="00547CCB" w:rsidDel="00E8774A">
          <w:delText xml:space="preserve"> Faculty</w:delText>
        </w:r>
      </w:del>
      <w:r w:rsidRPr="00547CCB">
        <w:t xml:space="preserve"> </w:t>
      </w:r>
      <w:ins w:id="234" w:author="Aaron Wilson" w:date="2023-02-27T11:10:00Z">
        <w:r w:rsidR="00E8774A">
          <w:t xml:space="preserve">members </w:t>
        </w:r>
      </w:ins>
      <w:r w:rsidRPr="00547CCB">
        <w:t xml:space="preserve">with an annual FTE greater than or equal to .67—the Alternative Retirement Plan (ARP) and the State Teachers Retirement System (STRS). Eligible faculty have </w:t>
      </w:r>
      <w:ins w:id="235" w:author="Aaron Wilson" w:date="2023-02-20T11:05:00Z">
        <w:r w:rsidR="0003045F">
          <w:t>120</w:t>
        </w:r>
      </w:ins>
      <w:del w:id="236" w:author="Aaron Wilson" w:date="2023-02-20T11:05:00Z">
        <w:r w:rsidRPr="00547CCB" w:rsidDel="0003045F">
          <w:delText>90</w:delText>
        </w:r>
      </w:del>
      <w:r w:rsidRPr="00547CCB">
        <w:t xml:space="preserve"> days from the date of employment to select a retirement plan. Eligibility, enrollment guidelines, employee contributions, and employer contributions are determined by Ohio state law.</w:t>
      </w:r>
    </w:p>
    <w:p w14:paraId="0F4475A9" w14:textId="77777777" w:rsidR="00183177" w:rsidRPr="00547CCB" w:rsidRDefault="00183177" w:rsidP="00183177">
      <w:pPr>
        <w:pStyle w:val="ListParagraph"/>
        <w:spacing w:after="0" w:line="240" w:lineRule="auto"/>
      </w:pPr>
    </w:p>
    <w:p w14:paraId="50629C66" w14:textId="000E11A4" w:rsidR="00183177" w:rsidRDefault="00183177" w:rsidP="00183177">
      <w:pPr>
        <w:pStyle w:val="ListParagraph"/>
        <w:spacing w:after="0" w:line="240" w:lineRule="auto"/>
      </w:pPr>
      <w:del w:id="237" w:author="Aaron Wilson" w:date="2023-02-20T11:05:00Z">
        <w:r w:rsidDel="0003045F">
          <w:delText>Instructional</w:delText>
        </w:r>
        <w:r w:rsidRPr="00547CCB" w:rsidDel="0003045F">
          <w:delText xml:space="preserve"> f</w:delText>
        </w:r>
      </w:del>
      <w:ins w:id="238" w:author="Aaron Wilson" w:date="2023-02-20T11:05:00Z">
        <w:r w:rsidR="0003045F">
          <w:t>F</w:t>
        </w:r>
      </w:ins>
      <w:r w:rsidRPr="00547CCB">
        <w:t xml:space="preserve">aculty with less than .67 FTE </w:t>
      </w:r>
      <w:del w:id="239" w:author="Aaron Wilson" w:date="2023-02-20T11:05:00Z">
        <w:r w:rsidRPr="00547CCB" w:rsidDel="0003045F">
          <w:delText xml:space="preserve">and </w:delText>
        </w:r>
        <w:r w:rsidDel="0003045F">
          <w:delText>Visiting</w:delText>
        </w:r>
        <w:r w:rsidRPr="00547CCB" w:rsidDel="0003045F">
          <w:delText xml:space="preserve"> faculty</w:delText>
        </w:r>
      </w:del>
      <w:r w:rsidRPr="00547CCB">
        <w:t xml:space="preserve"> are </w:t>
      </w:r>
      <w:ins w:id="240" w:author="Aaron Wilson" w:date="2023-02-20T11:06:00Z">
        <w:r w:rsidR="0003045F">
          <w:rPr>
            <w:rStyle w:val="normaltextrun"/>
            <w:rFonts w:ascii="Calibri" w:hAnsi="Calibri" w:cs="Calibri"/>
            <w:color w:val="D13438"/>
          </w:rPr>
          <w:t xml:space="preserve">only eligible for and are </w:t>
        </w:r>
      </w:ins>
      <w:r w:rsidRPr="00547CCB">
        <w:t>automatically enrolled in the State Teachers Retirement System</w:t>
      </w:r>
      <w:ins w:id="241" w:author="Aaron Wilson" w:date="2023-02-20T11:06:00Z">
        <w:r w:rsidR="0003045F">
          <w:t xml:space="preserve"> </w:t>
        </w:r>
        <w:r w:rsidR="0003045F">
          <w:rPr>
            <w:rStyle w:val="normaltextrun"/>
            <w:rFonts w:ascii="Calibri" w:hAnsi="Calibri" w:cs="Calibri"/>
            <w:color w:val="D13438"/>
          </w:rPr>
          <w:t>per State of Ohio Law</w:t>
        </w:r>
      </w:ins>
      <w:r w:rsidRPr="00547CCB">
        <w:t>.</w:t>
      </w:r>
    </w:p>
    <w:p w14:paraId="7216E43F" w14:textId="77777777" w:rsidR="00183177" w:rsidRPr="00547CCB" w:rsidRDefault="00183177" w:rsidP="00183177">
      <w:pPr>
        <w:pStyle w:val="ListParagraph"/>
        <w:spacing w:after="0" w:line="240" w:lineRule="auto"/>
      </w:pPr>
    </w:p>
    <w:p w14:paraId="733F3401" w14:textId="60E3F053" w:rsidR="00183177" w:rsidRDefault="00183177" w:rsidP="00183177">
      <w:pPr>
        <w:pStyle w:val="ListParagraph"/>
        <w:spacing w:after="0" w:line="240" w:lineRule="auto"/>
      </w:pPr>
      <w:r w:rsidRPr="00547CCB">
        <w:t xml:space="preserve">The Alternative Retirement Plan (ARP) is a </w:t>
      </w:r>
      <w:ins w:id="242" w:author="Aaron Wilson" w:date="2023-02-20T11:06:00Z">
        <w:r w:rsidR="0003045F">
          <w:t xml:space="preserve">401(a) </w:t>
        </w:r>
      </w:ins>
      <w:r w:rsidRPr="00547CCB">
        <w:t xml:space="preserve">defined contribution plan. In this type of plan, the faculty member and the university contribute a set percentage of pay </w:t>
      </w:r>
      <w:ins w:id="243" w:author="Aaron Wilson" w:date="2023-02-20T11:07:00Z">
        <w:r w:rsidR="0003045F">
          <w:t xml:space="preserve">(as determined by State of Ohio law) </w:t>
        </w:r>
      </w:ins>
      <w:r w:rsidRPr="00547CCB">
        <w:t>to a personal account. The faculty member decides how to invest those contributions among a variety of investment choices. The retirement benefit is determined by the amount of the account balance and the payment option chosen.</w:t>
      </w:r>
    </w:p>
    <w:p w14:paraId="5ABAF296" w14:textId="77777777" w:rsidR="00183177" w:rsidRPr="00547CCB" w:rsidRDefault="00183177" w:rsidP="00183177">
      <w:pPr>
        <w:pStyle w:val="ListParagraph"/>
        <w:spacing w:after="0" w:line="240" w:lineRule="auto"/>
      </w:pPr>
    </w:p>
    <w:p w14:paraId="50F957CE" w14:textId="1A55EEA5" w:rsidR="00183177" w:rsidDel="0003045F" w:rsidRDefault="0003045F" w:rsidP="00183177">
      <w:pPr>
        <w:pStyle w:val="ListParagraph"/>
        <w:spacing w:after="0" w:line="240" w:lineRule="auto"/>
        <w:rPr>
          <w:del w:id="244" w:author="Aaron Wilson" w:date="2023-02-20T11:09:00Z"/>
        </w:rPr>
      </w:pPr>
      <w:ins w:id="245" w:author="Aaron Wilson" w:date="2023-02-20T11:07:00Z">
        <w:r>
          <w:rPr>
            <w:rStyle w:val="normaltextrun"/>
            <w:rFonts w:ascii="Calibri" w:hAnsi="Calibri" w:cs="Calibri"/>
          </w:rPr>
          <w:t xml:space="preserve">The State Teachers Retirement System (STRS) </w:t>
        </w:r>
        <w:r>
          <w:rPr>
            <w:rStyle w:val="normaltextrun"/>
            <w:rFonts w:ascii="Calibri" w:hAnsi="Calibri" w:cs="Calibri"/>
            <w:color w:val="D13438"/>
          </w:rPr>
          <w:t xml:space="preserve">offers a choice between </w:t>
        </w:r>
        <w:r>
          <w:rPr>
            <w:rStyle w:val="normaltextrun"/>
            <w:rFonts w:ascii="Calibri" w:hAnsi="Calibri" w:cs="Calibri"/>
          </w:rPr>
          <w:t>a defined benefit plan</w:t>
        </w:r>
      </w:ins>
      <w:ins w:id="246" w:author="Aaron Wilson" w:date="2023-02-20T11:08:00Z">
        <w:r>
          <w:rPr>
            <w:rStyle w:val="normaltextrun"/>
            <w:rFonts w:ascii="Calibri" w:hAnsi="Calibri" w:cs="Calibri"/>
          </w:rPr>
          <w:t>,</w:t>
        </w:r>
      </w:ins>
      <w:ins w:id="247" w:author="Aaron Wilson" w:date="2023-02-20T11:07:00Z">
        <w:r>
          <w:rPr>
            <w:rStyle w:val="normaltextrun"/>
            <w:rFonts w:ascii="Calibri" w:hAnsi="Calibri" w:cs="Calibri"/>
            <w:color w:val="D13438"/>
          </w:rPr>
          <w:t xml:space="preserve"> </w:t>
        </w:r>
      </w:ins>
      <w:ins w:id="248" w:author="Aaron Wilson" w:date="2023-02-20T11:08:00Z">
        <w:r>
          <w:rPr>
            <w:rStyle w:val="normaltextrun"/>
            <w:rFonts w:ascii="Calibri" w:hAnsi="Calibri" w:cs="Calibri"/>
            <w:color w:val="D13438"/>
          </w:rPr>
          <w:t xml:space="preserve">a </w:t>
        </w:r>
      </w:ins>
      <w:ins w:id="249" w:author="Aaron Wilson" w:date="2023-02-20T11:07:00Z">
        <w:r>
          <w:rPr>
            <w:rStyle w:val="normaltextrun"/>
            <w:rFonts w:ascii="Calibri" w:hAnsi="Calibri" w:cs="Calibri"/>
            <w:color w:val="D13438"/>
          </w:rPr>
          <w:t>defined contribution plan,</w:t>
        </w:r>
      </w:ins>
      <w:ins w:id="250" w:author="Aaron Wilson" w:date="2023-02-20T11:08:00Z">
        <w:r>
          <w:rPr>
            <w:rStyle w:val="normaltextrun"/>
            <w:rFonts w:ascii="Calibri" w:hAnsi="Calibri" w:cs="Calibri"/>
            <w:color w:val="D13438"/>
          </w:rPr>
          <w:t xml:space="preserve"> </w:t>
        </w:r>
      </w:ins>
      <w:ins w:id="251" w:author="Aaron Wilson" w:date="2023-02-20T11:07:00Z">
        <w:r>
          <w:rPr>
            <w:rStyle w:val="normaltextrun"/>
            <w:rFonts w:ascii="Calibri" w:hAnsi="Calibri" w:cs="Calibri"/>
            <w:color w:val="D13438"/>
          </w:rPr>
          <w:t>and a combined plan</w:t>
        </w:r>
        <w:r>
          <w:rPr>
            <w:rStyle w:val="normaltextrun"/>
            <w:rFonts w:ascii="Calibri" w:hAnsi="Calibri" w:cs="Calibri"/>
          </w:rPr>
          <w:t xml:space="preserve">. </w:t>
        </w:r>
        <w:r>
          <w:rPr>
            <w:rStyle w:val="normaltextrun"/>
            <w:rFonts w:ascii="Calibri" w:hAnsi="Calibri" w:cs="Calibri"/>
            <w:color w:val="D13438"/>
          </w:rPr>
          <w:t>STRS provides detailed information regarding the plan and options online (</w:t>
        </w:r>
        <w:r>
          <w:fldChar w:fldCharType="begin"/>
        </w:r>
        <w:r>
          <w:instrText xml:space="preserve"> HYPERLINK "https://www.strsoh.org/actives/new-members/higher-ed/" \t "_blank" </w:instrText>
        </w:r>
        <w:r>
          <w:fldChar w:fldCharType="separate"/>
        </w:r>
        <w:r>
          <w:rPr>
            <w:rStyle w:val="normaltextrun"/>
            <w:rFonts w:ascii="Calibri" w:hAnsi="Calibri" w:cs="Calibri"/>
            <w:color w:val="D13438"/>
            <w:u w:val="single"/>
          </w:rPr>
          <w:t>https://www.strsoh.org/actives/new-members/higher-ed/</w:t>
        </w:r>
        <w:r>
          <w:fldChar w:fldCharType="end"/>
        </w:r>
        <w:r>
          <w:rPr>
            <w:rStyle w:val="normaltextrun"/>
            <w:rFonts w:ascii="Calibri" w:hAnsi="Calibri" w:cs="Calibri"/>
            <w:color w:val="D13438"/>
          </w:rPr>
          <w:t>).  The HR-Benefits Office may also be contacted for assistance and makes summary information available online ( https://www.ohio.edu/hr/benefits/retirement-plan-options-new-hires) as well as during new hire orientation.</w:t>
        </w:r>
      </w:ins>
      <w:del w:id="252" w:author="Aaron Wilson" w:date="2023-02-20T11:09:00Z">
        <w:r w:rsidR="00183177" w:rsidRPr="00547CCB" w:rsidDel="0003045F">
          <w:delText>The State Teachers Retirement System (STRS) is a defined benefit plan. With this type of plan the faculty member and the university contribute a set percentage of pay to STRS. Contributions made by the faculty member remain in a personal account. Contributions made by the university go into a general fund for all plan participants. The retirement benefit is determined by a mathematical formula that uses age, years of service credit, and final average salary (the highest three years of earnings while contributing to STRS) at the time of retirement.</w:delText>
        </w:r>
      </w:del>
    </w:p>
    <w:p w14:paraId="08AA6895" w14:textId="5DAB93E7" w:rsidR="00183177" w:rsidRPr="00547CCB" w:rsidDel="0003045F" w:rsidRDefault="00183177" w:rsidP="00183177">
      <w:pPr>
        <w:pStyle w:val="ListParagraph"/>
        <w:spacing w:after="0" w:line="240" w:lineRule="auto"/>
        <w:rPr>
          <w:del w:id="253" w:author="Aaron Wilson" w:date="2023-02-20T11:09:00Z"/>
        </w:rPr>
      </w:pPr>
    </w:p>
    <w:p w14:paraId="0C7AE171" w14:textId="75050C08" w:rsidR="00183177" w:rsidDel="0003045F" w:rsidRDefault="00183177" w:rsidP="00183177">
      <w:pPr>
        <w:pStyle w:val="ListParagraph"/>
        <w:spacing w:after="0" w:line="240" w:lineRule="auto"/>
        <w:rPr>
          <w:del w:id="254" w:author="Aaron Wilson" w:date="2023-02-20T11:09:00Z"/>
        </w:rPr>
      </w:pPr>
      <w:del w:id="255" w:author="Aaron Wilson" w:date="2023-02-20T11:09:00Z">
        <w:r w:rsidRPr="00547CCB" w:rsidDel="0003045F">
          <w:delText xml:space="preserve">When a faculty member ceases to teach in a state-assisted institution, a refund of the employee's portion of retirement contributions may be refunded to the member upon request; alternatively, a member may leave </w:delText>
        </w:r>
        <w:r w:rsidDel="0003045F">
          <w:delText>their</w:delText>
        </w:r>
        <w:r w:rsidRPr="00547CCB" w:rsidDel="0003045F">
          <w:delText xml:space="preserve"> account on deposit and at age 60 begin receiving a retirement benefit, if </w:delText>
        </w:r>
        <w:r w:rsidDel="0003045F">
          <w:delText>his/her/their</w:delText>
        </w:r>
        <w:r w:rsidRPr="00547CCB" w:rsidDel="0003045F">
          <w:delText xml:space="preserve"> Ohio service, or the equivalent, totals five or more years. Faculty members with out-of-state teaching or military service often are able to purchase credit years to be added to the Ohio system in computing retirement benefits.</w:delText>
        </w:r>
      </w:del>
    </w:p>
    <w:p w14:paraId="61276033" w14:textId="6DB0EEBB" w:rsidR="00183177" w:rsidRPr="00547CCB" w:rsidDel="0003045F" w:rsidRDefault="00183177" w:rsidP="00183177">
      <w:pPr>
        <w:pStyle w:val="ListParagraph"/>
        <w:spacing w:after="0" w:line="240" w:lineRule="auto"/>
        <w:rPr>
          <w:del w:id="256" w:author="Aaron Wilson" w:date="2023-02-20T11:09:00Z"/>
        </w:rPr>
      </w:pPr>
    </w:p>
    <w:p w14:paraId="3EA26E8D" w14:textId="1384732E" w:rsidR="00183177" w:rsidDel="0003045F" w:rsidRDefault="00183177" w:rsidP="00183177">
      <w:pPr>
        <w:pStyle w:val="ListParagraph"/>
        <w:spacing w:after="0" w:line="240" w:lineRule="auto"/>
        <w:rPr>
          <w:del w:id="257" w:author="Aaron Wilson" w:date="2023-02-20T11:09:00Z"/>
        </w:rPr>
      </w:pPr>
      <w:del w:id="258" w:author="Aaron Wilson" w:date="2023-02-20T11:09:00Z">
        <w:r w:rsidRPr="00547CCB" w:rsidDel="0003045F">
          <w:delText>More detailed information can be obtained by contacting University Human Resources.</w:delText>
        </w:r>
      </w:del>
    </w:p>
    <w:p w14:paraId="7877F1E2" w14:textId="77777777" w:rsidR="00183177" w:rsidRPr="00547CCB" w:rsidRDefault="00183177" w:rsidP="00183177">
      <w:pPr>
        <w:pStyle w:val="ListParagraph"/>
        <w:spacing w:after="0" w:line="240" w:lineRule="auto"/>
      </w:pPr>
    </w:p>
    <w:p w14:paraId="2C876310" w14:textId="4D4D80C6" w:rsidR="00183177" w:rsidRPr="002D477D" w:rsidDel="0003045F" w:rsidRDefault="0003045F" w:rsidP="00183177">
      <w:pPr>
        <w:pStyle w:val="Heading2"/>
        <w:numPr>
          <w:ilvl w:val="1"/>
          <w:numId w:val="3"/>
        </w:numPr>
        <w:tabs>
          <w:tab w:val="num" w:pos="360"/>
        </w:tabs>
        <w:ind w:left="0" w:firstLine="0"/>
        <w:rPr>
          <w:del w:id="259" w:author="Aaron Wilson" w:date="2023-02-20T11:09:00Z"/>
        </w:rPr>
      </w:pPr>
      <w:bookmarkStart w:id="260" w:name="_Toc106097277"/>
      <w:ins w:id="261" w:author="Aaron Wilson" w:date="2023-02-20T11:09:00Z">
        <w:r>
          <w:rPr>
            <w:rStyle w:val="normaltextrun"/>
            <w:rFonts w:ascii="Calibri" w:hAnsi="Calibri" w:cs="Calibri"/>
            <w:b w:val="0"/>
            <w:bCs/>
            <w:color w:val="D13438"/>
            <w:szCs w:val="22"/>
          </w:rPr>
          <w:t>Supplemental/Optional 403(b) and 457(b) Retirement Accounts</w:t>
        </w:r>
      </w:ins>
      <w:del w:id="262" w:author="Aaron Wilson" w:date="2023-02-20T11:09:00Z">
        <w:r w:rsidR="00183177" w:rsidRPr="002D477D" w:rsidDel="0003045F">
          <w:delText>Tax-Deferred Annuities</w:delText>
        </w:r>
        <w:bookmarkEnd w:id="260"/>
      </w:del>
    </w:p>
    <w:p w14:paraId="60F02F4F" w14:textId="77777777" w:rsidR="00183177" w:rsidRPr="002E743A" w:rsidRDefault="00183177" w:rsidP="00183177">
      <w:pPr>
        <w:pStyle w:val="ListParagraph"/>
        <w:spacing w:after="0" w:line="240" w:lineRule="auto"/>
        <w:rPr>
          <w:b/>
        </w:rPr>
      </w:pPr>
    </w:p>
    <w:p w14:paraId="7953C303" w14:textId="4013B0BF" w:rsidR="00183177" w:rsidDel="00D048CA" w:rsidRDefault="0003045F" w:rsidP="00D048CA">
      <w:pPr>
        <w:pStyle w:val="ListParagraph"/>
        <w:spacing w:after="0" w:line="240" w:lineRule="auto"/>
        <w:rPr>
          <w:del w:id="263" w:author="Aaron Wilson" w:date="2023-02-20T11:15:00Z"/>
        </w:rPr>
      </w:pPr>
      <w:ins w:id="264" w:author="Aaron Wilson" w:date="2023-02-20T11:10:00Z">
        <w:r>
          <w:rPr>
            <w:rStyle w:val="normaltextrun"/>
            <w:rFonts w:ascii="Calibri" w:hAnsi="Calibri" w:cs="Calibri"/>
            <w:color w:val="D13438"/>
          </w:rPr>
          <w:t xml:space="preserve">The university makes available to Faculty voluntary 403(b) and 457(b) retirement plans.  Contributions under these plans are made on a pre-tax basis, and earnings are not taxed until withdrawn.  Details regarding the plans including contribution maximums and investment options are available online (https://www.ohio.edu/hr/benefits/investing-your-own). </w:t>
        </w:r>
      </w:ins>
      <w:del w:id="265" w:author="Aaron Wilson" w:date="2023-02-20T11:15:00Z">
        <w:r w:rsidR="00183177" w:rsidRPr="00547CCB" w:rsidDel="00D048CA">
          <w:delText xml:space="preserve">Ohio University makes available on a voluntary basis for </w:delText>
        </w:r>
        <w:r w:rsidR="00183177" w:rsidDel="00D048CA">
          <w:delText>Tenure Track, Instructional, and Visiting</w:delText>
        </w:r>
        <w:r w:rsidR="00183177" w:rsidRPr="00547CCB" w:rsidDel="00D048CA">
          <w:delText xml:space="preserve"> faculty, and contract employees, a Tax-Deferred Annuity Program. Tax-Deferred Annuities were created by Federal law to allow employees of non-profit organizations to invest monies with certain tax advantages.</w:delText>
        </w:r>
      </w:del>
    </w:p>
    <w:p w14:paraId="1D6D37B6" w14:textId="4E707789" w:rsidR="00183177" w:rsidRPr="00547CCB" w:rsidDel="00D048CA" w:rsidRDefault="00183177">
      <w:pPr>
        <w:pStyle w:val="ListParagraph"/>
        <w:spacing w:after="0" w:line="240" w:lineRule="auto"/>
        <w:rPr>
          <w:del w:id="266" w:author="Aaron Wilson" w:date="2023-02-20T11:15:00Z"/>
        </w:rPr>
      </w:pPr>
    </w:p>
    <w:p w14:paraId="01FF1112" w14:textId="5495FE87" w:rsidR="00183177" w:rsidRPr="00547CCB" w:rsidRDefault="00183177">
      <w:pPr>
        <w:pStyle w:val="ListParagraph"/>
        <w:spacing w:after="0" w:line="240" w:lineRule="auto"/>
      </w:pPr>
      <w:del w:id="267" w:author="Aaron Wilson" w:date="2023-02-20T11:15:00Z">
        <w:r w:rsidRPr="00547CCB" w:rsidDel="00D048CA">
          <w:delText>The law allows all contributions to be excludable from current taxable income, thereby providing additional funds that may be invested in this program. Additionally, the earnings on the annuity are not taxable in the year earned.  This law does stipulate, however, that money from an annuity is taxed as current income when received.</w:delText>
        </w:r>
      </w:del>
    </w:p>
    <w:p w14:paraId="313E8BBF" w14:textId="77777777" w:rsidR="00183177" w:rsidRDefault="00183177" w:rsidP="00183177">
      <w:pPr>
        <w:pStyle w:val="ListParagraph"/>
        <w:spacing w:after="0" w:line="240" w:lineRule="auto"/>
        <w:ind w:left="1080"/>
      </w:pPr>
    </w:p>
    <w:p w14:paraId="4783FEAC" w14:textId="77777777" w:rsidR="00183177" w:rsidRDefault="00183177" w:rsidP="00183177">
      <w:pPr>
        <w:pStyle w:val="ListParagraph"/>
        <w:spacing w:after="0" w:line="240" w:lineRule="auto"/>
      </w:pPr>
      <w:r w:rsidRPr="00547CCB">
        <w:t>As the program pertains to employees of Ohio University, it should be noted that it is supplementary to existing state-operated retirement systems.  The University does not make any contribution toward purchase of the annuities.  The reduction in salary does not affect the amount calculated for retirement contributions under the existing state systems.</w:t>
      </w:r>
    </w:p>
    <w:p w14:paraId="2DCDE6A0" w14:textId="77777777" w:rsidR="00183177" w:rsidRPr="00547CCB" w:rsidRDefault="00183177" w:rsidP="00183177">
      <w:pPr>
        <w:pStyle w:val="ListParagraph"/>
        <w:spacing w:after="0" w:line="240" w:lineRule="auto"/>
      </w:pPr>
    </w:p>
    <w:p w14:paraId="4F154F4E" w14:textId="77777777" w:rsidR="00183177" w:rsidRPr="00547CCB" w:rsidRDefault="00183177" w:rsidP="00183177">
      <w:pPr>
        <w:pStyle w:val="ListParagraph"/>
        <w:spacing w:after="0" w:line="240" w:lineRule="auto"/>
      </w:pPr>
      <w:r w:rsidRPr="00547CCB">
        <w:lastRenderedPageBreak/>
        <w:t xml:space="preserve">Additional information and a list of the companies that have been authorized by Ohio University to market their various plans to eligible employees may be obtained by contacting </w:t>
      </w:r>
      <w:hyperlink r:id="rId6" w:history="1">
        <w:r w:rsidRPr="008C242D">
          <w:rPr>
            <w:rStyle w:val="Hyperlink"/>
          </w:rPr>
          <w:t>University Human Resources</w:t>
        </w:r>
      </w:hyperlink>
      <w:r w:rsidRPr="008C242D">
        <w:t>.</w:t>
      </w:r>
    </w:p>
    <w:p w14:paraId="7F90529A" w14:textId="77777777" w:rsidR="00183177" w:rsidRDefault="00183177" w:rsidP="00183177">
      <w:pPr>
        <w:pStyle w:val="ListParagraph"/>
        <w:spacing w:after="0" w:line="240" w:lineRule="auto"/>
        <w:ind w:left="360"/>
      </w:pPr>
    </w:p>
    <w:p w14:paraId="5EBDD408" w14:textId="77777777" w:rsidR="00183177" w:rsidRDefault="00183177" w:rsidP="00183177">
      <w:pPr>
        <w:pStyle w:val="Heading2"/>
        <w:numPr>
          <w:ilvl w:val="1"/>
          <w:numId w:val="3"/>
        </w:numPr>
        <w:tabs>
          <w:tab w:val="num" w:pos="360"/>
        </w:tabs>
        <w:ind w:left="0" w:firstLine="0"/>
      </w:pPr>
      <w:bookmarkStart w:id="268" w:name="_Toc106097278"/>
      <w:r w:rsidRPr="002E743A">
        <w:t>Twelve-Month Pay Option</w:t>
      </w:r>
      <w:bookmarkEnd w:id="268"/>
    </w:p>
    <w:p w14:paraId="337C1AF0" w14:textId="77777777" w:rsidR="00183177" w:rsidRPr="002E743A" w:rsidRDefault="00183177" w:rsidP="00183177">
      <w:pPr>
        <w:pStyle w:val="ListParagraph"/>
        <w:spacing w:after="0" w:line="240" w:lineRule="auto"/>
        <w:rPr>
          <w:b/>
        </w:rPr>
      </w:pPr>
    </w:p>
    <w:p w14:paraId="3B222F79" w14:textId="72A789D7" w:rsidR="00183177" w:rsidRDefault="00183177" w:rsidP="00183177">
      <w:pPr>
        <w:pStyle w:val="ListParagraph"/>
        <w:spacing w:after="0" w:line="240" w:lineRule="auto"/>
      </w:pPr>
      <w:r w:rsidRPr="00547CCB">
        <w:t xml:space="preserve">Faculty members may elect to receive their </w:t>
      </w:r>
      <w:del w:id="269" w:author="Aaron Wilson" w:date="2023-02-27T11:07:00Z">
        <w:r w:rsidRPr="00547CCB" w:rsidDel="00E8774A">
          <w:delText xml:space="preserve">nine-month </w:delText>
        </w:r>
      </w:del>
      <w:r w:rsidRPr="00547CCB">
        <w:t xml:space="preserve">academic-year contract salaries in twelve equal monthly payments. Those having academic contracts for the full nine months and those on leave are eligible for this option. Part-time faculty in </w:t>
      </w:r>
      <w:r>
        <w:t>the Tenure Track and Instructional faculty</w:t>
      </w:r>
      <w:r w:rsidRPr="00547CCB">
        <w:t>, as well as graduate students on salary contracts, are eligible also.</w:t>
      </w:r>
    </w:p>
    <w:p w14:paraId="2983F6F8" w14:textId="77777777" w:rsidR="00183177" w:rsidRPr="00547CCB" w:rsidRDefault="00183177" w:rsidP="00183177">
      <w:pPr>
        <w:pStyle w:val="ListParagraph"/>
        <w:spacing w:after="0" w:line="240" w:lineRule="auto"/>
      </w:pPr>
    </w:p>
    <w:p w14:paraId="46A662E8" w14:textId="148D7BB5" w:rsidR="00183177" w:rsidRPr="008C242D" w:rsidRDefault="00183177" w:rsidP="00183177">
      <w:pPr>
        <w:pStyle w:val="ListParagraph"/>
        <w:spacing w:after="0" w:line="240" w:lineRule="auto"/>
      </w:pPr>
      <w:r>
        <w:t>T</w:t>
      </w:r>
      <w:r w:rsidRPr="00547CCB">
        <w:t xml:space="preserve">hose who elect this plan will receive one-twelfth of the amount of their regular </w:t>
      </w:r>
      <w:del w:id="270" w:author="Aaron Wilson" w:date="2023-02-27T11:07:00Z">
        <w:r w:rsidRPr="00547CCB" w:rsidDel="00E8774A">
          <w:delText>nine-mo</w:delText>
        </w:r>
      </w:del>
      <w:del w:id="271" w:author="Aaron Wilson" w:date="2023-02-27T11:08:00Z">
        <w:r w:rsidRPr="00547CCB" w:rsidDel="00E8774A">
          <w:delText xml:space="preserve">nth </w:delText>
        </w:r>
      </w:del>
      <w:r w:rsidRPr="00547CCB">
        <w:t xml:space="preserve">contract per month (adjusted for leave where appropriate), paid semimonthly on the first day and fifteenth day of each month commencing each September 15 and ending on August 30. In the event that they receive a contract for summer session(s), they will receive payment for summer session in addition to the payment received for </w:t>
      </w:r>
      <w:ins w:id="272" w:author="Aaron Wilson" w:date="2023-02-27T11:09:00Z">
        <w:r w:rsidR="00E8774A">
          <w:t>the twelve month pay option</w:t>
        </w:r>
      </w:ins>
      <w:del w:id="273" w:author="Aaron Wilson" w:date="2023-02-27T11:09:00Z">
        <w:r w:rsidRPr="00547CCB" w:rsidDel="00E8774A">
          <w:delText>June, July, and August under the nine-month contract</w:delText>
        </w:r>
      </w:del>
      <w:r w:rsidRPr="00547CCB">
        <w:t>. A form for electing this option and further details regarding scheduled deductions are available</w:t>
      </w:r>
      <w:r>
        <w:t xml:space="preserve"> in University Human Resources.</w:t>
      </w:r>
      <w:ins w:id="274" w:author="Aaron Wilson" w:date="2023-02-27T11:05:00Z">
        <w:r w:rsidR="004D0505">
          <w:t xml:space="preserve"> </w:t>
        </w:r>
      </w:ins>
      <w:ins w:id="275" w:author="Aaron Wilson" w:date="2023-02-27T11:07:00Z">
        <w:r w:rsidR="00E8774A">
          <w:t>(</w:t>
        </w:r>
      </w:ins>
      <w:ins w:id="276" w:author="Aaron Wilson" w:date="2023-02-27T11:05:00Z">
        <w:r w:rsidR="00E8774A">
          <w:t>See full</w:t>
        </w:r>
      </w:ins>
      <w:ins w:id="277" w:author="Aaron Wilson" w:date="2023-02-27T11:06:00Z">
        <w:r w:rsidR="00E8774A">
          <w:t xml:space="preserve"> policy</w:t>
        </w:r>
      </w:ins>
      <w:ins w:id="278" w:author="Aaron Wilson" w:date="2023-02-27T11:07:00Z">
        <w:r w:rsidR="00E8774A">
          <w:t>,</w:t>
        </w:r>
      </w:ins>
      <w:ins w:id="279" w:author="Aaron Wilson" w:date="2023-02-27T11:06:00Z">
        <w:r w:rsidR="00E8774A">
          <w:t xml:space="preserve"> </w:t>
        </w:r>
      </w:ins>
      <w:ins w:id="280" w:author="Aaron Wilson" w:date="2023-02-27T11:05:00Z">
        <w:r w:rsidR="004D0505">
          <w:fldChar w:fldCharType="begin"/>
        </w:r>
        <w:r w:rsidR="004D0505">
          <w:instrText xml:space="preserve"> HYPERLINK "https://www.ohio.edu/policy/41-007" \t "_blank" </w:instrText>
        </w:r>
        <w:r w:rsidR="004D0505">
          <w:fldChar w:fldCharType="separate"/>
        </w:r>
        <w:r w:rsidR="004D0505">
          <w:rPr>
            <w:rStyle w:val="Hyperlink"/>
          </w:rPr>
          <w:t>https://www.ohio.edu/policy/41-007</w:t>
        </w:r>
        <w:r w:rsidR="004D0505">
          <w:fldChar w:fldCharType="end"/>
        </w:r>
        <w:r w:rsidR="004D0505">
          <w:t>)</w:t>
        </w:r>
      </w:ins>
    </w:p>
    <w:p w14:paraId="782D3DD0" w14:textId="77777777" w:rsidR="00183177" w:rsidRDefault="00183177" w:rsidP="00183177">
      <w:pPr>
        <w:pStyle w:val="ListParagraph"/>
        <w:spacing w:after="0" w:line="240" w:lineRule="auto"/>
        <w:ind w:left="360"/>
      </w:pPr>
    </w:p>
    <w:p w14:paraId="7AA9451A" w14:textId="77777777" w:rsidR="00183177" w:rsidRPr="002E743A" w:rsidRDefault="00183177" w:rsidP="00183177">
      <w:pPr>
        <w:pStyle w:val="Heading2"/>
        <w:numPr>
          <w:ilvl w:val="1"/>
          <w:numId w:val="3"/>
        </w:numPr>
        <w:tabs>
          <w:tab w:val="num" w:pos="360"/>
        </w:tabs>
        <w:ind w:left="0" w:firstLine="0"/>
      </w:pPr>
      <w:bookmarkStart w:id="281" w:name="_Toc106097279"/>
      <w:r w:rsidRPr="002E743A">
        <w:t>Policy Regarding Retirement-System Contribution for Those on Leave</w:t>
      </w:r>
      <w:bookmarkEnd w:id="281"/>
    </w:p>
    <w:p w14:paraId="4ACCF00E" w14:textId="77777777" w:rsidR="00183177" w:rsidRPr="00547CCB" w:rsidRDefault="00183177" w:rsidP="00183177">
      <w:pPr>
        <w:pStyle w:val="ListParagraph"/>
        <w:spacing w:after="0" w:line="240" w:lineRule="auto"/>
        <w:ind w:left="360"/>
      </w:pPr>
    </w:p>
    <w:p w14:paraId="1A32B641" w14:textId="1BF22027" w:rsidR="00953340" w:rsidRDefault="00953340" w:rsidP="00953340">
      <w:pPr>
        <w:pStyle w:val="NormalWeb"/>
        <w:spacing w:before="0" w:beforeAutospacing="0" w:after="0" w:afterAutospacing="0"/>
        <w:ind w:left="720"/>
        <w:rPr>
          <w:ins w:id="282" w:author="Aaron Wilson" w:date="2023-02-22T10:39:00Z"/>
          <w:rFonts w:ascii="Calibri" w:hAnsi="Calibri" w:cs="Calibri"/>
          <w:sz w:val="22"/>
          <w:szCs w:val="22"/>
        </w:rPr>
      </w:pPr>
      <w:ins w:id="283" w:author="Aaron Wilson" w:date="2023-02-22T10:39:00Z">
        <w:r>
          <w:rPr>
            <w:rFonts w:ascii="Calibri" w:hAnsi="Calibri" w:cs="Calibri"/>
            <w:i/>
            <w:iCs/>
            <w:sz w:val="22"/>
            <w:szCs w:val="22"/>
          </w:rPr>
          <w:t xml:space="preserve">Faculty who are STRS members may continue retirement contributions, or purchase service credit, for periods of leave per STRS rules and requirements. The University will provide matching retirement contributions for STRS members as required by STRS rules. </w:t>
        </w:r>
      </w:ins>
    </w:p>
    <w:p w14:paraId="26868E57" w14:textId="32C82EA4" w:rsidR="00953340" w:rsidRDefault="00953340" w:rsidP="00953340">
      <w:pPr>
        <w:pStyle w:val="NormalWeb"/>
        <w:spacing w:before="0" w:beforeAutospacing="0" w:after="0" w:afterAutospacing="0"/>
        <w:ind w:left="720"/>
        <w:rPr>
          <w:ins w:id="284" w:author="Aaron Wilson" w:date="2023-02-22T10:39:00Z"/>
          <w:rFonts w:ascii="Calibri" w:hAnsi="Calibri" w:cs="Calibri"/>
          <w:sz w:val="22"/>
          <w:szCs w:val="22"/>
        </w:rPr>
      </w:pPr>
    </w:p>
    <w:p w14:paraId="130F7853" w14:textId="01532E0E" w:rsidR="00953340" w:rsidRDefault="00953340" w:rsidP="00953340">
      <w:pPr>
        <w:pStyle w:val="NormalWeb"/>
        <w:spacing w:before="0" w:beforeAutospacing="0" w:after="0" w:afterAutospacing="0"/>
        <w:ind w:left="720"/>
        <w:rPr>
          <w:ins w:id="285" w:author="Aaron Wilson" w:date="2023-02-22T10:39:00Z"/>
          <w:rFonts w:ascii="Calibri" w:hAnsi="Calibri" w:cs="Calibri"/>
          <w:sz w:val="22"/>
          <w:szCs w:val="22"/>
        </w:rPr>
      </w:pPr>
      <w:ins w:id="286" w:author="Aaron Wilson" w:date="2023-02-22T10:39:00Z">
        <w:r>
          <w:rPr>
            <w:rFonts w:ascii="Calibri" w:hAnsi="Calibri" w:cs="Calibri"/>
            <w:i/>
            <w:iCs/>
            <w:sz w:val="22"/>
            <w:szCs w:val="22"/>
          </w:rPr>
          <w:t xml:space="preserve">STRS rules regarding leaves of absence are available on the STRS web site. </w:t>
        </w:r>
        <w:r>
          <w:rPr>
            <w:rFonts w:ascii="Calibri" w:hAnsi="Calibri" w:cs="Calibri"/>
            <w:i/>
            <w:iCs/>
            <w:sz w:val="22"/>
            <w:szCs w:val="22"/>
          </w:rPr>
          <w:fldChar w:fldCharType="begin"/>
        </w:r>
        <w:r>
          <w:rPr>
            <w:rFonts w:ascii="Calibri" w:hAnsi="Calibri" w:cs="Calibri"/>
            <w:i/>
            <w:iCs/>
            <w:sz w:val="22"/>
            <w:szCs w:val="22"/>
          </w:rPr>
          <w:instrText xml:space="preserve"> HYPERLINK "https://nam11.safelinks.protection.outlook.com/?url=https%3A%2F%2Fwww.strsoh.org%2Femployer%2Freporting%2Fpurchases-leaves%2Fabsences.html&amp;data=05%7C01%7Cwilsona5%40ohio.edu%7C8fba5ec497b8422eb4a808db144627af%7Cf3308007477c4a70888934611817c55a%7C0%7C0%7C638126063759195226%7CUnknown%7CTWFpbGZsb3d8eyJWIjoiMC4wLjAwMDAiLCJQIjoiV2luMzIiLCJBTiI6Ik1haWwiLCJXVCI6Mn0%3D%7C3000%7C%7C%7C&amp;sdata=oEcM7rRvXqe7%2B6MPX%2FhSXeB8gr5pzHpQyoD6HANk0FQ%3D&amp;reserved=0" \o "Original URL: https://www.strsoh.org/employer/reporting/purchases-leaves/absences.html. Click or tap if you trust this link." \t "_blank" </w:instrText>
        </w:r>
        <w:r>
          <w:rPr>
            <w:rFonts w:ascii="Calibri" w:hAnsi="Calibri" w:cs="Calibri"/>
            <w:i/>
            <w:iCs/>
            <w:sz w:val="22"/>
            <w:szCs w:val="22"/>
          </w:rPr>
        </w:r>
        <w:r>
          <w:rPr>
            <w:rFonts w:ascii="Calibri" w:hAnsi="Calibri" w:cs="Calibri"/>
            <w:i/>
            <w:iCs/>
            <w:sz w:val="22"/>
            <w:szCs w:val="22"/>
          </w:rPr>
          <w:fldChar w:fldCharType="separate"/>
        </w:r>
        <w:r>
          <w:rPr>
            <w:rStyle w:val="Hyperlink"/>
            <w:rFonts w:ascii="Calibri" w:hAnsi="Calibri" w:cs="Calibri"/>
            <w:i/>
            <w:iCs/>
            <w:sz w:val="22"/>
            <w:szCs w:val="22"/>
          </w:rPr>
          <w:t>https://www.strsoh.org/employer/reporting/purchases-leaves/absences.html</w:t>
        </w:r>
        <w:r>
          <w:rPr>
            <w:rFonts w:ascii="Calibri" w:hAnsi="Calibri" w:cs="Calibri"/>
            <w:i/>
            <w:iCs/>
            <w:sz w:val="22"/>
            <w:szCs w:val="22"/>
          </w:rPr>
          <w:fldChar w:fldCharType="end"/>
        </w:r>
      </w:ins>
    </w:p>
    <w:p w14:paraId="5387BE06" w14:textId="44B22571" w:rsidR="00953340" w:rsidRDefault="00953340" w:rsidP="00953340">
      <w:pPr>
        <w:pStyle w:val="NormalWeb"/>
        <w:spacing w:before="0" w:beforeAutospacing="0" w:after="0" w:afterAutospacing="0"/>
        <w:ind w:left="720"/>
        <w:rPr>
          <w:ins w:id="287" w:author="Aaron Wilson" w:date="2023-02-22T10:39:00Z"/>
          <w:rFonts w:ascii="Calibri" w:hAnsi="Calibri" w:cs="Calibri"/>
          <w:sz w:val="22"/>
          <w:szCs w:val="22"/>
        </w:rPr>
      </w:pPr>
    </w:p>
    <w:p w14:paraId="1991DD06" w14:textId="6F1A85EE" w:rsidR="00953340" w:rsidRDefault="00953340" w:rsidP="00953340">
      <w:pPr>
        <w:pStyle w:val="NormalWeb"/>
        <w:spacing w:before="0" w:beforeAutospacing="0" w:after="0" w:afterAutospacing="0"/>
        <w:ind w:left="720"/>
        <w:rPr>
          <w:ins w:id="288" w:author="Aaron Wilson" w:date="2023-02-22T10:39:00Z"/>
          <w:rFonts w:ascii="Calibri" w:hAnsi="Calibri" w:cs="Calibri"/>
          <w:sz w:val="22"/>
          <w:szCs w:val="22"/>
        </w:rPr>
      </w:pPr>
      <w:ins w:id="289" w:author="Aaron Wilson" w:date="2023-02-22T10:39:00Z">
        <w:r>
          <w:rPr>
            <w:rFonts w:ascii="Calibri" w:hAnsi="Calibri" w:cs="Calibri"/>
            <w:i/>
            <w:iCs/>
            <w:sz w:val="22"/>
            <w:szCs w:val="22"/>
          </w:rPr>
          <w:t>The leave must be approved by the appropriate executive officer. The STRS member must also complete the appropriate STRS form(s) and be willing and able to contribute their normal retirement contribution for the period of leave.</w:t>
        </w:r>
      </w:ins>
    </w:p>
    <w:p w14:paraId="0BD8F7CA" w14:textId="6790FA2A" w:rsidR="00953340" w:rsidRDefault="00953340" w:rsidP="00953340">
      <w:pPr>
        <w:pStyle w:val="NormalWeb"/>
        <w:spacing w:before="0" w:beforeAutospacing="0" w:after="0" w:afterAutospacing="0"/>
        <w:ind w:left="720"/>
        <w:rPr>
          <w:ins w:id="290" w:author="Aaron Wilson" w:date="2023-02-22T10:39:00Z"/>
          <w:rFonts w:ascii="Calibri" w:hAnsi="Calibri" w:cs="Calibri"/>
          <w:sz w:val="22"/>
          <w:szCs w:val="22"/>
        </w:rPr>
      </w:pPr>
    </w:p>
    <w:p w14:paraId="1DA6B43C" w14:textId="2A89ED7E" w:rsidR="00953340" w:rsidRDefault="00953340" w:rsidP="00953340">
      <w:pPr>
        <w:pStyle w:val="NormalWeb"/>
        <w:spacing w:before="0" w:beforeAutospacing="0" w:after="0" w:afterAutospacing="0"/>
        <w:ind w:left="720"/>
        <w:rPr>
          <w:ins w:id="291" w:author="Aaron Wilson" w:date="2023-02-22T10:39:00Z"/>
          <w:rFonts w:ascii="Calibri" w:hAnsi="Calibri" w:cs="Calibri"/>
          <w:sz w:val="22"/>
          <w:szCs w:val="22"/>
        </w:rPr>
      </w:pPr>
      <w:ins w:id="292" w:author="Aaron Wilson" w:date="2023-02-22T10:39:00Z">
        <w:r>
          <w:rPr>
            <w:rFonts w:ascii="Calibri" w:hAnsi="Calibri" w:cs="Calibri"/>
            <w:i/>
            <w:iCs/>
            <w:sz w:val="22"/>
            <w:szCs w:val="22"/>
          </w:rPr>
          <w:t>Faculty enrolled in the alternative retirement plan are eligible for matching university retirement contributions for paid leaves of absence. The matching university retirement contribution for paid leaves is based on the salary received while on leave of absence. Faculty enrolled in the alternative retirement plan are not eligible for matching university retirement contributions for unpaid leaves of absence.</w:t>
        </w:r>
      </w:ins>
    </w:p>
    <w:p w14:paraId="33221B6F" w14:textId="4DF2D6B9" w:rsidR="00183177" w:rsidDel="00953340" w:rsidRDefault="00183177" w:rsidP="00183177">
      <w:pPr>
        <w:pStyle w:val="ListParagraph"/>
        <w:spacing w:after="0" w:line="240" w:lineRule="auto"/>
        <w:rPr>
          <w:del w:id="293" w:author="Aaron Wilson" w:date="2023-02-22T10:39:00Z"/>
        </w:rPr>
      </w:pPr>
      <w:del w:id="294" w:author="Aaron Wilson" w:date="2023-02-22T10:39:00Z">
        <w:r w:rsidRPr="00547CCB" w:rsidDel="00953340">
          <w:delText>Ohio University provides the University retirement contribution for faculty and staff members while on leave providing:</w:delText>
        </w:r>
      </w:del>
    </w:p>
    <w:p w14:paraId="3E833CB4" w14:textId="78244DF9" w:rsidR="00183177" w:rsidRPr="00547CCB" w:rsidDel="00953340" w:rsidRDefault="00183177" w:rsidP="00183177">
      <w:pPr>
        <w:pStyle w:val="ListParagraph"/>
        <w:spacing w:after="0" w:line="240" w:lineRule="auto"/>
        <w:rPr>
          <w:del w:id="295" w:author="Aaron Wilson" w:date="2023-02-22T10:39:00Z"/>
        </w:rPr>
      </w:pPr>
    </w:p>
    <w:p w14:paraId="4BBC94E4" w14:textId="789A3941" w:rsidR="00183177" w:rsidDel="00953340" w:rsidRDefault="00183177" w:rsidP="00183177">
      <w:pPr>
        <w:pStyle w:val="ListParagraph"/>
        <w:numPr>
          <w:ilvl w:val="2"/>
          <w:numId w:val="3"/>
        </w:numPr>
        <w:spacing w:after="0" w:line="240" w:lineRule="auto"/>
        <w:rPr>
          <w:del w:id="296" w:author="Aaron Wilson" w:date="2023-02-22T10:39:00Z"/>
        </w:rPr>
      </w:pPr>
      <w:del w:id="297" w:author="Aaron Wilson" w:date="2023-02-22T10:39:00Z">
        <w:r w:rsidRPr="00547CCB" w:rsidDel="00953340">
          <w:delText xml:space="preserve">that the faculty or staff member is willing and able to contribute </w:delText>
        </w:r>
        <w:r w:rsidDel="00953340">
          <w:delText>his/her/their</w:delText>
        </w:r>
        <w:r w:rsidRPr="00547CCB" w:rsidDel="00953340">
          <w:delText xml:space="preserve"> normal retirement contribution for the period of leave,</w:delText>
        </w:r>
      </w:del>
    </w:p>
    <w:p w14:paraId="1CA8BDF4" w14:textId="4F936627" w:rsidR="00183177" w:rsidRPr="00547CCB" w:rsidDel="00953340" w:rsidRDefault="00183177" w:rsidP="00183177">
      <w:pPr>
        <w:pStyle w:val="ListParagraph"/>
        <w:spacing w:after="0" w:line="240" w:lineRule="auto"/>
        <w:ind w:left="1080"/>
        <w:rPr>
          <w:del w:id="298" w:author="Aaron Wilson" w:date="2023-02-22T10:39:00Z"/>
        </w:rPr>
      </w:pPr>
    </w:p>
    <w:p w14:paraId="108C0C4A" w14:textId="3330A332" w:rsidR="00183177" w:rsidDel="00953340" w:rsidRDefault="00183177" w:rsidP="00183177">
      <w:pPr>
        <w:pStyle w:val="ListParagraph"/>
        <w:numPr>
          <w:ilvl w:val="2"/>
          <w:numId w:val="3"/>
        </w:numPr>
        <w:spacing w:after="0" w:line="240" w:lineRule="auto"/>
        <w:rPr>
          <w:del w:id="299" w:author="Aaron Wilson" w:date="2023-02-22T10:39:00Z"/>
        </w:rPr>
      </w:pPr>
      <w:del w:id="300" w:author="Aaron Wilson" w:date="2023-02-22T10:39:00Z">
        <w:r w:rsidRPr="00547CCB" w:rsidDel="00953340">
          <w:delText>that all other avenues of funding the retirement payments through grants or contracts to the University have been exhausted,</w:delText>
        </w:r>
      </w:del>
    </w:p>
    <w:p w14:paraId="67C033C5" w14:textId="6BF1955F" w:rsidR="00183177" w:rsidRPr="00547CCB" w:rsidDel="00953340" w:rsidRDefault="00183177" w:rsidP="00183177">
      <w:pPr>
        <w:pStyle w:val="ListParagraph"/>
        <w:spacing w:after="0" w:line="240" w:lineRule="auto"/>
        <w:ind w:left="1080"/>
        <w:rPr>
          <w:del w:id="301" w:author="Aaron Wilson" w:date="2023-02-22T10:39:00Z"/>
        </w:rPr>
      </w:pPr>
    </w:p>
    <w:p w14:paraId="538EF1F2" w14:textId="4131BA71" w:rsidR="00183177" w:rsidDel="00953340" w:rsidRDefault="00183177" w:rsidP="00183177">
      <w:pPr>
        <w:pStyle w:val="ListParagraph"/>
        <w:numPr>
          <w:ilvl w:val="2"/>
          <w:numId w:val="3"/>
        </w:numPr>
        <w:spacing w:after="0" w:line="240" w:lineRule="auto"/>
        <w:rPr>
          <w:del w:id="302" w:author="Aaron Wilson" w:date="2023-02-22T10:39:00Z"/>
        </w:rPr>
      </w:pPr>
      <w:del w:id="303" w:author="Aaron Wilson" w:date="2023-02-22T10:39:00Z">
        <w:r w:rsidRPr="00547CCB" w:rsidDel="00953340">
          <w:delText>that the appropriate executive officer deems the leave to be of future benefit to the University and that the appropriate executive officer gives in writing advance approval for said payment prior to the commencement of the leave,</w:delText>
        </w:r>
      </w:del>
    </w:p>
    <w:p w14:paraId="2DE4A18A" w14:textId="2BCA4FBA" w:rsidR="00183177" w:rsidRPr="00547CCB" w:rsidDel="00953340" w:rsidRDefault="00183177" w:rsidP="00183177">
      <w:pPr>
        <w:pStyle w:val="ListParagraph"/>
        <w:spacing w:after="0" w:line="240" w:lineRule="auto"/>
        <w:ind w:left="1080"/>
        <w:rPr>
          <w:del w:id="304" w:author="Aaron Wilson" w:date="2023-02-22T10:39:00Z"/>
        </w:rPr>
      </w:pPr>
    </w:p>
    <w:p w14:paraId="3715EFB1" w14:textId="3B03C1E8" w:rsidR="00183177" w:rsidDel="00953340" w:rsidRDefault="00183177" w:rsidP="00183177">
      <w:pPr>
        <w:pStyle w:val="ListParagraph"/>
        <w:numPr>
          <w:ilvl w:val="2"/>
          <w:numId w:val="3"/>
        </w:numPr>
        <w:spacing w:after="0" w:line="240" w:lineRule="auto"/>
        <w:rPr>
          <w:del w:id="305" w:author="Aaron Wilson" w:date="2023-02-22T10:39:00Z"/>
        </w:rPr>
      </w:pPr>
      <w:del w:id="306" w:author="Aaron Wilson" w:date="2023-02-22T10:39:00Z">
        <w:r w:rsidRPr="00547CCB" w:rsidDel="00953340">
          <w:delText xml:space="preserve">the leave has been approved by the State Teachers Retirement System (which usually follows Ohio University approval). (See Policy and Procedure Manual, </w:delText>
        </w:r>
        <w:r w:rsidR="005C6FC8" w:rsidDel="00953340">
          <w:fldChar w:fldCharType="begin"/>
        </w:r>
        <w:r w:rsidR="005C6FC8" w:rsidDel="00953340">
          <w:delInstrText xml:space="preserve"> HYPERLINK "https://www.ohio.edu/policy/41-105.html" </w:delInstrText>
        </w:r>
        <w:r w:rsidR="005C6FC8" w:rsidDel="00953340">
          <w:fldChar w:fldCharType="separate"/>
        </w:r>
        <w:r w:rsidRPr="00EB7A46" w:rsidDel="00953340">
          <w:rPr>
            <w:rStyle w:val="Hyperlink"/>
          </w:rPr>
          <w:delText>No. 41.105</w:delText>
        </w:r>
        <w:r w:rsidR="005C6FC8" w:rsidDel="00953340">
          <w:rPr>
            <w:rStyle w:val="Hyperlink"/>
          </w:rPr>
          <w:fldChar w:fldCharType="end"/>
        </w:r>
        <w:r w:rsidRPr="00547CCB" w:rsidDel="00953340">
          <w:delText>).</w:delText>
        </w:r>
      </w:del>
    </w:p>
    <w:p w14:paraId="5F993ADB" w14:textId="77777777" w:rsidR="00183177" w:rsidRPr="00547CCB" w:rsidRDefault="00183177" w:rsidP="00183177">
      <w:pPr>
        <w:pStyle w:val="ListParagraph"/>
        <w:spacing w:after="0" w:line="240" w:lineRule="auto"/>
        <w:ind w:left="1080"/>
      </w:pPr>
    </w:p>
    <w:p w14:paraId="1473D06F" w14:textId="570DDE84" w:rsidR="00183177" w:rsidDel="00D048CA" w:rsidRDefault="00183177" w:rsidP="00183177">
      <w:pPr>
        <w:pStyle w:val="Heading2"/>
        <w:numPr>
          <w:ilvl w:val="1"/>
          <w:numId w:val="3"/>
        </w:numPr>
        <w:tabs>
          <w:tab w:val="num" w:pos="360"/>
        </w:tabs>
        <w:ind w:left="0" w:firstLine="0"/>
        <w:rPr>
          <w:del w:id="307" w:author="Aaron Wilson" w:date="2023-02-20T11:16:00Z"/>
        </w:rPr>
      </w:pPr>
      <w:bookmarkStart w:id="308" w:name="_Toc106097280"/>
      <w:del w:id="309" w:author="Aaron Wilson" w:date="2023-02-20T11:16:00Z">
        <w:r w:rsidRPr="002E743A" w:rsidDel="00D048CA">
          <w:delText>Educational Benefits for Faculty Children</w:delText>
        </w:r>
        <w:bookmarkEnd w:id="308"/>
      </w:del>
    </w:p>
    <w:p w14:paraId="3A0FE2E1" w14:textId="4A1E4565" w:rsidR="00183177" w:rsidRPr="002E743A" w:rsidDel="00D048CA" w:rsidRDefault="00183177" w:rsidP="00183177">
      <w:pPr>
        <w:pStyle w:val="ListParagraph"/>
        <w:spacing w:after="0" w:line="240" w:lineRule="auto"/>
        <w:rPr>
          <w:del w:id="310" w:author="Aaron Wilson" w:date="2023-02-20T11:16:00Z"/>
          <w:b/>
        </w:rPr>
      </w:pPr>
    </w:p>
    <w:p w14:paraId="0E7FA031" w14:textId="36AA98CA" w:rsidR="00183177" w:rsidDel="00D048CA" w:rsidRDefault="00183177" w:rsidP="00183177">
      <w:pPr>
        <w:pStyle w:val="ListParagraph"/>
        <w:spacing w:after="0" w:line="240" w:lineRule="auto"/>
        <w:rPr>
          <w:del w:id="311" w:author="Aaron Wilson" w:date="2023-02-20T11:16:00Z"/>
        </w:rPr>
      </w:pPr>
      <w:del w:id="312" w:author="Aaron Wilson" w:date="2023-02-20T11:16:00Z">
        <w:r w:rsidRPr="00547CCB" w:rsidDel="00D048CA">
          <w:delText xml:space="preserve">Children of currently employed faculty in </w:delText>
        </w:r>
        <w:r w:rsidDel="00D048CA">
          <w:delText>the Tenure Track, Instructional and Visiting Faculty classifications</w:delText>
        </w:r>
        <w:r w:rsidRPr="00547CCB" w:rsidDel="00D048CA">
          <w:delText>, children of administrative staff, and children of retired or deceased persons whose last employer was Ohio University are entitled to scholarships for undergraduate and graduate tuition charges at Ohio University. For full-time employees</w:delText>
        </w:r>
        <w:r w:rsidDel="00D048CA">
          <w:delText>,</w:delText>
        </w:r>
        <w:r w:rsidRPr="00547CCB" w:rsidDel="00D048CA">
          <w:delText xml:space="preserve"> the scholarships are equivalent to 100 percent of the instructional fee. For </w:delText>
        </w:r>
        <w:r w:rsidDel="00D048CA">
          <w:delText>Instructional</w:delText>
        </w:r>
        <w:r w:rsidRPr="00547CCB" w:rsidDel="00D048CA">
          <w:delText xml:space="preserve"> faculty with an FTE of 0.67 or greater (averaged over the academic year rounded to two decimal places) as of the 15th day of classes of fall semester, the scholarships are equivalent to 100 percent of the instructional fee. Benefits for other part-time faculty and administrative staff are prorated. No part of the general fee is covered by this benefit.</w:delText>
        </w:r>
      </w:del>
    </w:p>
    <w:p w14:paraId="51313218" w14:textId="49B45C2B" w:rsidR="00183177" w:rsidRPr="00547CCB" w:rsidDel="00D048CA" w:rsidRDefault="00183177" w:rsidP="00183177">
      <w:pPr>
        <w:pStyle w:val="ListParagraph"/>
        <w:spacing w:after="0" w:line="240" w:lineRule="auto"/>
        <w:rPr>
          <w:del w:id="313" w:author="Aaron Wilson" w:date="2023-02-20T11:16:00Z"/>
        </w:rPr>
      </w:pPr>
    </w:p>
    <w:p w14:paraId="675BA8B2" w14:textId="71329DDE" w:rsidR="00183177" w:rsidDel="00D048CA" w:rsidRDefault="00183177" w:rsidP="00183177">
      <w:pPr>
        <w:pStyle w:val="ListParagraph"/>
        <w:spacing w:after="0" w:line="240" w:lineRule="auto"/>
        <w:rPr>
          <w:del w:id="314" w:author="Aaron Wilson" w:date="2023-02-20T11:16:00Z"/>
        </w:rPr>
      </w:pPr>
      <w:del w:id="315" w:author="Aaron Wilson" w:date="2023-02-20T11:16:00Z">
        <w:r w:rsidRPr="00547CCB" w:rsidDel="00D048CA">
          <w:delText xml:space="preserve">These educational benefits are available each academic semester. The rank or tenure of a faculty parent or the high school standing of a faculty child have no bearing on eligibility, except that the student must meet admission requirements. A similar benefit is extended to faculty children who wish to take University courses while still in high school. The criteria for continuation of this benefit are maintenance of good academic standing and continuing eligibility of the parent. Applications are made through University Human Resources. (See Policy and Procedure Manual, </w:delText>
        </w:r>
        <w:r w:rsidR="0064190A" w:rsidDel="00D048CA">
          <w:fldChar w:fldCharType="begin"/>
        </w:r>
        <w:r w:rsidR="0064190A" w:rsidDel="00D048CA">
          <w:delInstrText xml:space="preserve"> HYPERLINK "https://www.ohio.edu/policy/40-016.html" </w:delInstrText>
        </w:r>
        <w:r w:rsidR="0064190A" w:rsidDel="00D048CA">
          <w:fldChar w:fldCharType="separate"/>
        </w:r>
        <w:r w:rsidRPr="00B55D18" w:rsidDel="00D048CA">
          <w:rPr>
            <w:rStyle w:val="Hyperlink"/>
          </w:rPr>
          <w:delText>No. 40.016.</w:delText>
        </w:r>
        <w:r w:rsidR="0064190A" w:rsidDel="00D048CA">
          <w:rPr>
            <w:rStyle w:val="Hyperlink"/>
          </w:rPr>
          <w:fldChar w:fldCharType="end"/>
        </w:r>
        <w:r w:rsidRPr="00547CCB" w:rsidDel="00D048CA">
          <w:delText>)</w:delText>
        </w:r>
      </w:del>
    </w:p>
    <w:p w14:paraId="426396AC" w14:textId="77777777" w:rsidR="00183177" w:rsidRPr="00547CCB" w:rsidRDefault="00183177" w:rsidP="00183177">
      <w:pPr>
        <w:pStyle w:val="ListParagraph"/>
        <w:spacing w:after="0" w:line="240" w:lineRule="auto"/>
      </w:pPr>
    </w:p>
    <w:p w14:paraId="01980E71" w14:textId="1A2B548E" w:rsidR="00183177" w:rsidRDefault="00183177" w:rsidP="00183177">
      <w:pPr>
        <w:pStyle w:val="Heading2"/>
        <w:numPr>
          <w:ilvl w:val="1"/>
          <w:numId w:val="3"/>
        </w:numPr>
        <w:tabs>
          <w:tab w:val="num" w:pos="360"/>
        </w:tabs>
        <w:ind w:left="0" w:firstLine="0"/>
      </w:pPr>
      <w:bookmarkStart w:id="316" w:name="_Toc106097281"/>
      <w:r>
        <w:t>Educational Benefits f</w:t>
      </w:r>
      <w:r w:rsidRPr="002E743A">
        <w:t xml:space="preserve">or Eligible </w:t>
      </w:r>
      <w:ins w:id="317" w:author="Aaron Wilson" w:date="2023-02-20T11:16:00Z">
        <w:r w:rsidR="00D048CA">
          <w:t>Faculty</w:t>
        </w:r>
      </w:ins>
      <w:ins w:id="318" w:author="Aaron Wilson" w:date="2023-02-20T11:17:00Z">
        <w:r w:rsidR="00D048CA">
          <w:t>,</w:t>
        </w:r>
      </w:ins>
      <w:ins w:id="319" w:author="Aaron Wilson" w:date="2023-02-20T11:16:00Z">
        <w:r w:rsidR="00D048CA">
          <w:t xml:space="preserve"> </w:t>
        </w:r>
      </w:ins>
      <w:del w:id="320" w:author="Aaron Wilson" w:date="2023-02-20T11:16:00Z">
        <w:r w:rsidRPr="002E743A" w:rsidDel="00D048CA">
          <w:delText>Contract Employees and</w:delText>
        </w:r>
      </w:del>
      <w:r w:rsidRPr="002E743A">
        <w:t xml:space="preserve"> </w:t>
      </w:r>
      <w:ins w:id="321" w:author="Aaron Wilson" w:date="2023-02-20T11:17:00Z">
        <w:r w:rsidR="00D048CA">
          <w:t>Faculty</w:t>
        </w:r>
      </w:ins>
      <w:del w:id="322" w:author="Aaron Wilson" w:date="2023-02-20T11:17:00Z">
        <w:r w:rsidRPr="002E743A" w:rsidDel="00D048CA">
          <w:delText>Their</w:delText>
        </w:r>
      </w:del>
      <w:r w:rsidRPr="002E743A">
        <w:t xml:space="preserve"> Spouses</w:t>
      </w:r>
      <w:ins w:id="323" w:author="Aaron Wilson" w:date="2023-02-20T11:17:00Z">
        <w:r w:rsidR="00D048CA">
          <w:t>,</w:t>
        </w:r>
      </w:ins>
      <w:r w:rsidRPr="002E743A">
        <w:t xml:space="preserve"> </w:t>
      </w:r>
      <w:del w:id="324" w:author="Aaron Wilson" w:date="2023-02-20T11:17:00Z">
        <w:r w:rsidRPr="002E743A" w:rsidDel="00D048CA">
          <w:delText xml:space="preserve">or </w:delText>
        </w:r>
      </w:del>
      <w:r w:rsidRPr="002E743A">
        <w:t>Domestic Partners</w:t>
      </w:r>
      <w:bookmarkEnd w:id="316"/>
      <w:ins w:id="325" w:author="Aaron Wilson" w:date="2023-02-20T11:17:00Z">
        <w:r w:rsidR="00D048CA">
          <w:t>, and Children</w:t>
        </w:r>
      </w:ins>
    </w:p>
    <w:p w14:paraId="416EC33E" w14:textId="77777777" w:rsidR="00183177" w:rsidRPr="002E743A" w:rsidRDefault="00183177" w:rsidP="00183177">
      <w:pPr>
        <w:pStyle w:val="ListParagraph"/>
        <w:spacing w:after="0" w:line="240" w:lineRule="auto"/>
        <w:rPr>
          <w:b/>
        </w:rPr>
      </w:pPr>
    </w:p>
    <w:p w14:paraId="5144F239" w14:textId="4BB2C2F9" w:rsidR="00183177" w:rsidRDefault="00183177" w:rsidP="00183177">
      <w:pPr>
        <w:pStyle w:val="ListParagraph"/>
        <w:spacing w:after="0" w:line="240" w:lineRule="auto"/>
      </w:pPr>
      <w:r w:rsidRPr="00547CCB">
        <w:t xml:space="preserve">Educational benefits are available for </w:t>
      </w:r>
      <w:r>
        <w:t>Tenure Track, Instructional and Visiting Faculty</w:t>
      </w:r>
      <w:r w:rsidRPr="00547CCB">
        <w:t>,</w:t>
      </w:r>
      <w:del w:id="326" w:author="Aaron Wilson" w:date="2023-02-20T11:17:00Z">
        <w:r w:rsidRPr="00547CCB" w:rsidDel="00D048CA">
          <w:delText xml:space="preserve"> other contract employees</w:delText>
        </w:r>
      </w:del>
      <w:r w:rsidRPr="00547CCB">
        <w:t xml:space="preserve"> and their spouses</w:t>
      </w:r>
      <w:ins w:id="327" w:author="Aaron Wilson" w:date="2023-02-20T11:18:00Z">
        <w:r w:rsidR="00D048CA">
          <w:t>,</w:t>
        </w:r>
      </w:ins>
      <w:r w:rsidRPr="00547CCB">
        <w:t xml:space="preserve"> </w:t>
      </w:r>
      <w:del w:id="328" w:author="Aaron Wilson" w:date="2023-02-20T11:18:00Z">
        <w:r w:rsidRPr="00547CCB" w:rsidDel="00D048CA">
          <w:delText xml:space="preserve">or </w:delText>
        </w:r>
      </w:del>
      <w:r w:rsidRPr="00547CCB">
        <w:t>domestic partners</w:t>
      </w:r>
      <w:ins w:id="329" w:author="Aaron Wilson" w:date="2023-02-20T11:18:00Z">
        <w:r w:rsidR="00D048CA">
          <w:t>,</w:t>
        </w:r>
      </w:ins>
      <w:r w:rsidRPr="00547CCB">
        <w:t xml:space="preserve"> </w:t>
      </w:r>
      <w:del w:id="330" w:author="Aaron Wilson" w:date="2023-02-20T11:18:00Z">
        <w:r w:rsidRPr="00547CCB" w:rsidDel="00D048CA">
          <w:delText>of same sex or opposite sex</w:delText>
        </w:r>
      </w:del>
      <w:ins w:id="331" w:author="Aaron Wilson" w:date="2023-02-20T11:18:00Z">
        <w:r w:rsidR="00D048CA">
          <w:t>and children</w:t>
        </w:r>
      </w:ins>
      <w:r w:rsidRPr="00547CCB">
        <w:t xml:space="preserve">. For full-time </w:t>
      </w:r>
      <w:ins w:id="332" w:author="Aaron Wilson" w:date="2023-02-20T11:18:00Z">
        <w:r w:rsidR="00D048CA">
          <w:t>faculty</w:t>
        </w:r>
      </w:ins>
      <w:del w:id="333" w:author="Aaron Wilson" w:date="2023-02-20T11:18:00Z">
        <w:r w:rsidRPr="00547CCB" w:rsidDel="00D048CA">
          <w:delText>employees</w:delText>
        </w:r>
      </w:del>
      <w:r w:rsidRPr="00547CCB">
        <w:t xml:space="preserve">, the benefit is 100 percent of the instructional fee. For </w:t>
      </w:r>
      <w:del w:id="334" w:author="Aaron Wilson" w:date="2023-02-20T11:18:00Z">
        <w:r w:rsidDel="00D048CA">
          <w:delText>Instructional</w:delText>
        </w:r>
        <w:r w:rsidRPr="00547CCB" w:rsidDel="00D048CA">
          <w:delText xml:space="preserve"> f</w:delText>
        </w:r>
      </w:del>
      <w:ins w:id="335" w:author="Aaron Wilson" w:date="2023-02-20T11:18:00Z">
        <w:r w:rsidR="00D048CA">
          <w:t>F</w:t>
        </w:r>
      </w:ins>
      <w:r w:rsidRPr="00547CCB">
        <w:t xml:space="preserve">aculty with an FTE of 0.67 or greater (averaged over the academic year rounded to two decimal places) as of the 15th day of classes of fall semester, the </w:t>
      </w:r>
      <w:ins w:id="336" w:author="Aaron Wilson" w:date="2023-02-20T11:19:00Z">
        <w:r w:rsidR="00D048CA">
          <w:t xml:space="preserve">benefit is </w:t>
        </w:r>
      </w:ins>
      <w:del w:id="337" w:author="Aaron Wilson" w:date="2023-02-20T11:19:00Z">
        <w:r w:rsidRPr="00547CCB" w:rsidDel="00D048CA">
          <w:delText>scholarships are</w:delText>
        </w:r>
      </w:del>
      <w:r w:rsidRPr="00547CCB">
        <w:t xml:space="preserve"> equivalent to 100 percent of the instructional fee. Benefits for other </w:t>
      </w:r>
      <w:ins w:id="338" w:author="Aaron Wilson" w:date="2023-02-20T11:19:00Z">
        <w:r w:rsidR="00D048CA">
          <w:t xml:space="preserve">eligible </w:t>
        </w:r>
      </w:ins>
      <w:r w:rsidRPr="00547CCB">
        <w:t xml:space="preserve">part-time </w:t>
      </w:r>
      <w:ins w:id="339" w:author="Aaron Wilson" w:date="2023-02-20T11:19:00Z">
        <w:r w:rsidR="00D048CA">
          <w:t>faculty</w:t>
        </w:r>
      </w:ins>
      <w:del w:id="340" w:author="Aaron Wilson" w:date="2023-02-20T11:19:00Z">
        <w:r w:rsidRPr="00547CCB" w:rsidDel="00D048CA">
          <w:delText>employees</w:delText>
        </w:r>
      </w:del>
      <w:r w:rsidRPr="00547CCB">
        <w:t xml:space="preserve"> are prorated. No part of the general fee is covered by this benefit.</w:t>
      </w:r>
    </w:p>
    <w:p w14:paraId="5D0D4BB3" w14:textId="77777777" w:rsidR="00183177" w:rsidRPr="00547CCB" w:rsidRDefault="00183177" w:rsidP="00183177">
      <w:pPr>
        <w:pStyle w:val="ListParagraph"/>
        <w:spacing w:after="0" w:line="240" w:lineRule="auto"/>
      </w:pPr>
    </w:p>
    <w:p w14:paraId="621DE772" w14:textId="77777777" w:rsidR="00183177" w:rsidRDefault="00183177" w:rsidP="00183177">
      <w:pPr>
        <w:pStyle w:val="ListParagraph"/>
        <w:spacing w:after="0" w:line="240" w:lineRule="auto"/>
      </w:pPr>
      <w:r w:rsidRPr="00547CCB">
        <w:t>Eligible contract employees may take one course per semester during regular working hours and an additional course during non-working hours. Spouses or domestic partners of eligible contract employees may take as many courses as academically permissible.</w:t>
      </w:r>
    </w:p>
    <w:p w14:paraId="3044DCF4" w14:textId="77777777" w:rsidR="00183177" w:rsidRPr="00547CCB" w:rsidRDefault="00183177" w:rsidP="00183177">
      <w:pPr>
        <w:pStyle w:val="ListParagraph"/>
        <w:spacing w:after="0" w:line="240" w:lineRule="auto"/>
      </w:pPr>
    </w:p>
    <w:p w14:paraId="5CDD3CA1" w14:textId="353662CB" w:rsidR="00183177" w:rsidRDefault="00F95BA9" w:rsidP="00183177">
      <w:pPr>
        <w:pStyle w:val="ListParagraph"/>
        <w:spacing w:after="0" w:line="240" w:lineRule="auto"/>
      </w:pPr>
      <w:ins w:id="341" w:author="Aaron Wilson" w:date="2023-02-27T10:52:00Z">
        <w:r>
          <w:t>Faculty members and their spouses, domestic partners, and children shall retain educational benefits upon the faculty member’s retirement, disability retirement, or faculty members death while actively employed.</w:t>
        </w:r>
      </w:ins>
      <w:del w:id="342" w:author="Aaron Wilson" w:date="2023-02-27T10:51:00Z">
        <w:r w:rsidR="00183177" w:rsidRPr="00547CCB" w:rsidDel="00B27D77">
          <w:delText xml:space="preserve">Retirees, spouses </w:delText>
        </w:r>
      </w:del>
      <w:del w:id="343" w:author="Aaron Wilson" w:date="2023-02-20T11:20:00Z">
        <w:r w:rsidR="00183177" w:rsidRPr="00547CCB" w:rsidDel="00D048CA">
          <w:delText xml:space="preserve">or </w:delText>
        </w:r>
      </w:del>
      <w:del w:id="344" w:author="Aaron Wilson" w:date="2023-02-27T10:51:00Z">
        <w:r w:rsidR="00183177" w:rsidRPr="00547CCB" w:rsidDel="00B27D77">
          <w:delText>domestic partners</w:delText>
        </w:r>
      </w:del>
      <w:del w:id="345" w:author="Aaron Wilson" w:date="2023-02-20T11:21:00Z">
        <w:r w:rsidR="00183177" w:rsidRPr="00547CCB" w:rsidDel="00D048CA">
          <w:delText xml:space="preserve"> of </w:delText>
        </w:r>
        <w:r w:rsidR="00183177" w:rsidRPr="00547CCB" w:rsidDel="00C72ABB">
          <w:delText>employees who retired while on full-time status, spouses or domestic partners of employees who have been placed on disability termination, and widowed persons whose spouses or domestic partners died while on full-time status</w:delText>
        </w:r>
      </w:del>
      <w:del w:id="346" w:author="Aaron Wilson" w:date="2023-02-27T10:52:00Z">
        <w:r w:rsidR="00183177" w:rsidRPr="00547CCB" w:rsidDel="00F95BA9">
          <w:delText xml:space="preserve"> shall retain educational benefits.</w:delText>
        </w:r>
      </w:del>
      <w:r w:rsidR="00183177" w:rsidRPr="00547CCB">
        <w:t xml:space="preserve"> (See Policy and Procedure Manual, </w:t>
      </w:r>
      <w:hyperlink r:id="rId7" w:history="1">
        <w:r w:rsidR="00183177" w:rsidRPr="00E02575">
          <w:rPr>
            <w:rStyle w:val="Hyperlink"/>
          </w:rPr>
          <w:t>No. 40.016.</w:t>
        </w:r>
      </w:hyperlink>
      <w:ins w:id="347" w:author="Aaron Wilson" w:date="2023-02-20T11:21:00Z">
        <w:r w:rsidR="00C72ABB">
          <w:rPr>
            <w:rStyle w:val="Hyperlink"/>
          </w:rPr>
          <w:t xml:space="preserve"> a</w:t>
        </w:r>
        <w:r w:rsidR="00C72ABB">
          <w:rPr>
            <w:rStyle w:val="normaltextrun"/>
            <w:rFonts w:ascii="Calibri" w:hAnsi="Calibri" w:cs="Calibri"/>
            <w:color w:val="D13438"/>
            <w:u w:val="single"/>
          </w:rPr>
          <w:t>nd https://www.ohio.edu/policy/40-015</w:t>
        </w:r>
      </w:ins>
      <w:r w:rsidR="00183177" w:rsidRPr="00547CCB">
        <w:t>)</w:t>
      </w:r>
    </w:p>
    <w:p w14:paraId="2E6BCAF9" w14:textId="77777777" w:rsidR="00183177" w:rsidRPr="00547CCB" w:rsidRDefault="00183177" w:rsidP="00183177">
      <w:pPr>
        <w:pStyle w:val="ListParagraph"/>
        <w:spacing w:after="0" w:line="240" w:lineRule="auto"/>
      </w:pPr>
    </w:p>
    <w:p w14:paraId="78568E2B" w14:textId="77777777" w:rsidR="00183177" w:rsidRDefault="00183177" w:rsidP="00183177">
      <w:pPr>
        <w:pStyle w:val="Heading2"/>
        <w:numPr>
          <w:ilvl w:val="1"/>
          <w:numId w:val="3"/>
        </w:numPr>
        <w:tabs>
          <w:tab w:val="num" w:pos="360"/>
        </w:tabs>
        <w:ind w:left="0" w:firstLine="0"/>
      </w:pPr>
      <w:bookmarkStart w:id="348" w:name="_Toc106097282"/>
      <w:r w:rsidRPr="002E743A">
        <w:t>Early Retirement Policy</w:t>
      </w:r>
      <w:bookmarkEnd w:id="348"/>
      <w:r w:rsidRPr="002E743A">
        <w:t xml:space="preserve"> </w:t>
      </w:r>
    </w:p>
    <w:p w14:paraId="2B98EE0D" w14:textId="77777777" w:rsidR="00183177" w:rsidRPr="002E743A" w:rsidRDefault="00183177" w:rsidP="00183177">
      <w:pPr>
        <w:pStyle w:val="ListParagraph"/>
        <w:spacing w:after="0" w:line="240" w:lineRule="auto"/>
        <w:rPr>
          <w:b/>
        </w:rPr>
      </w:pPr>
    </w:p>
    <w:p w14:paraId="24F127E4" w14:textId="77777777" w:rsidR="00183177" w:rsidRPr="002C1334" w:rsidRDefault="00183177" w:rsidP="00183177">
      <w:pPr>
        <w:pStyle w:val="NoSpacing"/>
        <w:ind w:left="720"/>
        <w:rPr>
          <w:bCs/>
        </w:rPr>
      </w:pPr>
      <w:r>
        <w:rPr>
          <w:bCs/>
        </w:rPr>
        <w:t>The Early Retirement Program was discontinued March 20, 2020. Faculty participating in the early retirement program prior to March 20, 2020 may continue participating in the program under the terms, conditions, and rules effective at the time of enrollment. The early retirement policy rules in place immediately prior to the discontinuation of the program are maintained by the Office of the Provost.</w:t>
      </w:r>
    </w:p>
    <w:p w14:paraId="76F46098" w14:textId="77777777" w:rsidR="00183177" w:rsidRDefault="00183177">
      <w:pPr>
        <w:spacing w:after="200" w:line="276" w:lineRule="auto"/>
      </w:pPr>
    </w:p>
    <w:p w14:paraId="34BC6AB5" w14:textId="77777777" w:rsidR="00183177" w:rsidRDefault="00183177">
      <w:pPr>
        <w:spacing w:after="200" w:line="276" w:lineRule="auto"/>
      </w:pPr>
    </w:p>
    <w:p w14:paraId="7EB9746F" w14:textId="77777777" w:rsidR="00183177" w:rsidRDefault="00183177">
      <w:pPr>
        <w:spacing w:after="200" w:line="276" w:lineRule="auto"/>
      </w:pPr>
    </w:p>
    <w:p w14:paraId="4DCA01E6" w14:textId="77777777" w:rsidR="00183177" w:rsidRDefault="00183177">
      <w:pPr>
        <w:spacing w:after="200" w:line="276" w:lineRule="auto"/>
      </w:pPr>
    </w:p>
    <w:p w14:paraId="7F204E91" w14:textId="7A1796A9" w:rsidR="00183177" w:rsidRDefault="00183177">
      <w:pPr>
        <w:spacing w:after="200" w:line="276" w:lineRule="auto"/>
        <w:rPr>
          <w:rFonts w:asciiTheme="majorHAnsi" w:eastAsiaTheme="majorEastAsia" w:hAnsiTheme="majorHAnsi" w:cstheme="majorBidi"/>
          <w:b/>
          <w:caps/>
          <w:szCs w:val="36"/>
        </w:rPr>
      </w:pPr>
    </w:p>
    <w:bookmarkEnd w:id="1"/>
    <w:p w14:paraId="07643315" w14:textId="77777777" w:rsidR="00A513C1" w:rsidRDefault="00000000"/>
    <w:sectPr w:rsidR="00A5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BC7"/>
    <w:multiLevelType w:val="multilevel"/>
    <w:tmpl w:val="934C59DE"/>
    <w:lvl w:ilvl="0">
      <w:start w:val="2"/>
      <w:numFmt w:val="upperRoman"/>
      <w:lvlText w:val="%1"/>
      <w:lvlJc w:val="left"/>
      <w:pPr>
        <w:ind w:left="360" w:hanging="360"/>
      </w:pPr>
      <w:rPr>
        <w:rFonts w:hint="default"/>
        <w:b/>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982708"/>
    <w:multiLevelType w:val="multilevel"/>
    <w:tmpl w:val="37B4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4619C"/>
    <w:multiLevelType w:val="multilevel"/>
    <w:tmpl w:val="530439E6"/>
    <w:lvl w:ilvl="0">
      <w:start w:val="8"/>
      <w:numFmt w:val="upperRoman"/>
      <w:lvlText w:val="%1"/>
      <w:lvlJc w:val="left"/>
      <w:pPr>
        <w:ind w:left="563"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5EE5C24"/>
    <w:multiLevelType w:val="multilevel"/>
    <w:tmpl w:val="354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41EED"/>
    <w:multiLevelType w:val="multilevel"/>
    <w:tmpl w:val="356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25132"/>
    <w:multiLevelType w:val="multilevel"/>
    <w:tmpl w:val="06962864"/>
    <w:lvl w:ilvl="0">
      <w:start w:val="1"/>
      <w:numFmt w:val="decimal"/>
      <w:lvlText w:val="%1."/>
      <w:lvlJc w:val="left"/>
      <w:pPr>
        <w:ind w:left="360" w:hanging="360"/>
      </w:pPr>
      <w:rPr>
        <w:rFonts w:ascii="Calibri" w:eastAsia="Times New Roman" w:hAnsi="Calibri" w:cs="Calibri"/>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2952523">
    <w:abstractNumId w:val="2"/>
  </w:num>
  <w:num w:numId="2" w16cid:durableId="1356611832">
    <w:abstractNumId w:val="0"/>
  </w:num>
  <w:num w:numId="3" w16cid:durableId="1298216136">
    <w:abstractNumId w:val="5"/>
  </w:num>
  <w:num w:numId="4" w16cid:durableId="877351847">
    <w:abstractNumId w:val="3"/>
  </w:num>
  <w:num w:numId="5" w16cid:durableId="1490750887">
    <w:abstractNumId w:val="1"/>
  </w:num>
  <w:num w:numId="6" w16cid:durableId="7277292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Wilson">
    <w15:presenceInfo w15:providerId="Windows Live" w15:userId="b39711dcc199c5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77"/>
    <w:rsid w:val="0003045F"/>
    <w:rsid w:val="000B2DB5"/>
    <w:rsid w:val="00160F2F"/>
    <w:rsid w:val="00183177"/>
    <w:rsid w:val="00295D30"/>
    <w:rsid w:val="002A4456"/>
    <w:rsid w:val="003D3CEE"/>
    <w:rsid w:val="00493C7A"/>
    <w:rsid w:val="004D0505"/>
    <w:rsid w:val="00560513"/>
    <w:rsid w:val="005C6FC8"/>
    <w:rsid w:val="005D2787"/>
    <w:rsid w:val="00640093"/>
    <w:rsid w:val="0064190A"/>
    <w:rsid w:val="008015F5"/>
    <w:rsid w:val="00883AAD"/>
    <w:rsid w:val="00953340"/>
    <w:rsid w:val="00A140D0"/>
    <w:rsid w:val="00B27D77"/>
    <w:rsid w:val="00B8283B"/>
    <w:rsid w:val="00C72ABB"/>
    <w:rsid w:val="00CA2F36"/>
    <w:rsid w:val="00D048CA"/>
    <w:rsid w:val="00D51651"/>
    <w:rsid w:val="00DA14BB"/>
    <w:rsid w:val="00DE474D"/>
    <w:rsid w:val="00E16EDD"/>
    <w:rsid w:val="00E8774A"/>
    <w:rsid w:val="00EB118E"/>
    <w:rsid w:val="00EF7932"/>
    <w:rsid w:val="00F9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B633"/>
  <w15:chartTrackingRefBased/>
  <w15:docId w15:val="{8E8BDA75-923F-43D1-BEDA-DF2B2CBA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77"/>
    <w:pPr>
      <w:spacing w:after="160" w:line="259" w:lineRule="auto"/>
    </w:pPr>
    <w:rPr>
      <w:rFonts w:eastAsiaTheme="minorEastAsia"/>
    </w:rPr>
  </w:style>
  <w:style w:type="paragraph" w:styleId="Heading1">
    <w:name w:val="heading 1"/>
    <w:basedOn w:val="Normal"/>
    <w:next w:val="Normal"/>
    <w:link w:val="Heading1Char"/>
    <w:uiPriority w:val="9"/>
    <w:qFormat/>
    <w:rsid w:val="00183177"/>
    <w:pPr>
      <w:keepNext/>
      <w:keepLines/>
      <w:spacing w:after="0" w:line="240" w:lineRule="auto"/>
      <w:outlineLvl w:val="0"/>
    </w:pPr>
    <w:rPr>
      <w:rFonts w:asciiTheme="majorHAnsi" w:eastAsiaTheme="majorEastAsia" w:hAnsiTheme="majorHAnsi" w:cstheme="majorBidi"/>
      <w:b/>
      <w:caps/>
      <w:szCs w:val="36"/>
    </w:rPr>
  </w:style>
  <w:style w:type="paragraph" w:styleId="Heading2">
    <w:name w:val="heading 2"/>
    <w:basedOn w:val="Normal"/>
    <w:next w:val="Normal"/>
    <w:link w:val="Heading2Char"/>
    <w:uiPriority w:val="9"/>
    <w:unhideWhenUsed/>
    <w:qFormat/>
    <w:rsid w:val="00183177"/>
    <w:pPr>
      <w:keepNext/>
      <w:keepLines/>
      <w:spacing w:after="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semiHidden/>
    <w:unhideWhenUsed/>
    <w:qFormat/>
    <w:rsid w:val="001831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177"/>
    <w:rPr>
      <w:rFonts w:asciiTheme="majorHAnsi" w:eastAsiaTheme="majorEastAsia" w:hAnsiTheme="majorHAnsi" w:cstheme="majorBidi"/>
      <w:b/>
      <w:caps/>
      <w:szCs w:val="36"/>
    </w:rPr>
  </w:style>
  <w:style w:type="character" w:customStyle="1" w:styleId="Heading2Char">
    <w:name w:val="Heading 2 Char"/>
    <w:basedOn w:val="DefaultParagraphFont"/>
    <w:link w:val="Heading2"/>
    <w:uiPriority w:val="9"/>
    <w:rsid w:val="00183177"/>
    <w:rPr>
      <w:rFonts w:asciiTheme="majorHAnsi" w:eastAsiaTheme="majorEastAsia" w:hAnsiTheme="majorHAnsi" w:cstheme="majorBidi"/>
      <w:b/>
      <w:szCs w:val="28"/>
    </w:rPr>
  </w:style>
  <w:style w:type="paragraph" w:styleId="ListParagraph">
    <w:name w:val="List Paragraph"/>
    <w:basedOn w:val="Normal"/>
    <w:uiPriority w:val="34"/>
    <w:qFormat/>
    <w:rsid w:val="00183177"/>
    <w:pPr>
      <w:ind w:left="720"/>
      <w:contextualSpacing/>
    </w:pPr>
  </w:style>
  <w:style w:type="character" w:customStyle="1" w:styleId="Heading3Char">
    <w:name w:val="Heading 3 Char"/>
    <w:basedOn w:val="DefaultParagraphFont"/>
    <w:link w:val="Heading3"/>
    <w:uiPriority w:val="9"/>
    <w:semiHidden/>
    <w:rsid w:val="00183177"/>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183177"/>
    <w:pPr>
      <w:spacing w:after="0" w:line="240" w:lineRule="auto"/>
    </w:pPr>
    <w:rPr>
      <w:rFonts w:eastAsiaTheme="minorEastAsia"/>
    </w:rPr>
  </w:style>
  <w:style w:type="character" w:styleId="Hyperlink">
    <w:name w:val="Hyperlink"/>
    <w:uiPriority w:val="99"/>
    <w:rsid w:val="00183177"/>
    <w:rPr>
      <w:color w:val="0000FF"/>
      <w:u w:val="single"/>
    </w:rPr>
  </w:style>
  <w:style w:type="paragraph" w:styleId="NormalWeb">
    <w:name w:val="Normal (Web)"/>
    <w:basedOn w:val="Normal"/>
    <w:uiPriority w:val="99"/>
    <w:semiHidden/>
    <w:unhideWhenUsed/>
    <w:rsid w:val="000B2D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DB5"/>
    <w:rPr>
      <w:b/>
      <w:bCs/>
    </w:rPr>
  </w:style>
  <w:style w:type="character" w:customStyle="1" w:styleId="normaltextrun">
    <w:name w:val="normaltextrun"/>
    <w:basedOn w:val="DefaultParagraphFont"/>
    <w:rsid w:val="008015F5"/>
  </w:style>
  <w:style w:type="paragraph" w:customStyle="1" w:styleId="paragraph">
    <w:name w:val="paragraph"/>
    <w:basedOn w:val="Normal"/>
    <w:rsid w:val="00A1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140D0"/>
  </w:style>
  <w:style w:type="character" w:styleId="CommentReference">
    <w:name w:val="annotation reference"/>
    <w:basedOn w:val="DefaultParagraphFont"/>
    <w:uiPriority w:val="99"/>
    <w:semiHidden/>
    <w:unhideWhenUsed/>
    <w:rsid w:val="00D048CA"/>
    <w:rPr>
      <w:sz w:val="16"/>
      <w:szCs w:val="16"/>
    </w:rPr>
  </w:style>
  <w:style w:type="paragraph" w:styleId="CommentText">
    <w:name w:val="annotation text"/>
    <w:basedOn w:val="Normal"/>
    <w:link w:val="CommentTextChar"/>
    <w:uiPriority w:val="99"/>
    <w:semiHidden/>
    <w:unhideWhenUsed/>
    <w:rsid w:val="00D048CA"/>
    <w:pPr>
      <w:spacing w:line="240" w:lineRule="auto"/>
    </w:pPr>
    <w:rPr>
      <w:sz w:val="20"/>
      <w:szCs w:val="20"/>
    </w:rPr>
  </w:style>
  <w:style w:type="character" w:customStyle="1" w:styleId="CommentTextChar">
    <w:name w:val="Comment Text Char"/>
    <w:basedOn w:val="DefaultParagraphFont"/>
    <w:link w:val="CommentText"/>
    <w:uiPriority w:val="99"/>
    <w:semiHidden/>
    <w:rsid w:val="00D048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48CA"/>
    <w:rPr>
      <w:b/>
      <w:bCs/>
    </w:rPr>
  </w:style>
  <w:style w:type="character" w:customStyle="1" w:styleId="CommentSubjectChar">
    <w:name w:val="Comment Subject Char"/>
    <w:basedOn w:val="CommentTextChar"/>
    <w:link w:val="CommentSubject"/>
    <w:uiPriority w:val="99"/>
    <w:semiHidden/>
    <w:rsid w:val="00D048CA"/>
    <w:rPr>
      <w:rFonts w:eastAsiaTheme="minorEastAsia"/>
      <w:b/>
      <w:bCs/>
      <w:sz w:val="20"/>
      <w:szCs w:val="20"/>
    </w:rPr>
  </w:style>
  <w:style w:type="paragraph" w:styleId="Revision">
    <w:name w:val="Revision"/>
    <w:hidden/>
    <w:uiPriority w:val="99"/>
    <w:semiHidden/>
    <w:rsid w:val="00883AA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2405">
      <w:bodyDiv w:val="1"/>
      <w:marLeft w:val="0"/>
      <w:marRight w:val="0"/>
      <w:marTop w:val="0"/>
      <w:marBottom w:val="0"/>
      <w:divBdr>
        <w:top w:val="none" w:sz="0" w:space="0" w:color="auto"/>
        <w:left w:val="none" w:sz="0" w:space="0" w:color="auto"/>
        <w:bottom w:val="none" w:sz="0" w:space="0" w:color="auto"/>
        <w:right w:val="none" w:sz="0" w:space="0" w:color="auto"/>
      </w:divBdr>
    </w:div>
    <w:div w:id="215556164">
      <w:bodyDiv w:val="1"/>
      <w:marLeft w:val="0"/>
      <w:marRight w:val="0"/>
      <w:marTop w:val="0"/>
      <w:marBottom w:val="0"/>
      <w:divBdr>
        <w:top w:val="none" w:sz="0" w:space="0" w:color="auto"/>
        <w:left w:val="none" w:sz="0" w:space="0" w:color="auto"/>
        <w:bottom w:val="none" w:sz="0" w:space="0" w:color="auto"/>
        <w:right w:val="none" w:sz="0" w:space="0" w:color="auto"/>
      </w:divBdr>
    </w:div>
    <w:div w:id="356543588">
      <w:bodyDiv w:val="1"/>
      <w:marLeft w:val="0"/>
      <w:marRight w:val="0"/>
      <w:marTop w:val="0"/>
      <w:marBottom w:val="0"/>
      <w:divBdr>
        <w:top w:val="none" w:sz="0" w:space="0" w:color="auto"/>
        <w:left w:val="none" w:sz="0" w:space="0" w:color="auto"/>
        <w:bottom w:val="none" w:sz="0" w:space="0" w:color="auto"/>
        <w:right w:val="none" w:sz="0" w:space="0" w:color="auto"/>
      </w:divBdr>
    </w:div>
    <w:div w:id="712268621">
      <w:bodyDiv w:val="1"/>
      <w:marLeft w:val="0"/>
      <w:marRight w:val="0"/>
      <w:marTop w:val="0"/>
      <w:marBottom w:val="0"/>
      <w:divBdr>
        <w:top w:val="none" w:sz="0" w:space="0" w:color="auto"/>
        <w:left w:val="none" w:sz="0" w:space="0" w:color="auto"/>
        <w:bottom w:val="none" w:sz="0" w:space="0" w:color="auto"/>
        <w:right w:val="none" w:sz="0" w:space="0" w:color="auto"/>
      </w:divBdr>
    </w:div>
    <w:div w:id="1543709079">
      <w:bodyDiv w:val="1"/>
      <w:marLeft w:val="0"/>
      <w:marRight w:val="0"/>
      <w:marTop w:val="0"/>
      <w:marBottom w:val="0"/>
      <w:divBdr>
        <w:top w:val="none" w:sz="0" w:space="0" w:color="auto"/>
        <w:left w:val="none" w:sz="0" w:space="0" w:color="auto"/>
        <w:bottom w:val="none" w:sz="0" w:space="0" w:color="auto"/>
        <w:right w:val="none" w:sz="0" w:space="0" w:color="auto"/>
      </w:divBdr>
    </w:div>
    <w:div w:id="1567451519">
      <w:bodyDiv w:val="1"/>
      <w:marLeft w:val="0"/>
      <w:marRight w:val="0"/>
      <w:marTop w:val="0"/>
      <w:marBottom w:val="0"/>
      <w:divBdr>
        <w:top w:val="none" w:sz="0" w:space="0" w:color="auto"/>
        <w:left w:val="none" w:sz="0" w:space="0" w:color="auto"/>
        <w:bottom w:val="none" w:sz="0" w:space="0" w:color="auto"/>
        <w:right w:val="none" w:sz="0" w:space="0" w:color="auto"/>
      </w:divBdr>
      <w:divsChild>
        <w:div w:id="145355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hio.edu/policy/40-0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hio.edu/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0754-C442-4A38-90B6-D6EF139A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Aaron</dc:creator>
  <cp:keywords/>
  <dc:description/>
  <cp:lastModifiedBy>Brock, Angela</cp:lastModifiedBy>
  <cp:revision>2</cp:revision>
  <dcterms:created xsi:type="dcterms:W3CDTF">2023-02-28T18:06:00Z</dcterms:created>
  <dcterms:modified xsi:type="dcterms:W3CDTF">2023-02-28T18:06:00Z</dcterms:modified>
</cp:coreProperties>
</file>