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A645" w14:textId="77777777" w:rsidR="00A21B2B" w:rsidRDefault="00C011B8">
      <w:pPr>
        <w:pStyle w:val="Title"/>
        <w:kinsoku w:val="0"/>
        <w:overflowPunct w:val="0"/>
        <w:spacing w:before="39"/>
        <w:ind w:left="4059"/>
      </w:pPr>
      <w:r>
        <w:t>Resolution</w:t>
      </w:r>
      <w:r>
        <w:rPr>
          <w:spacing w:val="-6"/>
        </w:rPr>
        <w:t xml:space="preserve"> </w:t>
      </w:r>
      <w:r>
        <w:t>to</w:t>
      </w:r>
      <w:r>
        <w:rPr>
          <w:spacing w:val="-6"/>
        </w:rPr>
        <w:t xml:space="preserve"> </w:t>
      </w:r>
      <w:r>
        <w:t>Revise</w:t>
      </w:r>
      <w:r>
        <w:rPr>
          <w:spacing w:val="-7"/>
        </w:rPr>
        <w:t xml:space="preserve"> </w:t>
      </w:r>
      <w:r>
        <w:t>the</w:t>
      </w:r>
      <w:r>
        <w:rPr>
          <w:spacing w:val="-6"/>
        </w:rPr>
        <w:t xml:space="preserve"> </w:t>
      </w:r>
      <w:r>
        <w:t>Faculty</w:t>
      </w:r>
      <w:r>
        <w:rPr>
          <w:spacing w:val="-6"/>
        </w:rPr>
        <w:t xml:space="preserve"> </w:t>
      </w:r>
      <w:r>
        <w:t>Handbook</w:t>
      </w:r>
      <w:r>
        <w:rPr>
          <w:spacing w:val="-7"/>
        </w:rPr>
        <w:t xml:space="preserve"> </w:t>
      </w:r>
      <w:r>
        <w:t>as</w:t>
      </w:r>
      <w:r>
        <w:rPr>
          <w:spacing w:val="-6"/>
        </w:rPr>
        <w:t xml:space="preserve"> </w:t>
      </w:r>
      <w:r>
        <w:t>Required</w:t>
      </w:r>
      <w:r>
        <w:rPr>
          <w:spacing w:val="-6"/>
        </w:rPr>
        <w:t xml:space="preserve"> </w:t>
      </w:r>
      <w:r>
        <w:t>by</w:t>
      </w:r>
      <w:r>
        <w:rPr>
          <w:spacing w:val="-6"/>
        </w:rPr>
        <w:t xml:space="preserve"> </w:t>
      </w:r>
      <w:r>
        <w:t>Changes</w:t>
      </w:r>
      <w:r>
        <w:rPr>
          <w:spacing w:val="-6"/>
        </w:rPr>
        <w:t xml:space="preserve"> </w:t>
      </w:r>
      <w:r>
        <w:t>in</w:t>
      </w:r>
      <w:r>
        <w:rPr>
          <w:spacing w:val="-6"/>
        </w:rPr>
        <w:t xml:space="preserve"> </w:t>
      </w:r>
      <w:r>
        <w:t>Title</w:t>
      </w:r>
      <w:r>
        <w:rPr>
          <w:spacing w:val="-7"/>
        </w:rPr>
        <w:t xml:space="preserve"> </w:t>
      </w:r>
      <w:r>
        <w:t>IX Faculty Senate</w:t>
      </w:r>
    </w:p>
    <w:p w14:paraId="4B947A53" w14:textId="77777777" w:rsidR="00984429" w:rsidRDefault="00C011B8">
      <w:pPr>
        <w:pStyle w:val="Title"/>
        <w:kinsoku w:val="0"/>
        <w:overflowPunct w:val="0"/>
        <w:ind w:right="3282" w:firstLine="373"/>
        <w:rPr>
          <w:ins w:id="0" w:author="Wyatt, Sarah" w:date="2023-10-04T09:29:00Z"/>
        </w:rPr>
      </w:pPr>
      <w:r>
        <w:t xml:space="preserve">Executive Committee </w:t>
      </w:r>
    </w:p>
    <w:p w14:paraId="2B8063EF" w14:textId="0EEA0B19" w:rsidR="00A21B2B" w:rsidRDefault="00984429" w:rsidP="00984429">
      <w:pPr>
        <w:pStyle w:val="Title"/>
        <w:kinsoku w:val="0"/>
        <w:overflowPunct w:val="0"/>
        <w:ind w:left="2880" w:right="3282" w:firstLine="373"/>
      </w:pPr>
      <w:r>
        <w:t>Oct 9</w:t>
      </w:r>
      <w:r w:rsidR="00C011B8">
        <w:t>,</w:t>
      </w:r>
      <w:r w:rsidR="00C011B8">
        <w:rPr>
          <w:spacing w:val="-14"/>
        </w:rPr>
        <w:t xml:space="preserve"> </w:t>
      </w:r>
      <w:r w:rsidR="00C011B8">
        <w:t>2023—</w:t>
      </w:r>
      <w:r>
        <w:t>Second</w:t>
      </w:r>
      <w:r>
        <w:rPr>
          <w:spacing w:val="-13"/>
        </w:rPr>
        <w:t xml:space="preserve"> </w:t>
      </w:r>
      <w:r w:rsidR="00C011B8">
        <w:t>Reading</w:t>
      </w:r>
    </w:p>
    <w:p w14:paraId="77868A82" w14:textId="77777777" w:rsidR="00A21B2B" w:rsidRDefault="00A21B2B">
      <w:pPr>
        <w:pStyle w:val="BodyText"/>
        <w:kinsoku w:val="0"/>
        <w:overflowPunct w:val="0"/>
        <w:spacing w:before="1"/>
        <w:rPr>
          <w:b/>
          <w:bCs/>
        </w:rPr>
      </w:pPr>
    </w:p>
    <w:p w14:paraId="7F7C9063" w14:textId="77777777" w:rsidR="00A21B2B" w:rsidRDefault="00C011B8">
      <w:pPr>
        <w:pStyle w:val="BodyText"/>
        <w:kinsoku w:val="0"/>
        <w:overflowPunct w:val="0"/>
        <w:spacing w:before="0"/>
        <w:ind w:left="280" w:right="131"/>
      </w:pPr>
      <w:r>
        <w:rPr>
          <w:b/>
          <w:bCs/>
        </w:rPr>
        <w:t>Whereas</w:t>
      </w:r>
      <w:r>
        <w:rPr>
          <w:b/>
          <w:bCs/>
          <w:spacing w:val="-8"/>
        </w:rPr>
        <w:t xml:space="preserve"> </w:t>
      </w:r>
      <w:r>
        <w:t>the</w:t>
      </w:r>
      <w:r>
        <w:rPr>
          <w:spacing w:val="-8"/>
        </w:rPr>
        <w:t xml:space="preserve"> </w:t>
      </w:r>
      <w:r>
        <w:t>federal</w:t>
      </w:r>
      <w:r>
        <w:rPr>
          <w:spacing w:val="-8"/>
        </w:rPr>
        <w:t xml:space="preserve"> </w:t>
      </w:r>
      <w:r>
        <w:t>regulations</w:t>
      </w:r>
      <w:r>
        <w:rPr>
          <w:spacing w:val="-9"/>
        </w:rPr>
        <w:t xml:space="preserve"> </w:t>
      </w:r>
      <w:r>
        <w:t>require</w:t>
      </w:r>
      <w:r>
        <w:rPr>
          <w:spacing w:val="-8"/>
        </w:rPr>
        <w:t xml:space="preserve"> </w:t>
      </w:r>
      <w:r>
        <w:t>the</w:t>
      </w:r>
      <w:r>
        <w:rPr>
          <w:spacing w:val="-8"/>
        </w:rPr>
        <w:t xml:space="preserve"> </w:t>
      </w:r>
      <w:r>
        <w:t>Title</w:t>
      </w:r>
      <w:r>
        <w:rPr>
          <w:spacing w:val="-8"/>
        </w:rPr>
        <w:t xml:space="preserve"> </w:t>
      </w:r>
      <w:r>
        <w:t>IX</w:t>
      </w:r>
      <w:r>
        <w:rPr>
          <w:spacing w:val="-9"/>
        </w:rPr>
        <w:t xml:space="preserve"> </w:t>
      </w:r>
      <w:r>
        <w:t>Coordinator</w:t>
      </w:r>
      <w:r>
        <w:rPr>
          <w:spacing w:val="-8"/>
        </w:rPr>
        <w:t xml:space="preserve"> </w:t>
      </w:r>
      <w:r>
        <w:t>to</w:t>
      </w:r>
      <w:r>
        <w:rPr>
          <w:spacing w:val="-9"/>
        </w:rPr>
        <w:t xml:space="preserve"> </w:t>
      </w:r>
      <w:r>
        <w:t>manage</w:t>
      </w:r>
      <w:r>
        <w:rPr>
          <w:spacing w:val="-8"/>
        </w:rPr>
        <w:t xml:space="preserve"> </w:t>
      </w:r>
      <w:r>
        <w:t>the</w:t>
      </w:r>
      <w:r>
        <w:rPr>
          <w:spacing w:val="-8"/>
        </w:rPr>
        <w:t xml:space="preserve"> </w:t>
      </w:r>
      <w:r>
        <w:t>investigation and adjudication of all sexual harassment and other sexual misconduct allegations</w:t>
      </w:r>
    </w:p>
    <w:p w14:paraId="68BC2D35" w14:textId="77777777" w:rsidR="00A21B2B" w:rsidRDefault="00A21B2B">
      <w:pPr>
        <w:pStyle w:val="BodyText"/>
        <w:kinsoku w:val="0"/>
        <w:overflowPunct w:val="0"/>
        <w:rPr>
          <w:sz w:val="18"/>
          <w:szCs w:val="18"/>
        </w:rPr>
      </w:pPr>
    </w:p>
    <w:p w14:paraId="161F4537" w14:textId="77777777" w:rsidR="00A21B2B" w:rsidRDefault="00C011B8">
      <w:pPr>
        <w:pStyle w:val="BodyText"/>
        <w:kinsoku w:val="0"/>
        <w:overflowPunct w:val="0"/>
        <w:spacing w:before="0"/>
        <w:ind w:left="280" w:right="147"/>
      </w:pPr>
      <w:r>
        <w:rPr>
          <w:b/>
          <w:bCs/>
        </w:rPr>
        <w:t>Be</w:t>
      </w:r>
      <w:r>
        <w:rPr>
          <w:b/>
          <w:bCs/>
          <w:spacing w:val="-4"/>
        </w:rPr>
        <w:t xml:space="preserve"> </w:t>
      </w:r>
      <w:r>
        <w:rPr>
          <w:b/>
          <w:bCs/>
        </w:rPr>
        <w:t>it</w:t>
      </w:r>
      <w:r>
        <w:rPr>
          <w:b/>
          <w:bCs/>
          <w:spacing w:val="-4"/>
        </w:rPr>
        <w:t xml:space="preserve"> </w:t>
      </w:r>
      <w:r>
        <w:rPr>
          <w:b/>
          <w:bCs/>
        </w:rPr>
        <w:t>resolved</w:t>
      </w:r>
      <w:r>
        <w:rPr>
          <w:b/>
          <w:bCs/>
          <w:spacing w:val="-4"/>
        </w:rPr>
        <w:t xml:space="preserve"> </w:t>
      </w:r>
      <w:r>
        <w:t>that</w:t>
      </w:r>
      <w:r>
        <w:rPr>
          <w:spacing w:val="-3"/>
        </w:rPr>
        <w:t xml:space="preserve"> </w:t>
      </w:r>
      <w:r>
        <w:t>the</w:t>
      </w:r>
      <w:r>
        <w:rPr>
          <w:spacing w:val="-4"/>
        </w:rPr>
        <w:t xml:space="preserve"> </w:t>
      </w:r>
      <w:r>
        <w:t>Faculty</w:t>
      </w:r>
      <w:r>
        <w:rPr>
          <w:spacing w:val="-3"/>
        </w:rPr>
        <w:t xml:space="preserve"> </w:t>
      </w:r>
      <w:r>
        <w:t>Handbook</w:t>
      </w:r>
      <w:r>
        <w:rPr>
          <w:spacing w:val="-3"/>
        </w:rPr>
        <w:t xml:space="preserve"> </w:t>
      </w:r>
      <w:r>
        <w:t>section</w:t>
      </w:r>
      <w:r>
        <w:rPr>
          <w:spacing w:val="-4"/>
        </w:rPr>
        <w:t xml:space="preserve"> </w:t>
      </w:r>
      <w:r>
        <w:t>II.P</w:t>
      </w:r>
      <w:r>
        <w:rPr>
          <w:spacing w:val="-4"/>
        </w:rPr>
        <w:t xml:space="preserve"> </w:t>
      </w:r>
      <w:r>
        <w:t>on</w:t>
      </w:r>
      <w:r>
        <w:rPr>
          <w:spacing w:val="-4"/>
        </w:rPr>
        <w:t xml:space="preserve"> </w:t>
      </w:r>
      <w:r>
        <w:t>sexual</w:t>
      </w:r>
      <w:r>
        <w:rPr>
          <w:spacing w:val="-3"/>
        </w:rPr>
        <w:t xml:space="preserve"> </w:t>
      </w:r>
      <w:r>
        <w:t>misconduct</w:t>
      </w:r>
      <w:r>
        <w:rPr>
          <w:spacing w:val="-2"/>
        </w:rPr>
        <w:t xml:space="preserve"> </w:t>
      </w:r>
      <w:r>
        <w:t>(starting</w:t>
      </w:r>
      <w:r>
        <w:rPr>
          <w:spacing w:val="-3"/>
        </w:rPr>
        <w:t xml:space="preserve"> </w:t>
      </w:r>
      <w:r>
        <w:t>on</w:t>
      </w:r>
      <w:r>
        <w:rPr>
          <w:spacing w:val="-4"/>
        </w:rPr>
        <w:t xml:space="preserve"> </w:t>
      </w:r>
      <w:r>
        <w:t>p.</w:t>
      </w:r>
      <w:r>
        <w:rPr>
          <w:spacing w:val="-3"/>
        </w:rPr>
        <w:t xml:space="preserve"> </w:t>
      </w:r>
      <w:r>
        <w:t>54) be replaced with the following text.</w:t>
      </w:r>
    </w:p>
    <w:p w14:paraId="48AF053A" w14:textId="77777777" w:rsidR="00A21B2B" w:rsidRDefault="00A21B2B">
      <w:pPr>
        <w:pStyle w:val="BodyText"/>
        <w:kinsoku w:val="0"/>
        <w:overflowPunct w:val="0"/>
        <w:rPr>
          <w:sz w:val="18"/>
          <w:szCs w:val="18"/>
        </w:rPr>
      </w:pPr>
    </w:p>
    <w:p w14:paraId="7D686F63" w14:textId="77777777" w:rsidR="00A21B2B" w:rsidRDefault="00C011B8">
      <w:pPr>
        <w:pStyle w:val="BodyText"/>
        <w:tabs>
          <w:tab w:val="left" w:pos="820"/>
        </w:tabs>
        <w:kinsoku w:val="0"/>
        <w:overflowPunct w:val="0"/>
        <w:spacing w:before="0"/>
        <w:ind w:left="100"/>
        <w:rPr>
          <w:b/>
          <w:bCs/>
          <w:i/>
          <w:iCs/>
          <w:spacing w:val="-2"/>
        </w:rPr>
      </w:pPr>
      <w:r>
        <w:rPr>
          <w:b/>
          <w:bCs/>
          <w:i/>
          <w:iCs/>
        </w:rPr>
        <w:t>II.</w:t>
      </w:r>
      <w:r>
        <w:rPr>
          <w:b/>
          <w:bCs/>
          <w:i/>
          <w:iCs/>
          <w:spacing w:val="-2"/>
        </w:rPr>
        <w:t xml:space="preserve"> </w:t>
      </w:r>
      <w:r>
        <w:rPr>
          <w:b/>
          <w:bCs/>
          <w:i/>
          <w:iCs/>
          <w:spacing w:val="-5"/>
        </w:rPr>
        <w:t>P.</w:t>
      </w:r>
      <w:r>
        <w:rPr>
          <w:b/>
          <w:bCs/>
          <w:i/>
          <w:iCs/>
        </w:rPr>
        <w:tab/>
        <w:t>Policy</w:t>
      </w:r>
      <w:r>
        <w:rPr>
          <w:b/>
          <w:bCs/>
          <w:i/>
          <w:iCs/>
          <w:spacing w:val="-6"/>
        </w:rPr>
        <w:t xml:space="preserve"> </w:t>
      </w:r>
      <w:r>
        <w:rPr>
          <w:b/>
          <w:bCs/>
          <w:i/>
          <w:iCs/>
        </w:rPr>
        <w:t>on</w:t>
      </w:r>
      <w:r>
        <w:rPr>
          <w:b/>
          <w:bCs/>
          <w:i/>
          <w:iCs/>
          <w:spacing w:val="-2"/>
        </w:rPr>
        <w:t xml:space="preserve"> </w:t>
      </w:r>
      <w:r>
        <w:rPr>
          <w:b/>
          <w:bCs/>
          <w:i/>
          <w:iCs/>
        </w:rPr>
        <w:t>Sexual</w:t>
      </w:r>
      <w:r>
        <w:rPr>
          <w:b/>
          <w:bCs/>
          <w:i/>
          <w:iCs/>
          <w:spacing w:val="-2"/>
        </w:rPr>
        <w:t xml:space="preserve"> </w:t>
      </w:r>
      <w:r>
        <w:rPr>
          <w:b/>
          <w:bCs/>
          <w:i/>
          <w:iCs/>
        </w:rPr>
        <w:t>Harassment</w:t>
      </w:r>
      <w:r>
        <w:rPr>
          <w:b/>
          <w:bCs/>
          <w:i/>
          <w:iCs/>
          <w:spacing w:val="-3"/>
        </w:rPr>
        <w:t xml:space="preserve"> </w:t>
      </w:r>
      <w:r>
        <w:rPr>
          <w:b/>
          <w:bCs/>
          <w:i/>
          <w:iCs/>
        </w:rPr>
        <w:t>and</w:t>
      </w:r>
      <w:r>
        <w:rPr>
          <w:b/>
          <w:bCs/>
          <w:i/>
          <w:iCs/>
          <w:spacing w:val="-3"/>
        </w:rPr>
        <w:t xml:space="preserve"> </w:t>
      </w:r>
      <w:r>
        <w:rPr>
          <w:b/>
          <w:bCs/>
          <w:i/>
          <w:iCs/>
        </w:rPr>
        <w:t>Other</w:t>
      </w:r>
      <w:r>
        <w:rPr>
          <w:b/>
          <w:bCs/>
          <w:i/>
          <w:iCs/>
          <w:spacing w:val="-3"/>
        </w:rPr>
        <w:t xml:space="preserve"> </w:t>
      </w:r>
      <w:r>
        <w:rPr>
          <w:b/>
          <w:bCs/>
          <w:i/>
          <w:iCs/>
        </w:rPr>
        <w:t>Sexual</w:t>
      </w:r>
      <w:r>
        <w:rPr>
          <w:b/>
          <w:bCs/>
          <w:i/>
          <w:iCs/>
          <w:spacing w:val="-2"/>
        </w:rPr>
        <w:t xml:space="preserve"> Misconduct</w:t>
      </w:r>
    </w:p>
    <w:p w14:paraId="2A8629B1" w14:textId="77777777" w:rsidR="00A21B2B" w:rsidRDefault="00A21B2B">
      <w:pPr>
        <w:pStyle w:val="BodyText"/>
        <w:kinsoku w:val="0"/>
        <w:overflowPunct w:val="0"/>
        <w:rPr>
          <w:b/>
          <w:bCs/>
          <w:i/>
          <w:iCs/>
          <w:sz w:val="18"/>
          <w:szCs w:val="18"/>
        </w:rPr>
      </w:pPr>
    </w:p>
    <w:p w14:paraId="77FA4789" w14:textId="77777777" w:rsidR="00A21B2B" w:rsidRDefault="00C011B8">
      <w:pPr>
        <w:pStyle w:val="ListParagraph"/>
        <w:numPr>
          <w:ilvl w:val="0"/>
          <w:numId w:val="1"/>
        </w:numPr>
        <w:tabs>
          <w:tab w:val="left" w:pos="1540"/>
        </w:tabs>
        <w:kinsoku w:val="0"/>
        <w:overflowPunct w:val="0"/>
        <w:spacing w:before="1"/>
        <w:ind w:right="107"/>
        <w:rPr>
          <w:spacing w:val="-2"/>
        </w:rPr>
      </w:pPr>
      <w:r>
        <w:t>Sexual harassment and other sexual misconduct of students, faculty, or staff is prohibited</w:t>
      </w:r>
      <w:r>
        <w:rPr>
          <w:spacing w:val="-4"/>
        </w:rPr>
        <w:t xml:space="preserve"> </w:t>
      </w:r>
      <w:r>
        <w:t>at</w:t>
      </w:r>
      <w:r>
        <w:rPr>
          <w:spacing w:val="-3"/>
        </w:rPr>
        <w:t xml:space="preserve"> </w:t>
      </w:r>
      <w:r>
        <w:t>Ohio</w:t>
      </w:r>
      <w:r>
        <w:rPr>
          <w:spacing w:val="-4"/>
        </w:rPr>
        <w:t xml:space="preserve"> </w:t>
      </w:r>
      <w:r>
        <w:t>University</w:t>
      </w:r>
      <w:r>
        <w:rPr>
          <w:spacing w:val="-3"/>
        </w:rPr>
        <w:t xml:space="preserve"> </w:t>
      </w:r>
      <w:r>
        <w:t>as</w:t>
      </w:r>
      <w:r>
        <w:rPr>
          <w:spacing w:val="-4"/>
        </w:rPr>
        <w:t xml:space="preserve"> </w:t>
      </w:r>
      <w:r>
        <w:t>defined</w:t>
      </w:r>
      <w:r>
        <w:rPr>
          <w:spacing w:val="-4"/>
        </w:rPr>
        <w:t xml:space="preserve"> </w:t>
      </w:r>
      <w:r>
        <w:t>in</w:t>
      </w:r>
      <w:r>
        <w:rPr>
          <w:spacing w:val="-4"/>
        </w:rPr>
        <w:t xml:space="preserve"> </w:t>
      </w:r>
      <w:r>
        <w:t>the</w:t>
      </w:r>
      <w:r>
        <w:rPr>
          <w:spacing w:val="-3"/>
        </w:rPr>
        <w:t xml:space="preserve"> </w:t>
      </w:r>
      <w:r>
        <w:t>Policy</w:t>
      </w:r>
      <w:r>
        <w:rPr>
          <w:spacing w:val="-3"/>
        </w:rPr>
        <w:t xml:space="preserve"> </w:t>
      </w:r>
      <w:r>
        <w:t>and</w:t>
      </w:r>
      <w:r>
        <w:rPr>
          <w:spacing w:val="-4"/>
        </w:rPr>
        <w:t xml:space="preserve"> </w:t>
      </w:r>
      <w:r>
        <w:t>Procedures</w:t>
      </w:r>
      <w:r>
        <w:rPr>
          <w:spacing w:val="-1"/>
        </w:rPr>
        <w:t xml:space="preserve"> </w:t>
      </w:r>
      <w:r>
        <w:t>Manual</w:t>
      </w:r>
      <w:r>
        <w:rPr>
          <w:spacing w:val="-3"/>
        </w:rPr>
        <w:t xml:space="preserve"> </w:t>
      </w:r>
      <w:r>
        <w:t xml:space="preserve">No. </w:t>
      </w:r>
      <w:r>
        <w:rPr>
          <w:spacing w:val="-2"/>
        </w:rPr>
        <w:t>03.004.</w:t>
      </w:r>
    </w:p>
    <w:p w14:paraId="5797439C" w14:textId="77777777" w:rsidR="00A21B2B" w:rsidRDefault="00A21B2B">
      <w:pPr>
        <w:pStyle w:val="BodyText"/>
        <w:kinsoku w:val="0"/>
        <w:overflowPunct w:val="0"/>
        <w:spacing w:before="0"/>
      </w:pPr>
    </w:p>
    <w:p w14:paraId="6109A6CA" w14:textId="77777777" w:rsidR="00A21B2B" w:rsidRDefault="00A21B2B">
      <w:pPr>
        <w:pStyle w:val="BodyText"/>
        <w:kinsoku w:val="0"/>
        <w:overflowPunct w:val="0"/>
        <w:rPr>
          <w:sz w:val="18"/>
          <w:szCs w:val="18"/>
        </w:rPr>
      </w:pPr>
    </w:p>
    <w:p w14:paraId="4A507B88" w14:textId="77777777" w:rsidR="00A21B2B" w:rsidRDefault="00C011B8">
      <w:pPr>
        <w:pStyle w:val="ListParagraph"/>
        <w:numPr>
          <w:ilvl w:val="0"/>
          <w:numId w:val="1"/>
        </w:numPr>
        <w:tabs>
          <w:tab w:val="left" w:pos="1540"/>
        </w:tabs>
        <w:kinsoku w:val="0"/>
        <w:overflowPunct w:val="0"/>
        <w:ind w:right="213"/>
      </w:pPr>
      <w:r>
        <w:rPr>
          <w:b/>
          <w:bCs/>
        </w:rPr>
        <w:t xml:space="preserve">Relation to academic freedom. </w:t>
      </w:r>
      <w:r>
        <w:t>The classroom or other instructional setting (e.g., studio, laboratory, office hours) presents special issues because academic freedom protects</w:t>
      </w:r>
      <w:r>
        <w:rPr>
          <w:spacing w:val="-1"/>
        </w:rPr>
        <w:t xml:space="preserve"> </w:t>
      </w:r>
      <w:r>
        <w:t>the</w:t>
      </w:r>
      <w:r>
        <w:rPr>
          <w:spacing w:val="-2"/>
        </w:rPr>
        <w:t xml:space="preserve"> </w:t>
      </w:r>
      <w:r>
        <w:t>expression</w:t>
      </w:r>
      <w:r>
        <w:rPr>
          <w:spacing w:val="-1"/>
        </w:rPr>
        <w:t xml:space="preserve"> </w:t>
      </w:r>
      <w:r>
        <w:t>of</w:t>
      </w:r>
      <w:r>
        <w:rPr>
          <w:spacing w:val="-1"/>
        </w:rPr>
        <w:t xml:space="preserve"> </w:t>
      </w:r>
      <w:r>
        <w:t>ideas, even</w:t>
      </w:r>
      <w:r>
        <w:rPr>
          <w:spacing w:val="-2"/>
        </w:rPr>
        <w:t xml:space="preserve"> </w:t>
      </w:r>
      <w:r>
        <w:t>where the idea or its</w:t>
      </w:r>
      <w:r>
        <w:rPr>
          <w:spacing w:val="-1"/>
        </w:rPr>
        <w:t xml:space="preserve"> </w:t>
      </w:r>
      <w:r>
        <w:t>expression is perceived to be mature, controversial, explicit, graphic, or offensive. Nevertheless, conduct that would otherwise constitute violation of this policy will not be exempt merely because it occurs in an instructional setting. Rather, the investigation will consider the legitimate pedagogical context and will take into</w:t>
      </w:r>
      <w:r>
        <w:rPr>
          <w:spacing w:val="-5"/>
        </w:rPr>
        <w:t xml:space="preserve"> </w:t>
      </w:r>
      <w:r>
        <w:t>account</w:t>
      </w:r>
      <w:r>
        <w:rPr>
          <w:spacing w:val="-5"/>
        </w:rPr>
        <w:t xml:space="preserve"> </w:t>
      </w:r>
      <w:r>
        <w:t>discipline-specific</w:t>
      </w:r>
      <w:r>
        <w:rPr>
          <w:spacing w:val="-4"/>
        </w:rPr>
        <w:t xml:space="preserve"> </w:t>
      </w:r>
      <w:r>
        <w:t>guidelines</w:t>
      </w:r>
      <w:r>
        <w:rPr>
          <w:spacing w:val="-5"/>
        </w:rPr>
        <w:t xml:space="preserve"> </w:t>
      </w:r>
      <w:r>
        <w:t>for</w:t>
      </w:r>
      <w:r>
        <w:rPr>
          <w:spacing w:val="-4"/>
        </w:rPr>
        <w:t xml:space="preserve"> </w:t>
      </w:r>
      <w:r>
        <w:t>professional</w:t>
      </w:r>
      <w:r>
        <w:rPr>
          <w:spacing w:val="-4"/>
        </w:rPr>
        <w:t xml:space="preserve"> </w:t>
      </w:r>
      <w:r>
        <w:t>practice</w:t>
      </w:r>
      <w:r>
        <w:rPr>
          <w:spacing w:val="-4"/>
        </w:rPr>
        <w:t xml:space="preserve"> </w:t>
      </w:r>
      <w:r>
        <w:t>as</w:t>
      </w:r>
      <w:r>
        <w:rPr>
          <w:spacing w:val="-5"/>
        </w:rPr>
        <w:t xml:space="preserve"> </w:t>
      </w:r>
      <w:r>
        <w:t>defined</w:t>
      </w:r>
      <w:r>
        <w:rPr>
          <w:spacing w:val="-5"/>
        </w:rPr>
        <w:t xml:space="preserve"> </w:t>
      </w:r>
      <w:r>
        <w:t>by the appropriate educational unit.</w:t>
      </w:r>
    </w:p>
    <w:p w14:paraId="0C9FFCAE" w14:textId="77777777" w:rsidR="00A21B2B" w:rsidRDefault="00A21B2B">
      <w:pPr>
        <w:pStyle w:val="BodyText"/>
        <w:kinsoku w:val="0"/>
        <w:overflowPunct w:val="0"/>
        <w:rPr>
          <w:sz w:val="18"/>
          <w:szCs w:val="18"/>
        </w:rPr>
      </w:pPr>
    </w:p>
    <w:p w14:paraId="70AD64BE" w14:textId="19FA6FEE" w:rsidR="00A21B2B" w:rsidRDefault="00C011B8">
      <w:pPr>
        <w:pStyle w:val="BodyText"/>
        <w:kinsoku w:val="0"/>
        <w:overflowPunct w:val="0"/>
        <w:spacing w:before="1"/>
        <w:ind w:left="1540" w:right="147"/>
      </w:pPr>
      <w:r>
        <w:t>Accordingly,</w:t>
      </w:r>
      <w:r>
        <w:rPr>
          <w:spacing w:val="-4"/>
        </w:rPr>
        <w:t xml:space="preserve"> </w:t>
      </w:r>
      <w:ins w:id="1" w:author="Frith, Cary" w:date="2023-09-21T13:32:00Z">
        <w:r w:rsidR="00D94C03">
          <w:rPr>
            <w:spacing w:val="-4"/>
          </w:rPr>
          <w:t xml:space="preserve">appropriate </w:t>
        </w:r>
      </w:ins>
      <w:commentRangeStart w:id="2"/>
      <w:commentRangeStart w:id="3"/>
      <w:commentRangeStart w:id="4"/>
      <w:del w:id="5" w:author="Frith, Cary" w:date="2023-09-21T13:32:00Z">
        <w:r w:rsidDel="00D94C03">
          <w:delText>broad</w:delText>
        </w:r>
        <w:commentRangeEnd w:id="2"/>
        <w:r w:rsidR="005245A6" w:rsidDel="00D94C03">
          <w:rPr>
            <w:rStyle w:val="CommentReference"/>
          </w:rPr>
          <w:commentReference w:id="2"/>
        </w:r>
        <w:commentRangeEnd w:id="3"/>
        <w:r w:rsidR="00841FB2" w:rsidDel="00D94C03">
          <w:rPr>
            <w:rStyle w:val="CommentReference"/>
          </w:rPr>
          <w:commentReference w:id="3"/>
        </w:r>
        <w:commentRangeEnd w:id="4"/>
        <w:r w:rsidR="0036714A" w:rsidDel="00D94C03">
          <w:rPr>
            <w:rStyle w:val="CommentReference"/>
          </w:rPr>
          <w:commentReference w:id="4"/>
        </w:r>
        <w:r w:rsidDel="00D94C03">
          <w:rPr>
            <w:spacing w:val="-4"/>
          </w:rPr>
          <w:delText xml:space="preserve"> </w:delText>
        </w:r>
      </w:del>
      <w:r>
        <w:t>deference</w:t>
      </w:r>
      <w:r>
        <w:rPr>
          <w:spacing w:val="-3"/>
        </w:rPr>
        <w:t xml:space="preserve"> </w:t>
      </w:r>
      <w:r>
        <w:t>is</w:t>
      </w:r>
      <w:r>
        <w:rPr>
          <w:spacing w:val="-4"/>
        </w:rPr>
        <w:t xml:space="preserve"> </w:t>
      </w:r>
      <w:r>
        <w:t>given</w:t>
      </w:r>
      <w:r>
        <w:rPr>
          <w:spacing w:val="-4"/>
        </w:rPr>
        <w:t xml:space="preserve"> </w:t>
      </w:r>
      <w:r>
        <w:t>if</w:t>
      </w:r>
      <w:r>
        <w:rPr>
          <w:spacing w:val="-4"/>
        </w:rPr>
        <w:t xml:space="preserve"> </w:t>
      </w:r>
      <w:r>
        <w:t>the</w:t>
      </w:r>
      <w:r>
        <w:rPr>
          <w:spacing w:val="-3"/>
        </w:rPr>
        <w:t xml:space="preserve"> </w:t>
      </w:r>
      <w:r>
        <w:t>conduct</w:t>
      </w:r>
      <w:r>
        <w:rPr>
          <w:spacing w:val="-3"/>
        </w:rPr>
        <w:t xml:space="preserve"> </w:t>
      </w:r>
      <w:r>
        <w:t>that</w:t>
      </w:r>
      <w:r>
        <w:rPr>
          <w:spacing w:val="-3"/>
        </w:rPr>
        <w:t xml:space="preserve"> </w:t>
      </w:r>
      <w:r>
        <w:t>was</w:t>
      </w:r>
      <w:r>
        <w:rPr>
          <w:spacing w:val="-4"/>
        </w:rPr>
        <w:t xml:space="preserve"> </w:t>
      </w:r>
      <w:r>
        <w:t>the</w:t>
      </w:r>
      <w:r>
        <w:rPr>
          <w:spacing w:val="-3"/>
        </w:rPr>
        <w:t xml:space="preserve"> </w:t>
      </w:r>
      <w:r>
        <w:t>basis</w:t>
      </w:r>
      <w:r>
        <w:rPr>
          <w:spacing w:val="-4"/>
        </w:rPr>
        <w:t xml:space="preserve"> </w:t>
      </w:r>
      <w:r>
        <w:t>for</w:t>
      </w:r>
      <w:r>
        <w:rPr>
          <w:spacing w:val="-3"/>
        </w:rPr>
        <w:t xml:space="preserve"> </w:t>
      </w:r>
      <w:r>
        <w:t>the complaint occurred in an instructional context. When there is a legitimate pedagogical basis, the presentation or discussion of sexual topics that are mature, controversial, graphic, or explicit shall not be considered sexual harassment even if some persons find these topics subjectively offensive.</w:t>
      </w:r>
    </w:p>
    <w:p w14:paraId="46FEBC71" w14:textId="77777777" w:rsidR="00A21B2B" w:rsidRDefault="00A21B2B">
      <w:pPr>
        <w:pStyle w:val="BodyText"/>
        <w:kinsoku w:val="0"/>
        <w:overflowPunct w:val="0"/>
        <w:rPr>
          <w:sz w:val="18"/>
          <w:szCs w:val="18"/>
        </w:rPr>
      </w:pPr>
    </w:p>
    <w:p w14:paraId="359018C9" w14:textId="21B4D1CC" w:rsidR="00A21B2B" w:rsidRDefault="00C011B8">
      <w:pPr>
        <w:pStyle w:val="ListParagraph"/>
        <w:numPr>
          <w:ilvl w:val="0"/>
          <w:numId w:val="1"/>
        </w:numPr>
        <w:tabs>
          <w:tab w:val="left" w:pos="1540"/>
          <w:tab w:val="left" w:pos="1594"/>
        </w:tabs>
        <w:kinsoku w:val="0"/>
        <w:overflowPunct w:val="0"/>
        <w:ind w:right="356"/>
      </w:pPr>
      <w:r>
        <w:tab/>
      </w:r>
      <w:r>
        <w:rPr>
          <w:b/>
          <w:bCs/>
        </w:rPr>
        <w:t>Responsibility</w:t>
      </w:r>
      <w:r>
        <w:rPr>
          <w:b/>
          <w:bCs/>
          <w:spacing w:val="-4"/>
        </w:rPr>
        <w:t xml:space="preserve"> </w:t>
      </w:r>
      <w:r>
        <w:rPr>
          <w:b/>
          <w:bCs/>
        </w:rPr>
        <w:t>to</w:t>
      </w:r>
      <w:r>
        <w:rPr>
          <w:b/>
          <w:bCs/>
          <w:spacing w:val="-4"/>
        </w:rPr>
        <w:t xml:space="preserve"> </w:t>
      </w:r>
      <w:r>
        <w:rPr>
          <w:b/>
          <w:bCs/>
        </w:rPr>
        <w:t>Report.</w:t>
      </w:r>
      <w:r>
        <w:rPr>
          <w:b/>
          <w:bCs/>
          <w:spacing w:val="40"/>
        </w:rPr>
        <w:t xml:space="preserve"> </w:t>
      </w:r>
      <w:r>
        <w:t>All</w:t>
      </w:r>
      <w:r>
        <w:rPr>
          <w:spacing w:val="-4"/>
        </w:rPr>
        <w:t xml:space="preserve"> </w:t>
      </w:r>
      <w:r>
        <w:t>Ohio</w:t>
      </w:r>
      <w:r>
        <w:rPr>
          <w:spacing w:val="-3"/>
        </w:rPr>
        <w:t xml:space="preserve"> </w:t>
      </w:r>
      <w:r>
        <w:t>University</w:t>
      </w:r>
      <w:r>
        <w:rPr>
          <w:spacing w:val="-4"/>
        </w:rPr>
        <w:t xml:space="preserve"> </w:t>
      </w:r>
      <w:r>
        <w:t>faculty,</w:t>
      </w:r>
      <w:r>
        <w:rPr>
          <w:spacing w:val="-4"/>
        </w:rPr>
        <w:t xml:space="preserve"> </w:t>
      </w:r>
      <w:r>
        <w:t>administrators,</w:t>
      </w:r>
      <w:r>
        <w:rPr>
          <w:spacing w:val="-4"/>
        </w:rPr>
        <w:t xml:space="preserve"> </w:t>
      </w:r>
      <w:r>
        <w:t>and</w:t>
      </w:r>
      <w:r>
        <w:rPr>
          <w:spacing w:val="-5"/>
        </w:rPr>
        <w:t xml:space="preserve"> </w:t>
      </w:r>
      <w:r>
        <w:t>staff (except those identified as confidential resources</w:t>
      </w:r>
      <w:ins w:id="6" w:author="Nalazek, Barbara" w:date="2023-09-14T09:48:00Z">
        <w:r w:rsidR="005245A6">
          <w:t>, as defined in Policy 03.004</w:t>
        </w:r>
      </w:ins>
      <w:r>
        <w:t>) have a duty to immediately report violations of this policy to the Title IX Coordinator if they receive a complaint of a violation or observe or learn of conduct that is reasonably believed to violate this policy.</w:t>
      </w:r>
    </w:p>
    <w:p w14:paraId="7413B9C6" w14:textId="77777777" w:rsidR="00A21B2B" w:rsidRDefault="00A21B2B">
      <w:pPr>
        <w:pStyle w:val="BodyText"/>
        <w:kinsoku w:val="0"/>
        <w:overflowPunct w:val="0"/>
        <w:rPr>
          <w:sz w:val="18"/>
          <w:szCs w:val="18"/>
        </w:rPr>
      </w:pPr>
    </w:p>
    <w:p w14:paraId="33CACA34" w14:textId="77777777" w:rsidR="00A21B2B" w:rsidRDefault="00C011B8">
      <w:pPr>
        <w:pStyle w:val="BodyText"/>
        <w:kinsoku w:val="0"/>
        <w:overflowPunct w:val="0"/>
        <w:spacing w:before="0"/>
        <w:ind w:left="1540" w:right="147"/>
        <w:rPr>
          <w:color w:val="000000"/>
        </w:rPr>
      </w:pPr>
      <w:r>
        <w:t>In</w:t>
      </w:r>
      <w:r>
        <w:rPr>
          <w:spacing w:val="-4"/>
        </w:rPr>
        <w:t xml:space="preserve"> </w:t>
      </w:r>
      <w:r>
        <w:t>addition</w:t>
      </w:r>
      <w:r>
        <w:rPr>
          <w:spacing w:val="-4"/>
        </w:rPr>
        <w:t xml:space="preserve"> </w:t>
      </w:r>
      <w:r>
        <w:t>to</w:t>
      </w:r>
      <w:r>
        <w:rPr>
          <w:spacing w:val="-3"/>
        </w:rPr>
        <w:t xml:space="preserve"> </w:t>
      </w:r>
      <w:r>
        <w:t>the</w:t>
      </w:r>
      <w:r>
        <w:rPr>
          <w:spacing w:val="-3"/>
        </w:rPr>
        <w:t xml:space="preserve"> </w:t>
      </w:r>
      <w:r>
        <w:t>duty</w:t>
      </w:r>
      <w:r>
        <w:rPr>
          <w:spacing w:val="-3"/>
        </w:rPr>
        <w:t xml:space="preserve"> </w:t>
      </w:r>
      <w:r>
        <w:t>to</w:t>
      </w:r>
      <w:r>
        <w:rPr>
          <w:spacing w:val="-4"/>
        </w:rPr>
        <w:t xml:space="preserve"> </w:t>
      </w:r>
      <w:r>
        <w:t>report</w:t>
      </w:r>
      <w:r>
        <w:rPr>
          <w:spacing w:val="-3"/>
        </w:rPr>
        <w:t xml:space="preserve"> </w:t>
      </w:r>
      <w:r>
        <w:t>sexual</w:t>
      </w:r>
      <w:r>
        <w:rPr>
          <w:spacing w:val="-3"/>
        </w:rPr>
        <w:t xml:space="preserve"> </w:t>
      </w:r>
      <w:r>
        <w:t>misconduct</w:t>
      </w:r>
      <w:r>
        <w:rPr>
          <w:spacing w:val="-3"/>
        </w:rPr>
        <w:t xml:space="preserve"> </w:t>
      </w:r>
      <w:r>
        <w:t>to</w:t>
      </w:r>
      <w:r>
        <w:rPr>
          <w:spacing w:val="-3"/>
        </w:rPr>
        <w:t xml:space="preserve"> </w:t>
      </w:r>
      <w:r>
        <w:t>the</w:t>
      </w:r>
      <w:r>
        <w:rPr>
          <w:spacing w:val="-3"/>
        </w:rPr>
        <w:t xml:space="preserve"> </w:t>
      </w:r>
      <w:r>
        <w:t>Title</w:t>
      </w:r>
      <w:r>
        <w:rPr>
          <w:spacing w:val="-3"/>
        </w:rPr>
        <w:t xml:space="preserve"> </w:t>
      </w:r>
      <w:r>
        <w:t>IX</w:t>
      </w:r>
      <w:r>
        <w:rPr>
          <w:spacing w:val="-4"/>
        </w:rPr>
        <w:t xml:space="preserve"> </w:t>
      </w:r>
      <w:r>
        <w:t>Coordinator</w:t>
      </w:r>
      <w:r>
        <w:rPr>
          <w:spacing w:val="-3"/>
        </w:rPr>
        <w:t xml:space="preserve"> </w:t>
      </w:r>
      <w:r>
        <w:t xml:space="preserve">as identified in the prior paragraphs, in some circumstances there is also a duty to report allegations of criminal conduct to law enforcement. Section </w:t>
      </w:r>
      <w:hyperlink r:id="rId12" w:anchor="refs" w:history="1">
        <w:r>
          <w:rPr>
            <w:color w:val="00694E"/>
            <w:u w:val="single"/>
          </w:rPr>
          <w:t>2921.22</w:t>
        </w:r>
      </w:hyperlink>
      <w:r>
        <w:rPr>
          <w:color w:val="00694E"/>
        </w:rPr>
        <w:t xml:space="preserve"> </w:t>
      </w:r>
      <w:r>
        <w:rPr>
          <w:color w:val="000000"/>
        </w:rPr>
        <w:t>of the Revised Code requires every person who knows that a felony has been or is being committed, to report it to law enforcement. It is a criminal offense to</w:t>
      </w:r>
    </w:p>
    <w:p w14:paraId="05BC0EAD" w14:textId="77777777" w:rsidR="00A21B2B" w:rsidRDefault="00A21B2B">
      <w:pPr>
        <w:pStyle w:val="BodyText"/>
        <w:kinsoku w:val="0"/>
        <w:overflowPunct w:val="0"/>
        <w:spacing w:before="0"/>
        <w:ind w:left="1540" w:right="147"/>
        <w:rPr>
          <w:color w:val="000000"/>
        </w:rPr>
        <w:sectPr w:rsidR="00A21B2B">
          <w:type w:val="continuous"/>
          <w:pgSz w:w="12240" w:h="15840"/>
          <w:pgMar w:top="1400" w:right="1340" w:bottom="280" w:left="1340" w:header="720" w:footer="720" w:gutter="0"/>
          <w:cols w:space="720"/>
          <w:noEndnote/>
        </w:sectPr>
      </w:pPr>
    </w:p>
    <w:p w14:paraId="1A8BB7E6" w14:textId="77777777" w:rsidR="00A21B2B" w:rsidRDefault="00C011B8">
      <w:pPr>
        <w:pStyle w:val="BodyText"/>
        <w:kinsoku w:val="0"/>
        <w:overflowPunct w:val="0"/>
        <w:spacing w:before="39"/>
        <w:ind w:left="1540" w:right="147"/>
      </w:pPr>
      <w:r>
        <w:lastRenderedPageBreak/>
        <w:t>knowingly fail to make the report. If any person suspects or has knowledge of criminal activity occurring on university property, they should call the Ohio University</w:t>
      </w:r>
      <w:r>
        <w:rPr>
          <w:spacing w:val="-4"/>
        </w:rPr>
        <w:t xml:space="preserve"> </w:t>
      </w:r>
      <w:r>
        <w:t>Police</w:t>
      </w:r>
      <w:r>
        <w:rPr>
          <w:spacing w:val="-4"/>
        </w:rPr>
        <w:t xml:space="preserve"> </w:t>
      </w:r>
      <w:r>
        <w:t>Department</w:t>
      </w:r>
      <w:r>
        <w:rPr>
          <w:spacing w:val="-4"/>
        </w:rPr>
        <w:t xml:space="preserve"> </w:t>
      </w:r>
      <w:r>
        <w:t>("OUPD")</w:t>
      </w:r>
      <w:r>
        <w:rPr>
          <w:spacing w:val="-5"/>
        </w:rPr>
        <w:t xml:space="preserve"> </w:t>
      </w:r>
      <w:r>
        <w:t>at</w:t>
      </w:r>
      <w:r>
        <w:rPr>
          <w:spacing w:val="-4"/>
        </w:rPr>
        <w:t xml:space="preserve"> </w:t>
      </w:r>
      <w:r>
        <w:t>740-593-1911</w:t>
      </w:r>
      <w:r>
        <w:rPr>
          <w:spacing w:val="-4"/>
        </w:rPr>
        <w:t xml:space="preserve"> </w:t>
      </w:r>
      <w:r>
        <w:t>(in</w:t>
      </w:r>
      <w:r>
        <w:rPr>
          <w:spacing w:val="-5"/>
        </w:rPr>
        <w:t xml:space="preserve"> </w:t>
      </w:r>
      <w:r>
        <w:t>an</w:t>
      </w:r>
      <w:r>
        <w:rPr>
          <w:spacing w:val="-5"/>
        </w:rPr>
        <w:t xml:space="preserve"> </w:t>
      </w:r>
      <w:r>
        <w:t>emergency,</w:t>
      </w:r>
      <w:r>
        <w:rPr>
          <w:spacing w:val="-4"/>
        </w:rPr>
        <w:t xml:space="preserve"> </w:t>
      </w:r>
      <w:r>
        <w:t>dial 911 immediately). Incidents that occur off campus or at a regional campus should be reported to local law enforcement.</w:t>
      </w:r>
    </w:p>
    <w:p w14:paraId="7D1ABD1B" w14:textId="77777777" w:rsidR="00A21B2B" w:rsidRDefault="00A21B2B">
      <w:pPr>
        <w:pStyle w:val="BodyText"/>
        <w:kinsoku w:val="0"/>
        <w:overflowPunct w:val="0"/>
        <w:rPr>
          <w:sz w:val="18"/>
          <w:szCs w:val="18"/>
        </w:rPr>
      </w:pPr>
    </w:p>
    <w:p w14:paraId="05D5AAC0" w14:textId="77777777" w:rsidR="00A21B2B" w:rsidRDefault="00C011B8">
      <w:pPr>
        <w:pStyle w:val="ListParagraph"/>
        <w:numPr>
          <w:ilvl w:val="0"/>
          <w:numId w:val="1"/>
        </w:numPr>
        <w:tabs>
          <w:tab w:val="left" w:pos="1540"/>
        </w:tabs>
        <w:kinsoku w:val="0"/>
        <w:overflowPunct w:val="0"/>
        <w:spacing w:before="1"/>
        <w:rPr>
          <w:spacing w:val="-2"/>
        </w:rPr>
      </w:pPr>
      <w:r>
        <w:rPr>
          <w:b/>
          <w:bCs/>
        </w:rPr>
        <w:t>Grievance</w:t>
      </w:r>
      <w:r>
        <w:rPr>
          <w:b/>
          <w:bCs/>
          <w:spacing w:val="-3"/>
        </w:rPr>
        <w:t xml:space="preserve"> </w:t>
      </w:r>
      <w:r>
        <w:rPr>
          <w:b/>
          <w:bCs/>
        </w:rPr>
        <w:t>Process.</w:t>
      </w:r>
      <w:r>
        <w:rPr>
          <w:b/>
          <w:bCs/>
          <w:spacing w:val="50"/>
        </w:rPr>
        <w:t xml:space="preserve"> </w:t>
      </w:r>
      <w:r>
        <w:t>A</w:t>
      </w:r>
      <w:r>
        <w:rPr>
          <w:spacing w:val="-2"/>
        </w:rPr>
        <w:t xml:space="preserve"> </w:t>
      </w:r>
      <w:r>
        <w:t>faculty</w:t>
      </w:r>
      <w:r>
        <w:rPr>
          <w:spacing w:val="-2"/>
        </w:rPr>
        <w:t xml:space="preserve"> </w:t>
      </w:r>
      <w:r>
        <w:t>member</w:t>
      </w:r>
      <w:r>
        <w:rPr>
          <w:spacing w:val="-2"/>
        </w:rPr>
        <w:t xml:space="preserve"> </w:t>
      </w:r>
      <w:r>
        <w:t>who</w:t>
      </w:r>
      <w:r>
        <w:rPr>
          <w:spacing w:val="-3"/>
        </w:rPr>
        <w:t xml:space="preserve"> </w:t>
      </w:r>
      <w:r>
        <w:t>has</w:t>
      </w:r>
      <w:r>
        <w:rPr>
          <w:spacing w:val="-5"/>
        </w:rPr>
        <w:t xml:space="preserve"> </w:t>
      </w:r>
      <w:r>
        <w:t>been</w:t>
      </w:r>
      <w:r>
        <w:rPr>
          <w:spacing w:val="-3"/>
        </w:rPr>
        <w:t xml:space="preserve"> </w:t>
      </w:r>
      <w:r>
        <w:t>alleged</w:t>
      </w:r>
      <w:r>
        <w:rPr>
          <w:spacing w:val="-3"/>
        </w:rPr>
        <w:t xml:space="preserve"> </w:t>
      </w:r>
      <w:r>
        <w:t>to</w:t>
      </w:r>
      <w:r>
        <w:rPr>
          <w:spacing w:val="-2"/>
        </w:rPr>
        <w:t xml:space="preserve"> </w:t>
      </w:r>
      <w:r>
        <w:t>have</w:t>
      </w:r>
      <w:r>
        <w:rPr>
          <w:spacing w:val="-2"/>
        </w:rPr>
        <w:t xml:space="preserve"> violated</w:t>
      </w:r>
    </w:p>
    <w:p w14:paraId="481A981F" w14:textId="77777777" w:rsidR="005245A6" w:rsidRDefault="00C011B8">
      <w:pPr>
        <w:pStyle w:val="BodyText"/>
        <w:kinsoku w:val="0"/>
        <w:overflowPunct w:val="0"/>
        <w:spacing w:before="0"/>
        <w:ind w:left="1540" w:right="291"/>
        <w:rPr>
          <w:ins w:id="7" w:author="Nalazek, Barbara" w:date="2023-09-14T09:52:00Z"/>
          <w:color w:val="000000"/>
        </w:rPr>
      </w:pPr>
      <w:r>
        <w:t>03.004 will</w:t>
      </w:r>
      <w:ins w:id="8" w:author="Nalazek, Barbara" w:date="2023-09-14T09:51:00Z">
        <w:r w:rsidR="005245A6">
          <w:t>, with one exception,</w:t>
        </w:r>
      </w:ins>
      <w:r>
        <w:t xml:space="preserve"> be subject to the Sexual Harassment and Other Sexual Misconduct Grievance Process (</w:t>
      </w:r>
      <w:hyperlink r:id="rId13" w:history="1">
        <w:r>
          <w:rPr>
            <w:rFonts w:ascii="Times New Roman" w:hAnsi="Times New Roman" w:cs="Times New Roman"/>
            <w:color w:val="0000FF"/>
            <w:sz w:val="22"/>
            <w:szCs w:val="22"/>
            <w:u w:val="single"/>
          </w:rPr>
          <w:t>https://www.ohio.edu/equity-civil-rights/sexual-harassment-and-</w:t>
        </w:r>
      </w:hyperlink>
      <w:r>
        <w:rPr>
          <w:rFonts w:ascii="Times New Roman" w:hAnsi="Times New Roman" w:cs="Times New Roman"/>
          <w:color w:val="0000FF"/>
          <w:sz w:val="22"/>
          <w:szCs w:val="22"/>
        </w:rPr>
        <w:t xml:space="preserve"> </w:t>
      </w:r>
      <w:hyperlink r:id="rId14" w:history="1">
        <w:r>
          <w:rPr>
            <w:rFonts w:ascii="Times New Roman" w:hAnsi="Times New Roman" w:cs="Times New Roman"/>
            <w:color w:val="0000FF"/>
            <w:sz w:val="22"/>
            <w:szCs w:val="22"/>
            <w:u w:val="single"/>
          </w:rPr>
          <w:t>other-sexual-misconduct-grievance-process</w:t>
        </w:r>
      </w:hyperlink>
      <w:r>
        <w:rPr>
          <w:rFonts w:ascii="Times New Roman" w:hAnsi="Times New Roman" w:cs="Times New Roman"/>
          <w:color w:val="000000"/>
          <w:sz w:val="22"/>
          <w:szCs w:val="22"/>
        </w:rPr>
        <w:t>)</w:t>
      </w:r>
      <w:r>
        <w:rPr>
          <w:color w:val="000000"/>
        </w:rPr>
        <w:t>.</w:t>
      </w:r>
      <w:ins w:id="9" w:author="Nalazek, Barbara" w:date="2023-09-14T09:51:00Z">
        <w:r w:rsidR="005245A6">
          <w:rPr>
            <w:color w:val="000000"/>
          </w:rPr>
          <w:t xml:space="preserve">  The exception applies to alleged violations of the Consensual Relationship section of Policy 03.004; alleged violations of the Consensual Relationship section will be subject to the process de</w:t>
        </w:r>
      </w:ins>
      <w:ins w:id="10" w:author="Nalazek, Barbara" w:date="2023-09-14T09:52:00Z">
        <w:r w:rsidR="005245A6">
          <w:rPr>
            <w:color w:val="000000"/>
          </w:rPr>
          <w:t>scribed in that section.</w:t>
        </w:r>
      </w:ins>
      <w:r>
        <w:rPr>
          <w:color w:val="000000"/>
        </w:rPr>
        <w:t xml:space="preserve"> </w:t>
      </w:r>
    </w:p>
    <w:p w14:paraId="4DDD45EE" w14:textId="77777777" w:rsidR="005245A6" w:rsidRDefault="005245A6">
      <w:pPr>
        <w:pStyle w:val="BodyText"/>
        <w:kinsoku w:val="0"/>
        <w:overflowPunct w:val="0"/>
        <w:spacing w:before="0"/>
        <w:ind w:left="1540" w:right="291"/>
        <w:rPr>
          <w:ins w:id="11" w:author="Nalazek, Barbara" w:date="2023-09-14T09:52:00Z"/>
          <w:color w:val="000000"/>
        </w:rPr>
      </w:pPr>
    </w:p>
    <w:p w14:paraId="710437A0" w14:textId="0E431E20" w:rsidR="00A21B2B" w:rsidRDefault="00C011B8">
      <w:pPr>
        <w:pStyle w:val="BodyText"/>
        <w:kinsoku w:val="0"/>
        <w:overflowPunct w:val="0"/>
        <w:spacing w:before="0"/>
        <w:ind w:left="1540" w:right="291"/>
        <w:rPr>
          <w:color w:val="000000"/>
        </w:rPr>
      </w:pPr>
      <w:r>
        <w:rPr>
          <w:color w:val="000000"/>
        </w:rPr>
        <w:t>When a respondent is found in violation</w:t>
      </w:r>
      <w:r>
        <w:rPr>
          <w:color w:val="000000"/>
          <w:spacing w:val="-5"/>
        </w:rPr>
        <w:t xml:space="preserve"> </w:t>
      </w:r>
      <w:r>
        <w:rPr>
          <w:color w:val="000000"/>
        </w:rPr>
        <w:t>of</w:t>
      </w:r>
      <w:r>
        <w:rPr>
          <w:color w:val="000000"/>
          <w:spacing w:val="-4"/>
        </w:rPr>
        <w:t xml:space="preserve"> </w:t>
      </w:r>
      <w:del w:id="12" w:author="Nalazek, Barbara" w:date="2023-09-14T09:52:00Z">
        <w:r w:rsidDel="005245A6">
          <w:rPr>
            <w:color w:val="000000"/>
          </w:rPr>
          <w:delText>this</w:delText>
        </w:r>
        <w:r w:rsidDel="005245A6">
          <w:rPr>
            <w:color w:val="000000"/>
            <w:spacing w:val="-4"/>
          </w:rPr>
          <w:delText xml:space="preserve"> </w:delText>
        </w:r>
        <w:r w:rsidDel="005245A6">
          <w:rPr>
            <w:color w:val="000000"/>
          </w:rPr>
          <w:delText>p</w:delText>
        </w:r>
      </w:del>
      <w:ins w:id="13" w:author="Nalazek, Barbara" w:date="2023-09-14T09:52:00Z">
        <w:r w:rsidR="005245A6">
          <w:rPr>
            <w:color w:val="000000"/>
          </w:rPr>
          <w:t>P</w:t>
        </w:r>
      </w:ins>
      <w:r>
        <w:rPr>
          <w:color w:val="000000"/>
        </w:rPr>
        <w:t>olicy</w:t>
      </w:r>
      <w:ins w:id="14" w:author="Nalazek, Barbara" w:date="2023-09-14T09:52:00Z">
        <w:r w:rsidR="005245A6">
          <w:rPr>
            <w:color w:val="000000"/>
          </w:rPr>
          <w:t xml:space="preserve"> 03.004 pursuant to the Sexual Harassment and other Sexual Mis</w:t>
        </w:r>
      </w:ins>
      <w:ins w:id="15" w:author="Nalazek, Barbara" w:date="2023-09-14T09:53:00Z">
        <w:r w:rsidR="005245A6">
          <w:rPr>
            <w:color w:val="000000"/>
          </w:rPr>
          <w:t>conduct Grievance Process</w:t>
        </w:r>
      </w:ins>
      <w:r>
        <w:rPr>
          <w:color w:val="000000"/>
        </w:rPr>
        <w:t>,</w:t>
      </w:r>
      <w:r>
        <w:rPr>
          <w:color w:val="000000"/>
          <w:spacing w:val="-3"/>
        </w:rPr>
        <w:t xml:space="preserve"> </w:t>
      </w:r>
      <w:r>
        <w:rPr>
          <w:color w:val="000000"/>
        </w:rPr>
        <w:t>appropriate</w:t>
      </w:r>
      <w:r>
        <w:rPr>
          <w:color w:val="000000"/>
          <w:spacing w:val="-3"/>
        </w:rPr>
        <w:t xml:space="preserve"> </w:t>
      </w:r>
      <w:r>
        <w:rPr>
          <w:color w:val="000000"/>
        </w:rPr>
        <w:t>disciplinary</w:t>
      </w:r>
      <w:r>
        <w:rPr>
          <w:color w:val="000000"/>
          <w:spacing w:val="-3"/>
        </w:rPr>
        <w:t xml:space="preserve"> </w:t>
      </w:r>
      <w:r>
        <w:rPr>
          <w:color w:val="000000"/>
        </w:rPr>
        <w:t>sanctions</w:t>
      </w:r>
      <w:r>
        <w:rPr>
          <w:color w:val="000000"/>
          <w:spacing w:val="-4"/>
        </w:rPr>
        <w:t xml:space="preserve"> </w:t>
      </w:r>
      <w:r>
        <w:rPr>
          <w:color w:val="000000"/>
        </w:rPr>
        <w:t>will</w:t>
      </w:r>
      <w:r>
        <w:rPr>
          <w:color w:val="000000"/>
          <w:spacing w:val="-5"/>
        </w:rPr>
        <w:t xml:space="preserve"> </w:t>
      </w:r>
      <w:r>
        <w:rPr>
          <w:color w:val="000000"/>
        </w:rPr>
        <w:t>be</w:t>
      </w:r>
      <w:r>
        <w:rPr>
          <w:color w:val="000000"/>
          <w:spacing w:val="-3"/>
        </w:rPr>
        <w:t xml:space="preserve"> </w:t>
      </w:r>
      <w:r>
        <w:rPr>
          <w:color w:val="000000"/>
        </w:rPr>
        <w:t>imposed.</w:t>
      </w:r>
      <w:r>
        <w:rPr>
          <w:color w:val="000000"/>
          <w:spacing w:val="-4"/>
        </w:rPr>
        <w:t xml:space="preserve"> </w:t>
      </w:r>
      <w:r>
        <w:rPr>
          <w:color w:val="000000"/>
        </w:rPr>
        <w:t>For</w:t>
      </w:r>
      <w:r>
        <w:rPr>
          <w:color w:val="000000"/>
          <w:spacing w:val="-3"/>
        </w:rPr>
        <w:t xml:space="preserve"> </w:t>
      </w:r>
      <w:r>
        <w:rPr>
          <w:color w:val="000000"/>
        </w:rPr>
        <w:t>a faculty respondent, sanctions may include censure, reprimand, suspension without pay, demotion and/or loss of tenure, and dismissal/termination of employment. Sanctions will take into account prior disciplinary history, if any.</w:t>
      </w:r>
    </w:p>
    <w:p w14:paraId="49D6F7F3" w14:textId="77777777" w:rsidR="00A21B2B" w:rsidRDefault="00A21B2B">
      <w:pPr>
        <w:pStyle w:val="BodyText"/>
        <w:kinsoku w:val="0"/>
        <w:overflowPunct w:val="0"/>
        <w:rPr>
          <w:sz w:val="18"/>
          <w:szCs w:val="18"/>
        </w:rPr>
      </w:pPr>
    </w:p>
    <w:p w14:paraId="56F304CF" w14:textId="2376F32D" w:rsidR="00A21B2B" w:rsidRDefault="00C011B8">
      <w:pPr>
        <w:pStyle w:val="BodyText"/>
        <w:kinsoku w:val="0"/>
        <w:overflowPunct w:val="0"/>
        <w:spacing w:before="0"/>
        <w:ind w:left="1540" w:right="131"/>
      </w:pPr>
      <w:r>
        <w:t>In conjunction with a sanction, a respondent found to be in violation of this policy</w:t>
      </w:r>
      <w:r>
        <w:rPr>
          <w:spacing w:val="-3"/>
        </w:rPr>
        <w:t xml:space="preserve"> </w:t>
      </w:r>
      <w:r>
        <w:t>may</w:t>
      </w:r>
      <w:r>
        <w:rPr>
          <w:spacing w:val="-2"/>
        </w:rPr>
        <w:t xml:space="preserve"> </w:t>
      </w:r>
      <w:r>
        <w:t>be</w:t>
      </w:r>
      <w:r>
        <w:rPr>
          <w:spacing w:val="-3"/>
        </w:rPr>
        <w:t xml:space="preserve"> </w:t>
      </w:r>
      <w:r>
        <w:t>assigned</w:t>
      </w:r>
      <w:r>
        <w:rPr>
          <w:spacing w:val="-4"/>
        </w:rPr>
        <w:t xml:space="preserve"> </w:t>
      </w:r>
      <w:r>
        <w:t>conditions</w:t>
      </w:r>
      <w:r>
        <w:rPr>
          <w:spacing w:val="-4"/>
        </w:rPr>
        <w:t xml:space="preserve"> </w:t>
      </w:r>
      <w:r>
        <w:t>of</w:t>
      </w:r>
      <w:r>
        <w:rPr>
          <w:spacing w:val="-5"/>
        </w:rPr>
        <w:t xml:space="preserve"> </w:t>
      </w:r>
      <w:r>
        <w:t>sanction,</w:t>
      </w:r>
      <w:r>
        <w:rPr>
          <w:spacing w:val="-3"/>
        </w:rPr>
        <w:t xml:space="preserve"> </w:t>
      </w:r>
      <w:r>
        <w:t>which</w:t>
      </w:r>
      <w:r>
        <w:rPr>
          <w:spacing w:val="-4"/>
        </w:rPr>
        <w:t xml:space="preserve"> </w:t>
      </w:r>
      <w:r>
        <w:t>include</w:t>
      </w:r>
      <w:r>
        <w:rPr>
          <w:spacing w:val="-4"/>
        </w:rPr>
        <w:t xml:space="preserve"> </w:t>
      </w:r>
      <w:r>
        <w:t>but</w:t>
      </w:r>
      <w:r>
        <w:rPr>
          <w:spacing w:val="-3"/>
        </w:rPr>
        <w:t xml:space="preserve"> </w:t>
      </w:r>
      <w:r>
        <w:t>are</w:t>
      </w:r>
      <w:r>
        <w:rPr>
          <w:spacing w:val="-3"/>
        </w:rPr>
        <w:t xml:space="preserve"> </w:t>
      </w:r>
      <w:r>
        <w:t>not</w:t>
      </w:r>
      <w:r>
        <w:rPr>
          <w:spacing w:val="-3"/>
        </w:rPr>
        <w:t xml:space="preserve"> </w:t>
      </w:r>
      <w:r>
        <w:t>limited to, access restriction, revocation of rights and privileges</w:t>
      </w:r>
      <w:r w:rsidRPr="00196BF4">
        <w:rPr>
          <w:color w:val="FF0000"/>
          <w:rPrChange w:id="16" w:author="Nalazek, Barbara" w:date="2023-09-15T08:37:00Z">
            <w:rPr/>
          </w:rPrChange>
        </w:rPr>
        <w:t xml:space="preserve">, </w:t>
      </w:r>
      <w:commentRangeStart w:id="17"/>
      <w:commentRangeStart w:id="18"/>
      <w:commentRangeStart w:id="19"/>
      <w:del w:id="20" w:author="Nalazek, Barbara" w:date="2023-09-15T08:37:00Z">
        <w:r w:rsidRPr="00196BF4" w:rsidDel="00196BF4">
          <w:rPr>
            <w:color w:val="FF0000"/>
            <w:rPrChange w:id="21" w:author="Nalazek, Barbara" w:date="2023-09-15T08:37:00Z">
              <w:rPr/>
            </w:rPrChange>
          </w:rPr>
          <w:delText>housing or worksite reassignment, educational activities</w:delText>
        </w:r>
        <w:commentRangeEnd w:id="17"/>
        <w:r w:rsidR="0006610B" w:rsidRPr="00196BF4" w:rsidDel="00196BF4">
          <w:rPr>
            <w:rStyle w:val="CommentReference"/>
            <w:color w:val="FF0000"/>
            <w:rPrChange w:id="22" w:author="Nalazek, Barbara" w:date="2023-09-15T08:37:00Z">
              <w:rPr>
                <w:rStyle w:val="CommentReference"/>
              </w:rPr>
            </w:rPrChange>
          </w:rPr>
          <w:commentReference w:id="17"/>
        </w:r>
        <w:commentRangeEnd w:id="18"/>
        <w:r w:rsidR="00841FB2" w:rsidRPr="00196BF4" w:rsidDel="00196BF4">
          <w:rPr>
            <w:rStyle w:val="CommentReference"/>
            <w:color w:val="FF0000"/>
            <w:rPrChange w:id="23" w:author="Nalazek, Barbara" w:date="2023-09-15T08:37:00Z">
              <w:rPr>
                <w:rStyle w:val="CommentReference"/>
              </w:rPr>
            </w:rPrChange>
          </w:rPr>
          <w:commentReference w:id="18"/>
        </w:r>
      </w:del>
      <w:commentRangeEnd w:id="19"/>
      <w:r w:rsidR="00196BF4">
        <w:rPr>
          <w:rStyle w:val="CommentReference"/>
        </w:rPr>
        <w:commentReference w:id="19"/>
      </w:r>
      <w:del w:id="24" w:author="Nalazek, Barbara" w:date="2023-09-15T08:37:00Z">
        <w:r w:rsidRPr="00196BF4" w:rsidDel="00196BF4">
          <w:rPr>
            <w:color w:val="FF0000"/>
            <w:rPrChange w:id="25" w:author="Nalazek, Barbara" w:date="2023-09-15T08:37:00Z">
              <w:rPr/>
            </w:rPrChange>
          </w:rPr>
          <w:delText xml:space="preserve">, </w:delText>
        </w:r>
      </w:del>
      <w:r>
        <w:t>etc.</w:t>
      </w:r>
    </w:p>
    <w:p w14:paraId="440C69BE" w14:textId="77777777" w:rsidR="00A21B2B" w:rsidRDefault="00A21B2B">
      <w:pPr>
        <w:pStyle w:val="BodyText"/>
        <w:kinsoku w:val="0"/>
        <w:overflowPunct w:val="0"/>
        <w:rPr>
          <w:sz w:val="18"/>
          <w:szCs w:val="18"/>
        </w:rPr>
      </w:pPr>
    </w:p>
    <w:p w14:paraId="26C9BCF7" w14:textId="22D78A3A" w:rsidR="005245A6" w:rsidRDefault="00C011B8">
      <w:pPr>
        <w:pStyle w:val="BodyText"/>
        <w:kinsoku w:val="0"/>
        <w:overflowPunct w:val="0"/>
        <w:spacing w:before="1"/>
        <w:ind w:left="1540" w:right="268"/>
        <w:jc w:val="both"/>
        <w:rPr>
          <w:ins w:id="26" w:author="Nalazek, Barbara" w:date="2023-09-14T09:56:00Z"/>
          <w:spacing w:val="-2"/>
        </w:rPr>
      </w:pPr>
      <w:commentRangeStart w:id="27"/>
      <w:del w:id="28" w:author="Nalazek, Barbara" w:date="2023-09-14T09:56:00Z">
        <w:r w:rsidDel="0006610B">
          <w:delText>In cases where the imposed discipline is dismissal/termination of employment, the decision of the hearing panel is final; the faculty respondent does not have the</w:delText>
        </w:r>
        <w:r w:rsidDel="0006610B">
          <w:rPr>
            <w:spacing w:val="-3"/>
          </w:rPr>
          <w:delText xml:space="preserve"> </w:delText>
        </w:r>
        <w:r w:rsidDel="0006610B">
          <w:delText>right</w:delText>
        </w:r>
        <w:r w:rsidDel="0006610B">
          <w:rPr>
            <w:spacing w:val="-3"/>
          </w:rPr>
          <w:delText xml:space="preserve"> </w:delText>
        </w:r>
        <w:r w:rsidDel="0006610B">
          <w:delText>to</w:delText>
        </w:r>
        <w:r w:rsidDel="0006610B">
          <w:rPr>
            <w:spacing w:val="-4"/>
          </w:rPr>
          <w:delText xml:space="preserve"> </w:delText>
        </w:r>
        <w:r w:rsidDel="0006610B">
          <w:delText>request</w:delText>
        </w:r>
        <w:r w:rsidDel="0006610B">
          <w:rPr>
            <w:spacing w:val="-3"/>
          </w:rPr>
          <w:delText xml:space="preserve"> </w:delText>
        </w:r>
        <w:r w:rsidDel="0006610B">
          <w:delText>a</w:delText>
        </w:r>
        <w:r w:rsidDel="0006610B">
          <w:rPr>
            <w:spacing w:val="-3"/>
          </w:rPr>
          <w:delText xml:space="preserve"> </w:delText>
        </w:r>
        <w:r w:rsidDel="0006610B">
          <w:delText>hearing</w:delText>
        </w:r>
        <w:r w:rsidDel="0006610B">
          <w:rPr>
            <w:spacing w:val="-3"/>
          </w:rPr>
          <w:delText xml:space="preserve"> </w:delText>
        </w:r>
        <w:r w:rsidDel="0006610B">
          <w:delText>under</w:delText>
        </w:r>
        <w:r w:rsidDel="0006610B">
          <w:rPr>
            <w:spacing w:val="-3"/>
          </w:rPr>
          <w:delText xml:space="preserve"> </w:delText>
        </w:r>
        <w:r w:rsidDel="0006610B">
          <w:delText>the</w:delText>
        </w:r>
        <w:r w:rsidDel="0006610B">
          <w:rPr>
            <w:spacing w:val="-3"/>
          </w:rPr>
          <w:delText xml:space="preserve"> </w:delText>
        </w:r>
        <w:r w:rsidDel="0006610B">
          <w:delText>Loss</w:delText>
        </w:r>
        <w:r w:rsidDel="0006610B">
          <w:rPr>
            <w:spacing w:val="-3"/>
          </w:rPr>
          <w:delText xml:space="preserve"> </w:delText>
        </w:r>
        <w:r w:rsidDel="0006610B">
          <w:delText>of</w:delText>
        </w:r>
        <w:r w:rsidDel="0006610B">
          <w:rPr>
            <w:spacing w:val="-4"/>
          </w:rPr>
          <w:delText xml:space="preserve"> </w:delText>
        </w:r>
        <w:r w:rsidDel="0006610B">
          <w:delText>Tenure</w:delText>
        </w:r>
        <w:r w:rsidDel="0006610B">
          <w:rPr>
            <w:spacing w:val="-3"/>
          </w:rPr>
          <w:delText xml:space="preserve"> </w:delText>
        </w:r>
        <w:r w:rsidDel="0006610B">
          <w:delText>procedure</w:delText>
        </w:r>
        <w:r w:rsidDel="0006610B">
          <w:rPr>
            <w:spacing w:val="-3"/>
          </w:rPr>
          <w:delText xml:space="preserve"> </w:delText>
        </w:r>
        <w:r w:rsidDel="0006610B">
          <w:delText>in</w:delText>
        </w:r>
        <w:r w:rsidDel="0006610B">
          <w:rPr>
            <w:spacing w:val="-3"/>
          </w:rPr>
          <w:delText xml:space="preserve"> </w:delText>
        </w:r>
        <w:r w:rsidDel="0006610B">
          <w:delText>the</w:delText>
        </w:r>
        <w:r w:rsidDel="0006610B">
          <w:rPr>
            <w:spacing w:val="-3"/>
          </w:rPr>
          <w:delText xml:space="preserve"> </w:delText>
        </w:r>
        <w:r w:rsidDel="0006610B">
          <w:delText xml:space="preserve">faculty </w:delText>
        </w:r>
        <w:r w:rsidDel="0006610B">
          <w:rPr>
            <w:spacing w:val="-2"/>
          </w:rPr>
          <w:delText>handbook.</w:delText>
        </w:r>
      </w:del>
      <w:commentRangeEnd w:id="27"/>
      <w:r w:rsidR="009F660F">
        <w:rPr>
          <w:rStyle w:val="CommentReference"/>
        </w:rPr>
        <w:commentReference w:id="27"/>
      </w:r>
      <w:ins w:id="29" w:author="Nalazek, Barbara" w:date="2023-09-14T09:56:00Z">
        <w:r w:rsidR="0006610B">
          <w:rPr>
            <w:spacing w:val="-2"/>
          </w:rPr>
          <w:t>Upon conclusion of the Sexual Harassment and Other Sexual Misconduct Grievance Pro</w:t>
        </w:r>
      </w:ins>
      <w:ins w:id="30" w:author="Nalazek, Barbara" w:date="2023-09-14T09:57:00Z">
        <w:r w:rsidR="0006610B">
          <w:rPr>
            <w:spacing w:val="-2"/>
          </w:rPr>
          <w:t>cess, including any appeals, the Title IX Coordinator will issue a notice of final determination.  Pursuant to federal law, the determination is final.  The faculty respondent may not grieve the determination pursuant to Section II.G. or any other applicable section of the Faculty Handbook.</w:t>
        </w:r>
      </w:ins>
      <w:ins w:id="31" w:author="Nalazek, Barbara" w:date="2023-09-14T09:58:00Z">
        <w:r w:rsidR="0006610B">
          <w:rPr>
            <w:spacing w:val="-2"/>
          </w:rPr>
          <w:t xml:space="preserve">  In the event the determination includes loss of tenure, dismissal, and/or termination of a tenured faculty member,</w:t>
        </w:r>
      </w:ins>
      <w:ins w:id="32" w:author="Nalazek, Barbara" w:date="2023-09-14T09:59:00Z">
        <w:r w:rsidR="0006610B">
          <w:rPr>
            <w:spacing w:val="-2"/>
          </w:rPr>
          <w:t xml:space="preserve"> the Loss of Tenure process described in Section II.D.5. of the Faculty Handbook</w:t>
        </w:r>
      </w:ins>
      <w:ins w:id="33" w:author="Nalazek, Barbara" w:date="2023-09-15T11:38:00Z">
        <w:r w:rsidR="0036714A">
          <w:rPr>
            <w:spacing w:val="-2"/>
          </w:rPr>
          <w:t xml:space="preserve"> will not apply</w:t>
        </w:r>
      </w:ins>
      <w:ins w:id="34" w:author="Nalazek, Barbara" w:date="2023-09-14T09:59:00Z">
        <w:r w:rsidR="0006610B">
          <w:rPr>
            <w:spacing w:val="-2"/>
          </w:rPr>
          <w:t>.</w:t>
        </w:r>
      </w:ins>
    </w:p>
    <w:p w14:paraId="36CDB0CA" w14:textId="77777777" w:rsidR="0006610B" w:rsidRDefault="0006610B">
      <w:pPr>
        <w:pStyle w:val="BodyText"/>
        <w:kinsoku w:val="0"/>
        <w:overflowPunct w:val="0"/>
        <w:spacing w:before="1"/>
        <w:ind w:left="1540" w:right="268"/>
        <w:jc w:val="both"/>
        <w:rPr>
          <w:ins w:id="35" w:author="Nalazek, Barbara" w:date="2023-09-14T09:45:00Z"/>
          <w:spacing w:val="-2"/>
        </w:rPr>
      </w:pPr>
    </w:p>
    <w:p w14:paraId="21EDBC1D" w14:textId="001F88FD" w:rsidR="005245A6" w:rsidRPr="005245A6" w:rsidRDefault="005245A6" w:rsidP="0040259B">
      <w:pPr>
        <w:pStyle w:val="BodyText"/>
        <w:kinsoku w:val="0"/>
        <w:overflowPunct w:val="0"/>
        <w:spacing w:before="1"/>
        <w:ind w:left="270" w:right="268"/>
        <w:jc w:val="both"/>
        <w:rPr>
          <w:spacing w:val="-2"/>
        </w:rPr>
      </w:pPr>
      <w:ins w:id="36" w:author="Nalazek, Barbara" w:date="2023-09-14T09:45:00Z">
        <w:r>
          <w:rPr>
            <w:b/>
            <w:bCs/>
            <w:spacing w:val="-2"/>
          </w:rPr>
          <w:t>Further be it resolved t</w:t>
        </w:r>
      </w:ins>
      <w:ins w:id="37" w:author="Nalazek, Barbara" w:date="2023-09-14T09:46:00Z">
        <w:r>
          <w:rPr>
            <w:b/>
            <w:bCs/>
            <w:spacing w:val="-2"/>
          </w:rPr>
          <w:t>hat</w:t>
        </w:r>
        <w:r>
          <w:rPr>
            <w:spacing w:val="-2"/>
          </w:rPr>
          <w:t xml:space="preserve"> Section IV.L.3.b of the Faculty Handbook regarding the University Professional Ethics Committee for cases of Sexual Misconduct shall be deleted in its entirety.</w:t>
        </w:r>
      </w:ins>
    </w:p>
    <w:sectPr w:rsidR="005245A6" w:rsidRPr="005245A6">
      <w:pgSz w:w="12240" w:h="15840"/>
      <w:pgMar w:top="1400" w:right="1340" w:bottom="280" w:left="13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alazek, Barbara" w:date="2023-09-14T09:48:00Z" w:initials="NB">
    <w:p w14:paraId="4D567523" w14:textId="77777777" w:rsidR="005245A6" w:rsidRDefault="005245A6" w:rsidP="00B85AB2">
      <w:pPr>
        <w:pStyle w:val="CommentText"/>
      </w:pPr>
      <w:r>
        <w:rPr>
          <w:rStyle w:val="CommentReference"/>
        </w:rPr>
        <w:annotationRef/>
      </w:r>
      <w:r>
        <w:t xml:space="preserve">The word "broad" here gives me pause.  Would mere "deference" suffice?  </w:t>
      </w:r>
    </w:p>
  </w:comment>
  <w:comment w:id="3" w:author="Griffin, Kerri" w:date="2023-09-14T11:26:00Z" w:initials="KG">
    <w:p w14:paraId="2EB282E1" w14:textId="77777777" w:rsidR="00841FB2" w:rsidRDefault="00841FB2" w:rsidP="00DC4906">
      <w:r>
        <w:rPr>
          <w:rStyle w:val="CommentReference"/>
        </w:rPr>
        <w:annotationRef/>
      </w:r>
      <w:r>
        <w:rPr>
          <w:color w:val="000000"/>
          <w:sz w:val="20"/>
          <w:szCs w:val="20"/>
        </w:rPr>
        <w:t>Plain old “deference” works for me.</w:t>
      </w:r>
    </w:p>
  </w:comment>
  <w:comment w:id="4" w:author="Nalazek, Barbara" w:date="2023-09-15T11:38:00Z" w:initials="NB">
    <w:p w14:paraId="7087A1DB" w14:textId="77777777" w:rsidR="0036714A" w:rsidRDefault="0036714A" w:rsidP="00033289">
      <w:pPr>
        <w:pStyle w:val="CommentText"/>
      </w:pPr>
      <w:r>
        <w:rPr>
          <w:rStyle w:val="CommentReference"/>
        </w:rPr>
        <w:annotationRef/>
      </w:r>
      <w:r>
        <w:t>Or, per a suggestion from Adam, perhaps "appropriate deference"?</w:t>
      </w:r>
    </w:p>
  </w:comment>
  <w:comment w:id="17" w:author="Nalazek, Barbara" w:date="2023-09-14T09:56:00Z" w:initials="NB">
    <w:p w14:paraId="4524E076" w14:textId="44583781" w:rsidR="0006610B" w:rsidRDefault="0006610B" w:rsidP="00176B7A">
      <w:pPr>
        <w:pStyle w:val="CommentText"/>
      </w:pPr>
      <w:r>
        <w:rPr>
          <w:rStyle w:val="CommentReference"/>
        </w:rPr>
        <w:annotationRef/>
      </w:r>
      <w:r>
        <w:t xml:space="preserve">I am not certain what these sanctions mean/how they might apply.  For instance, why/when would a faculty member receive a housing reassignment?  What is meant by educational activities?  </w:t>
      </w:r>
    </w:p>
  </w:comment>
  <w:comment w:id="18" w:author="Griffin, Kerri" w:date="2023-09-14T11:28:00Z" w:initials="KG">
    <w:p w14:paraId="30F441EB" w14:textId="77777777" w:rsidR="00841FB2" w:rsidRDefault="00841FB2" w:rsidP="00905C95">
      <w:r>
        <w:rPr>
          <w:rStyle w:val="CommentReference"/>
        </w:rPr>
        <w:annotationRef/>
      </w:r>
      <w:r>
        <w:rPr>
          <w:color w:val="000000"/>
          <w:sz w:val="20"/>
          <w:szCs w:val="20"/>
        </w:rPr>
        <w:t>I think this was just a direct lift from the grievance process.  It doesn’t make sense for a faculty member, so I suggest ending it at “revocation of rights and privileges” and being done with it.</w:t>
      </w:r>
    </w:p>
  </w:comment>
  <w:comment w:id="19" w:author="Nalazek, Barbara" w:date="2023-09-15T08:38:00Z" w:initials="NB">
    <w:p w14:paraId="2708082E" w14:textId="77777777" w:rsidR="00196BF4" w:rsidRDefault="00196BF4" w:rsidP="00D1059C">
      <w:pPr>
        <w:pStyle w:val="CommentText"/>
      </w:pPr>
      <w:r>
        <w:rPr>
          <w:rStyle w:val="CommentReference"/>
        </w:rPr>
        <w:annotationRef/>
      </w:r>
      <w:r>
        <w:t>Done.</w:t>
      </w:r>
    </w:p>
  </w:comment>
  <w:comment w:id="27" w:author="Nalazek, Barbara" w:date="2023-09-14T10:02:00Z" w:initials="NB">
    <w:p w14:paraId="27FC7F12" w14:textId="1FB8F9B5" w:rsidR="002E7A0B" w:rsidRDefault="009F660F" w:rsidP="00066D04">
      <w:pPr>
        <w:pStyle w:val="CommentText"/>
      </w:pPr>
      <w:r>
        <w:rPr>
          <w:rStyle w:val="CommentReference"/>
        </w:rPr>
        <w:annotationRef/>
      </w:r>
      <w:r w:rsidR="002E7A0B">
        <w:t xml:space="preserve">I think this language left a lot of questions.  Does it  mean that the faculty respondent gets the rest of the Loss of Tenure process, just not the hearing?  Kerri thinks that Faculty Senate meant to say the ECRC process is final and the faculty member doesn’t get any of the Loss of Tenure process, but I don’t think this is clear and leaves an argument for a faculty member who loses tenure through the sexual misconduct process that they don't get a hearing, but they still get the rest of the Loss of Tenure process.  Also, I think it is notable that the language does not mention the disciplinary sanction of loss of tenure.  As a final point, I think they should mention that faculty are not able to file a Section G grievance or utilize any other applicable grievance process (if any).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67523" w15:done="0"/>
  <w15:commentEx w15:paraId="2EB282E1" w15:paraIdParent="4D567523" w15:done="0"/>
  <w15:commentEx w15:paraId="7087A1DB" w15:paraIdParent="4D567523" w15:done="0"/>
  <w15:commentEx w15:paraId="4524E076" w15:done="0"/>
  <w15:commentEx w15:paraId="30F441EB" w15:paraIdParent="4524E076" w15:done="0"/>
  <w15:commentEx w15:paraId="2708082E" w15:paraIdParent="4524E076" w15:done="0"/>
  <w15:commentEx w15:paraId="27FC7F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5571" w16cex:dateUtc="2023-09-14T13:48:00Z"/>
  <w16cex:commentExtensible w16cex:durableId="7E553D2B" w16cex:dateUtc="2023-09-14T15:26:00Z"/>
  <w16cex:commentExtensible w16cex:durableId="28AEC09D" w16cex:dateUtc="2023-09-15T15:38:00Z"/>
  <w16cex:commentExtensible w16cex:durableId="28AD5735" w16cex:dateUtc="2023-09-14T13:56:00Z"/>
  <w16cex:commentExtensible w16cex:durableId="1AB1CBB1" w16cex:dateUtc="2023-09-14T15:28:00Z"/>
  <w16cex:commentExtensible w16cex:durableId="28AE966B" w16cex:dateUtc="2023-09-15T12:38:00Z"/>
  <w16cex:commentExtensible w16cex:durableId="28AD58B6" w16cex:dateUtc="2023-09-14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67523" w16cid:durableId="28AD5571"/>
  <w16cid:commentId w16cid:paraId="2EB282E1" w16cid:durableId="7E553D2B"/>
  <w16cid:commentId w16cid:paraId="7087A1DB" w16cid:durableId="28AEC09D"/>
  <w16cid:commentId w16cid:paraId="4524E076" w16cid:durableId="28AD5735"/>
  <w16cid:commentId w16cid:paraId="30F441EB" w16cid:durableId="1AB1CBB1"/>
  <w16cid:commentId w16cid:paraId="2708082E" w16cid:durableId="28AE966B"/>
  <w16cid:commentId w16cid:paraId="27FC7F12" w16cid:durableId="28AD58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40" w:hanging="720"/>
      </w:pPr>
      <w:rPr>
        <w:rFonts w:ascii="Calibri" w:hAnsi="Calibri" w:cs="Calibri"/>
        <w:b w:val="0"/>
        <w:bCs w:val="0"/>
        <w:i w:val="0"/>
        <w:iCs w:val="0"/>
        <w:spacing w:val="-1"/>
        <w:w w:val="100"/>
        <w:sz w:val="24"/>
        <w:szCs w:val="24"/>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num w:numId="1" w16cid:durableId="14836923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att, Sarah">
    <w15:presenceInfo w15:providerId="AD" w15:userId="S::wyatts@ohio.edu::3f74f7f8-c522-4a0e-b5c4-abe3e3c85104"/>
  </w15:person>
  <w15:person w15:author="Frith, Cary">
    <w15:presenceInfo w15:providerId="AD" w15:userId="S::frith@ohio.edu::965f7018-b31e-4bb9-8bf3-ca5d9495e60c"/>
  </w15:person>
  <w15:person w15:author="Nalazek, Barbara">
    <w15:presenceInfo w15:providerId="AD" w15:userId="S::nalazek@ohio.edu::a30fd08c-b257-41d6-ab03-63f107ad0e95"/>
  </w15:person>
  <w15:person w15:author="Griffin, Kerri">
    <w15:presenceInfo w15:providerId="AD" w15:userId="S::griffink@ohio.edu::24edd260-059f-40c3-a39a-10d16b3d6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B8"/>
    <w:rsid w:val="0006610B"/>
    <w:rsid w:val="000B5071"/>
    <w:rsid w:val="00196BF4"/>
    <w:rsid w:val="002E7A0B"/>
    <w:rsid w:val="0036714A"/>
    <w:rsid w:val="0040259B"/>
    <w:rsid w:val="00520DF6"/>
    <w:rsid w:val="005245A6"/>
    <w:rsid w:val="007C4AFE"/>
    <w:rsid w:val="00841FB2"/>
    <w:rsid w:val="00853DF5"/>
    <w:rsid w:val="008568FA"/>
    <w:rsid w:val="00867F7B"/>
    <w:rsid w:val="009147DD"/>
    <w:rsid w:val="00984429"/>
    <w:rsid w:val="009E3A77"/>
    <w:rsid w:val="009F660F"/>
    <w:rsid w:val="00A21B2B"/>
    <w:rsid w:val="00C011B8"/>
    <w:rsid w:val="00D94C03"/>
    <w:rsid w:val="00F17B76"/>
    <w:rsid w:val="00FC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B983C"/>
  <w14:defaultImageDpi w14:val="0"/>
  <w15:docId w15:val="{1D46C0F6-72FA-4132-BA05-D03486C0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pPr>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paragraph" w:styleId="Title">
    <w:name w:val="Title"/>
    <w:basedOn w:val="Normal"/>
    <w:next w:val="Normal"/>
    <w:link w:val="TitleChar"/>
    <w:uiPriority w:val="1"/>
    <w:qFormat/>
    <w:pPr>
      <w:ind w:left="3357" w:right="311" w:hanging="3104"/>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1540" w:hanging="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Revision">
    <w:name w:val="Revision"/>
    <w:hidden/>
    <w:uiPriority w:val="99"/>
    <w:semiHidden/>
    <w:rsid w:val="005245A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245A6"/>
    <w:rPr>
      <w:sz w:val="16"/>
      <w:szCs w:val="16"/>
    </w:rPr>
  </w:style>
  <w:style w:type="paragraph" w:styleId="CommentText">
    <w:name w:val="annotation text"/>
    <w:basedOn w:val="Normal"/>
    <w:link w:val="CommentTextChar"/>
    <w:uiPriority w:val="99"/>
    <w:unhideWhenUsed/>
    <w:rsid w:val="005245A6"/>
    <w:rPr>
      <w:sz w:val="20"/>
      <w:szCs w:val="20"/>
    </w:rPr>
  </w:style>
  <w:style w:type="character" w:customStyle="1" w:styleId="CommentTextChar">
    <w:name w:val="Comment Text Char"/>
    <w:basedOn w:val="DefaultParagraphFont"/>
    <w:link w:val="CommentText"/>
    <w:uiPriority w:val="99"/>
    <w:rsid w:val="005245A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45A6"/>
    <w:rPr>
      <w:b/>
      <w:bCs/>
    </w:rPr>
  </w:style>
  <w:style w:type="character" w:customStyle="1" w:styleId="CommentSubjectChar">
    <w:name w:val="Comment Subject Char"/>
    <w:basedOn w:val="CommentTextChar"/>
    <w:link w:val="CommentSubject"/>
    <w:uiPriority w:val="99"/>
    <w:semiHidden/>
    <w:rsid w:val="005245A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hio.edu/equity-civil-rights/sexual-harassment-and-other-sexual-misconduct-grievance-proc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io.edu/policy/03-0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www.ohio.edu/equity-civil-rights/sexual-harassment-and-other-sexual-misconduct-grievanc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8" ma:contentTypeDescription="Create a new document." ma:contentTypeScope="" ma:versionID="ee53ebfadca0ab3bbff69b55e26c2659">
  <xsd:schema xmlns:xsd="http://www.w3.org/2001/XMLSchema" xmlns:xs="http://www.w3.org/2001/XMLSchema" xmlns:p="http://schemas.microsoft.com/office/2006/metadata/properties" xmlns:ns3="d1259aa9-bac0-4399-8aa6-847027458d7c" xmlns:ns4="573962c9-3dc6-482f-8d81-49c70f14ba34" targetNamespace="http://schemas.microsoft.com/office/2006/metadata/properties" ma:root="true" ma:fieldsID="1f8c3e0890c14718e2d12515a843b95d" ns3:_="" ns4:_="">
    <xsd:import namespace="d1259aa9-bac0-4399-8aa6-847027458d7c"/>
    <xsd:import namespace="573962c9-3dc6-482f-8d81-49c70f14b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08FBD-566B-4581-BB4D-8DACED697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BE4AD-3F08-4A52-A391-6CB0B9EB22DD}">
  <ds:schemaRefs>
    <ds:schemaRef ds:uri="http://schemas.microsoft.com/sharepoint/v3/contenttype/forms"/>
  </ds:schemaRefs>
</ds:datastoreItem>
</file>

<file path=customXml/itemProps3.xml><?xml version="1.0" encoding="utf-8"?>
<ds:datastoreItem xmlns:ds="http://schemas.openxmlformats.org/officeDocument/2006/customXml" ds:itemID="{B4FFD0CB-B027-4B28-A240-6D324B168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59aa9-bac0-4399-8aa6-847027458d7c"/>
    <ds:schemaRef ds:uri="573962c9-3dc6-482f-8d81-49c70f14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Kerri</dc:creator>
  <cp:keywords/>
  <dc:description/>
  <cp:lastModifiedBy>Brock, Angela</cp:lastModifiedBy>
  <cp:revision>2</cp:revision>
  <dcterms:created xsi:type="dcterms:W3CDTF">2023-10-04T13:46:00Z</dcterms:created>
  <dcterms:modified xsi:type="dcterms:W3CDTF">2023-10-04T13:46:00Z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y fmtid="{D5CDD505-2E9C-101B-9397-08002B2CF9AE}" pid="4" name="ContentTypeId">
    <vt:lpwstr>0x010100791E1D99A497864BAA8745DF5AF5619A</vt:lpwstr>
  </property>
</Properties>
</file>