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0AA5" w14:textId="73700534" w:rsidR="00304EFB" w:rsidRPr="00EB118E" w:rsidRDefault="00304EFB" w:rsidP="00304EFB">
      <w:pPr>
        <w:spacing w:after="0" w:line="240" w:lineRule="auto"/>
        <w:jc w:val="center"/>
        <w:rPr>
          <w:rFonts w:ascii="Times New Roman" w:eastAsia="Times New Roman" w:hAnsi="Times New Roman" w:cs="Times New Roman"/>
        </w:rPr>
      </w:pPr>
      <w:r w:rsidRPr="00EB118E">
        <w:rPr>
          <w:rFonts w:ascii="Times New Roman" w:eastAsia="Times New Roman" w:hAnsi="Times New Roman" w:cs="Times New Roman"/>
        </w:rPr>
        <w:t xml:space="preserve">Resolution </w:t>
      </w:r>
      <w:r>
        <w:rPr>
          <w:rFonts w:ascii="Times New Roman" w:eastAsia="Times New Roman" w:hAnsi="Times New Roman" w:cs="Times New Roman"/>
        </w:rPr>
        <w:t>to Modify Faculty Handbook Language Regarding Section II J - Parental Leave</w:t>
      </w:r>
    </w:p>
    <w:p w14:paraId="693F3C86" w14:textId="77777777" w:rsidR="00304EFB" w:rsidRPr="00EB118E" w:rsidRDefault="00304EFB" w:rsidP="00304E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Finance and Facilities (F&amp;F) Committee</w:t>
      </w:r>
    </w:p>
    <w:p w14:paraId="3A01BFB0" w14:textId="77777777" w:rsidR="00304EFB" w:rsidRDefault="00304EFB" w:rsidP="00304EFB">
      <w:pPr>
        <w:spacing w:after="0" w:line="240" w:lineRule="auto"/>
        <w:jc w:val="center"/>
        <w:rPr>
          <w:rFonts w:ascii="Times New Roman" w:eastAsia="Times New Roman" w:hAnsi="Times New Roman" w:cs="Times New Roman"/>
        </w:rPr>
      </w:pPr>
      <w:r w:rsidRPr="00EB118E">
        <w:rPr>
          <w:rFonts w:ascii="Times New Roman" w:eastAsia="Times New Roman" w:hAnsi="Times New Roman" w:cs="Times New Roman"/>
        </w:rPr>
        <w:t>Ohio University</w:t>
      </w:r>
    </w:p>
    <w:p w14:paraId="7023A910" w14:textId="19A5E82D" w:rsidR="00304EFB" w:rsidRPr="00EB118E" w:rsidRDefault="00304EFB" w:rsidP="00304E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First Reading</w:t>
      </w:r>
      <w:r w:rsidRPr="005D0FC6">
        <w:rPr>
          <w:rFonts w:ascii="Times New Roman" w:eastAsia="Times New Roman" w:hAnsi="Times New Roman" w:cs="Times New Roman"/>
        </w:rPr>
        <w:t xml:space="preserve"> –</w:t>
      </w:r>
      <w:r>
        <w:t xml:space="preserve"> </w:t>
      </w:r>
      <w:r w:rsidRPr="005D0FC6">
        <w:rPr>
          <w:rFonts w:ascii="Times New Roman" w:hAnsi="Times New Roman" w:cs="Times New Roman"/>
        </w:rPr>
        <w:t xml:space="preserve">April </w:t>
      </w:r>
      <w:r>
        <w:rPr>
          <w:rFonts w:ascii="Times New Roman" w:hAnsi="Times New Roman" w:cs="Times New Roman"/>
        </w:rPr>
        <w:t>1</w:t>
      </w:r>
      <w:r>
        <w:rPr>
          <w:rFonts w:ascii="Times New Roman" w:eastAsia="Times New Roman" w:hAnsi="Times New Roman" w:cs="Times New Roman"/>
        </w:rPr>
        <w:t>, 2024</w:t>
      </w:r>
    </w:p>
    <w:p w14:paraId="2319BAC2" w14:textId="77777777" w:rsidR="00304EFB" w:rsidRDefault="00304EFB" w:rsidP="00304EFB"/>
    <w:p w14:paraId="2D1E6657" w14:textId="244B31FE" w:rsidR="00304EFB" w:rsidRPr="00EB118E" w:rsidRDefault="00304EFB" w:rsidP="00304EFB">
      <w:pPr>
        <w:spacing w:before="100" w:beforeAutospacing="1" w:after="100" w:afterAutospacing="1" w:line="240" w:lineRule="auto"/>
        <w:rPr>
          <w:rFonts w:ascii="Times New Roman" w:eastAsia="Times New Roman" w:hAnsi="Times New Roman" w:cs="Times New Roman"/>
        </w:rPr>
      </w:pPr>
      <w:r w:rsidRPr="00EB118E">
        <w:rPr>
          <w:rFonts w:ascii="Times New Roman" w:eastAsia="Times New Roman" w:hAnsi="Times New Roman" w:cs="Times New Roman"/>
        </w:rPr>
        <w:t>Whereas</w:t>
      </w:r>
      <w:r>
        <w:rPr>
          <w:rFonts w:ascii="Times New Roman" w:eastAsia="Times New Roman" w:hAnsi="Times New Roman" w:cs="Times New Roman"/>
        </w:rPr>
        <w:t>,</w:t>
      </w:r>
      <w:r w:rsidRPr="00EB118E">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EB118E">
        <w:rPr>
          <w:rFonts w:ascii="Times New Roman" w:eastAsia="Times New Roman" w:hAnsi="Times New Roman" w:cs="Times New Roman"/>
        </w:rPr>
        <w:t xml:space="preserve">Ohio University </w:t>
      </w:r>
      <w:r>
        <w:rPr>
          <w:rFonts w:ascii="Times New Roman" w:eastAsia="Times New Roman" w:hAnsi="Times New Roman" w:cs="Times New Roman"/>
        </w:rPr>
        <w:t>Faculty handbook’s section on parental leave (section II J) contains outdated information</w:t>
      </w:r>
      <w:r w:rsidRPr="00EB118E">
        <w:rPr>
          <w:rFonts w:ascii="Times New Roman" w:eastAsia="Times New Roman" w:hAnsi="Times New Roman" w:cs="Times New Roman"/>
        </w:rPr>
        <w:t>.</w:t>
      </w:r>
    </w:p>
    <w:p w14:paraId="0248E47C" w14:textId="4C049D27" w:rsidR="00304EFB" w:rsidRPr="00EB118E" w:rsidRDefault="00304EFB" w:rsidP="00304EFB">
      <w:pPr>
        <w:spacing w:before="100" w:beforeAutospacing="1" w:after="100" w:afterAutospacing="1" w:line="240" w:lineRule="auto"/>
        <w:rPr>
          <w:rFonts w:ascii="Times New Roman" w:eastAsia="Times New Roman" w:hAnsi="Times New Roman" w:cs="Times New Roman"/>
        </w:rPr>
      </w:pPr>
      <w:r w:rsidRPr="00EB118E">
        <w:rPr>
          <w:rFonts w:ascii="Times New Roman" w:eastAsia="Times New Roman" w:hAnsi="Times New Roman" w:cs="Times New Roman"/>
        </w:rPr>
        <w:t xml:space="preserve">Therefore, be it resolved, that </w:t>
      </w:r>
      <w:r>
        <w:rPr>
          <w:rFonts w:ascii="Times New Roman" w:eastAsia="Times New Roman" w:hAnsi="Times New Roman" w:cs="Times New Roman"/>
        </w:rPr>
        <w:t>the Ohio University Faculty handbook’s section on parental leave (section II J) will be</w:t>
      </w:r>
      <w:r w:rsidRPr="00EB118E">
        <w:rPr>
          <w:rFonts w:ascii="Times New Roman" w:eastAsia="Times New Roman" w:hAnsi="Times New Roman" w:cs="Times New Roman"/>
        </w:rPr>
        <w:t xml:space="preserve"> modif</w:t>
      </w:r>
      <w:r>
        <w:rPr>
          <w:rFonts w:ascii="Times New Roman" w:eastAsia="Times New Roman" w:hAnsi="Times New Roman" w:cs="Times New Roman"/>
        </w:rPr>
        <w:t>ied</w:t>
      </w:r>
      <w:r w:rsidRPr="00EB118E">
        <w:rPr>
          <w:rFonts w:ascii="Times New Roman" w:eastAsia="Times New Roman" w:hAnsi="Times New Roman" w:cs="Times New Roman"/>
        </w:rPr>
        <w:t xml:space="preserve"> </w:t>
      </w:r>
      <w:r>
        <w:rPr>
          <w:rFonts w:ascii="Times New Roman" w:eastAsia="Times New Roman" w:hAnsi="Times New Roman" w:cs="Times New Roman"/>
        </w:rPr>
        <w:t>t</w:t>
      </w:r>
      <w:r w:rsidRPr="00EB118E">
        <w:rPr>
          <w:rFonts w:ascii="Times New Roman" w:eastAsia="Times New Roman" w:hAnsi="Times New Roman" w:cs="Times New Roman"/>
        </w:rPr>
        <w:t>o read as follows:</w:t>
      </w:r>
    </w:p>
    <w:p w14:paraId="69B2CE23" w14:textId="7F05DF39" w:rsidR="00FB3747" w:rsidRPr="00304EFB" w:rsidRDefault="00FB3747" w:rsidP="00FB3747">
      <w:pPr>
        <w:rPr>
          <w:rFonts w:ascii="Times New Roman" w:hAnsi="Times New Roman" w:cs="Times New Roman"/>
          <w:rPrChange w:id="0" w:author="Wilson, Aaron" w:date="2024-03-19T09:42:00Z">
            <w:rPr/>
          </w:rPrChange>
        </w:rPr>
      </w:pPr>
      <w:r w:rsidRPr="00304EFB">
        <w:rPr>
          <w:rFonts w:ascii="Times New Roman" w:hAnsi="Times New Roman" w:cs="Times New Roman"/>
          <w:rPrChange w:id="1" w:author="Wilson, Aaron" w:date="2024-03-19T09:42:00Z">
            <w:rPr/>
          </w:rPrChange>
        </w:rPr>
        <w:t>J. Parental Leave</w:t>
      </w:r>
    </w:p>
    <w:p w14:paraId="3D30132E" w14:textId="10A51F65" w:rsidR="00FB3747" w:rsidRPr="00304EFB" w:rsidRDefault="00FB3747" w:rsidP="00FB3747">
      <w:pPr>
        <w:rPr>
          <w:rFonts w:ascii="Times New Roman" w:hAnsi="Times New Roman" w:cs="Times New Roman"/>
          <w:rPrChange w:id="2" w:author="Wilson, Aaron" w:date="2024-03-19T09:42:00Z">
            <w:rPr/>
          </w:rPrChange>
        </w:rPr>
      </w:pPr>
      <w:ins w:id="3" w:author="Wilson, Aaron" w:date="2024-03-19T09:20:00Z">
        <w:r w:rsidRPr="00304EFB">
          <w:rPr>
            <w:rFonts w:ascii="Times New Roman" w:eastAsia="Times New Roman" w:hAnsi="Times New Roman" w:cs="Times New Roman"/>
            <w:kern w:val="0"/>
            <w14:ligatures w14:val="none"/>
          </w:rPr>
          <w:t xml:space="preserve">The Parental Leave Program allows eligible employees to take advantage of a total of 12 weeks (6 weeks paid and 6 weeks unpaid) of parental leave  </w:t>
        </w:r>
      </w:ins>
      <w:del w:id="4" w:author="Wilson, Aaron" w:date="2024-03-19T09:20:00Z">
        <w:r w:rsidRPr="00304EFB" w:rsidDel="00837372">
          <w:rPr>
            <w:rFonts w:ascii="Times New Roman" w:hAnsi="Times New Roman" w:cs="Times New Roman"/>
            <w:rPrChange w:id="5" w:author="Wilson, Aaron" w:date="2024-03-19T09:42:00Z">
              <w:rPr/>
            </w:rPrChange>
          </w:rPr>
          <w:delText xml:space="preserve">Parental leave means any combination of paid and unpaid leave granted to a parent </w:delText>
        </w:r>
      </w:del>
      <w:r w:rsidRPr="00304EFB">
        <w:rPr>
          <w:rFonts w:ascii="Times New Roman" w:hAnsi="Times New Roman" w:cs="Times New Roman"/>
          <w:rPrChange w:id="6" w:author="Wilson, Aaron" w:date="2024-03-19T09:42:00Z">
            <w:rPr/>
          </w:rPrChange>
        </w:rPr>
        <w:t>to nurture a newly born or adopted child</w:t>
      </w:r>
      <w:ins w:id="7" w:author="Wilson, Aaron" w:date="2024-03-19T09:21:00Z">
        <w:r w:rsidR="00837372" w:rsidRPr="00304EFB">
          <w:rPr>
            <w:rFonts w:ascii="Times New Roman" w:hAnsi="Times New Roman" w:cs="Times New Roman"/>
            <w:rPrChange w:id="8" w:author="Wilson, Aaron" w:date="2024-03-19T09:42:00Z">
              <w:rPr/>
            </w:rPrChange>
          </w:rPr>
          <w:t xml:space="preserve"> </w:t>
        </w:r>
        <w:r w:rsidR="00837372" w:rsidRPr="00304EFB">
          <w:rPr>
            <w:rFonts w:ascii="Times New Roman" w:eastAsia="Times New Roman" w:hAnsi="Times New Roman" w:cs="Times New Roman"/>
            <w:kern w:val="0"/>
            <w14:ligatures w14:val="none"/>
          </w:rPr>
          <w:t>(single or multiple children)</w:t>
        </w:r>
      </w:ins>
      <w:r w:rsidRPr="00304EFB">
        <w:rPr>
          <w:rFonts w:ascii="Times New Roman" w:hAnsi="Times New Roman" w:cs="Times New Roman"/>
          <w:rPrChange w:id="9" w:author="Wilson, Aaron" w:date="2024-03-19T09:42:00Z">
            <w:rPr/>
          </w:rPrChange>
        </w:rPr>
        <w:t>. A faculty member is entitled to parental leave if the following general conditions are met:</w:t>
      </w:r>
    </w:p>
    <w:p w14:paraId="3097F0DE" w14:textId="66A1051E" w:rsidR="00FB3747" w:rsidRPr="00304EFB" w:rsidRDefault="00FB3747">
      <w:pPr>
        <w:pStyle w:val="ListParagraph"/>
        <w:numPr>
          <w:ilvl w:val="0"/>
          <w:numId w:val="1"/>
        </w:numPr>
        <w:rPr>
          <w:rFonts w:ascii="Times New Roman" w:hAnsi="Times New Roman" w:cs="Times New Roman"/>
          <w:rPrChange w:id="10" w:author="Wilson, Aaron" w:date="2024-03-19T09:42:00Z">
            <w:rPr/>
          </w:rPrChange>
        </w:rPr>
        <w:pPrChange w:id="11" w:author="Wilson, Aaron" w:date="2024-03-19T09:15:00Z">
          <w:pPr>
            <w:ind w:left="720"/>
          </w:pPr>
        </w:pPrChange>
      </w:pPr>
      <w:r w:rsidRPr="00304EFB">
        <w:rPr>
          <w:rFonts w:ascii="Times New Roman" w:hAnsi="Times New Roman" w:cs="Times New Roman"/>
          <w:rPrChange w:id="12" w:author="Wilson, Aaron" w:date="2024-03-19T09:42:00Z">
            <w:rPr/>
          </w:rPrChange>
        </w:rPr>
        <w:t>The person seeking leave must give reasonable and adequate notice to the chair or director of his/her/their department. Wherever possible, notice that such leave is anticipated, with the approximate dates</w:t>
      </w:r>
      <w:ins w:id="13" w:author="Wilson, Aaron" w:date="2024-03-21T14:06:00Z">
        <w:r w:rsidR="00041937" w:rsidRPr="00041937">
          <w:rPr>
            <w:rFonts w:ascii="Times New Roman" w:hAnsi="Times New Roman" w:cs="Times New Roman"/>
          </w:rPr>
          <w:t xml:space="preserve">, and </w:t>
        </w:r>
      </w:ins>
      <w:r w:rsidR="00041937" w:rsidRPr="00041937">
        <w:rPr>
          <w:rFonts w:ascii="Times New Roman" w:hAnsi="Times New Roman" w:cs="Times New Roman"/>
        </w:rPr>
        <w:t>should</w:t>
      </w:r>
      <w:r w:rsidRPr="00304EFB">
        <w:rPr>
          <w:rFonts w:ascii="Times New Roman" w:hAnsi="Times New Roman" w:cs="Times New Roman"/>
          <w:rPrChange w:id="14" w:author="Wilson, Aaron" w:date="2024-03-19T09:42:00Z">
            <w:rPr/>
          </w:rPrChange>
        </w:rPr>
        <w:t xml:space="preserve"> be given to the chair/director no less than three months prior to the expected starting date.</w:t>
      </w:r>
    </w:p>
    <w:p w14:paraId="00694E8B" w14:textId="56C0F1F3" w:rsidR="00FB3747" w:rsidRPr="00304EFB" w:rsidRDefault="00FB3747">
      <w:pPr>
        <w:pStyle w:val="ListParagraph"/>
        <w:numPr>
          <w:ilvl w:val="0"/>
          <w:numId w:val="1"/>
        </w:numPr>
        <w:rPr>
          <w:rFonts w:ascii="Times New Roman" w:hAnsi="Times New Roman" w:cs="Times New Roman"/>
          <w:rPrChange w:id="15" w:author="Wilson, Aaron" w:date="2024-03-19T09:42:00Z">
            <w:rPr/>
          </w:rPrChange>
        </w:rPr>
        <w:pPrChange w:id="16" w:author="Wilson, Aaron" w:date="2024-03-19T09:15:00Z">
          <w:pPr>
            <w:ind w:left="720"/>
          </w:pPr>
        </w:pPrChange>
      </w:pPr>
      <w:r w:rsidRPr="00304EFB">
        <w:rPr>
          <w:rFonts w:ascii="Times New Roman" w:hAnsi="Times New Roman" w:cs="Times New Roman"/>
          <w:rPrChange w:id="17" w:author="Wilson, Aaron" w:date="2024-03-19T09:42:00Z">
            <w:rPr/>
          </w:rPrChange>
        </w:rPr>
        <w:t>The person taking leave is expected to cooperate with their department in working out arrangements, but the chair/director has no right to deny leave if the request is in accordance with the general conditions.</w:t>
      </w:r>
    </w:p>
    <w:p w14:paraId="0BA67609" w14:textId="6CB241C6" w:rsidR="00FB3747" w:rsidRPr="00304EFB" w:rsidRDefault="00FB3747">
      <w:pPr>
        <w:pStyle w:val="ListParagraph"/>
        <w:numPr>
          <w:ilvl w:val="0"/>
          <w:numId w:val="1"/>
        </w:numPr>
        <w:rPr>
          <w:rFonts w:ascii="Times New Roman" w:hAnsi="Times New Roman" w:cs="Times New Roman"/>
          <w:rPrChange w:id="18" w:author="Wilson, Aaron" w:date="2024-03-19T09:42:00Z">
            <w:rPr/>
          </w:rPrChange>
        </w:rPr>
        <w:pPrChange w:id="19" w:author="Wilson, Aaron" w:date="2024-03-19T09:15:00Z">
          <w:pPr>
            <w:ind w:left="720"/>
          </w:pPr>
        </w:pPrChange>
      </w:pPr>
      <w:r w:rsidRPr="00304EFB">
        <w:rPr>
          <w:rFonts w:ascii="Times New Roman" w:hAnsi="Times New Roman" w:cs="Times New Roman"/>
          <w:rPrChange w:id="20" w:author="Wilson, Aaron" w:date="2024-03-19T09:42:00Z">
            <w:rPr/>
          </w:rPrChange>
        </w:rPr>
        <w:t xml:space="preserve">Parental leave must be taken within </w:t>
      </w:r>
      <w:del w:id="21" w:author="Wilson, Aaron" w:date="2024-03-19T09:13:00Z">
        <w:r w:rsidRPr="00304EFB" w:rsidDel="00FB3747">
          <w:rPr>
            <w:rFonts w:ascii="Times New Roman" w:hAnsi="Times New Roman" w:cs="Times New Roman"/>
            <w:rPrChange w:id="22" w:author="Wilson, Aaron" w:date="2024-03-19T09:42:00Z">
              <w:rPr/>
            </w:rPrChange>
          </w:rPr>
          <w:delText xml:space="preserve">the first </w:delText>
        </w:r>
      </w:del>
      <w:r w:rsidRPr="00304EFB">
        <w:rPr>
          <w:rFonts w:ascii="Times New Roman" w:hAnsi="Times New Roman" w:cs="Times New Roman"/>
          <w:rPrChange w:id="23" w:author="Wilson, Aaron" w:date="2024-03-19T09:42:00Z">
            <w:rPr/>
          </w:rPrChange>
        </w:rPr>
        <w:t xml:space="preserve">12 </w:t>
      </w:r>
      <w:ins w:id="24" w:author="Wilson, Aaron" w:date="2024-03-19T09:13:00Z">
        <w:r w:rsidRPr="00304EFB">
          <w:rPr>
            <w:rFonts w:ascii="Times New Roman" w:hAnsi="Times New Roman" w:cs="Times New Roman"/>
            <w:rPrChange w:id="25" w:author="Wilson, Aaron" w:date="2024-03-19T09:42:00Z">
              <w:rPr/>
            </w:rPrChange>
          </w:rPr>
          <w:t>months</w:t>
        </w:r>
      </w:ins>
      <w:del w:id="26" w:author="Wilson, Aaron" w:date="2024-03-19T09:13:00Z">
        <w:r w:rsidRPr="00304EFB" w:rsidDel="00FB3747">
          <w:rPr>
            <w:rFonts w:ascii="Times New Roman" w:hAnsi="Times New Roman" w:cs="Times New Roman"/>
            <w:rPrChange w:id="27" w:author="Wilson, Aaron" w:date="2024-03-19T09:42:00Z">
              <w:rPr/>
            </w:rPrChange>
          </w:rPr>
          <w:delText>weeks</w:delText>
        </w:r>
      </w:del>
      <w:r w:rsidRPr="00304EFB">
        <w:rPr>
          <w:rFonts w:ascii="Times New Roman" w:hAnsi="Times New Roman" w:cs="Times New Roman"/>
          <w:rPrChange w:id="28" w:author="Wilson, Aaron" w:date="2024-03-19T09:42:00Z">
            <w:rPr/>
          </w:rPrChange>
        </w:rPr>
        <w:t xml:space="preserve"> following birth or adoption</w:t>
      </w:r>
      <w:ins w:id="29" w:author="Wilson, Aaron" w:date="2024-03-19T09:14:00Z">
        <w:r w:rsidRPr="00304EFB">
          <w:rPr>
            <w:rFonts w:ascii="Times New Roman" w:hAnsi="Times New Roman" w:cs="Times New Roman"/>
            <w:rPrChange w:id="30" w:author="Wilson, Aaron" w:date="2024-03-19T09:42:00Z">
              <w:rPr/>
            </w:rPrChange>
          </w:rPr>
          <w:t xml:space="preserve"> </w:t>
        </w:r>
      </w:ins>
      <w:ins w:id="31" w:author="Wilson, Aaron" w:date="2024-03-19T09:15:00Z">
        <w:r w:rsidRPr="00304EFB">
          <w:rPr>
            <w:rFonts w:ascii="Times New Roman" w:hAnsi="Times New Roman" w:cs="Times New Roman"/>
            <w:rPrChange w:id="32" w:author="Wilson, Aaron" w:date="2024-03-19T09:42:00Z">
              <w:rPr/>
            </w:rPrChange>
          </w:rPr>
          <w:t>(single or multiple children)</w:t>
        </w:r>
      </w:ins>
      <w:r w:rsidRPr="00304EFB">
        <w:rPr>
          <w:rFonts w:ascii="Times New Roman" w:hAnsi="Times New Roman" w:cs="Times New Roman"/>
          <w:rPrChange w:id="33" w:author="Wilson, Aaron" w:date="2024-03-19T09:42:00Z">
            <w:rPr/>
          </w:rPrChange>
        </w:rPr>
        <w:t xml:space="preserve">. </w:t>
      </w:r>
      <w:del w:id="34" w:author="Wilson, Aaron" w:date="2024-03-19T09:14:00Z">
        <w:r w:rsidRPr="00304EFB" w:rsidDel="00FB3747">
          <w:rPr>
            <w:rFonts w:ascii="Times New Roman" w:hAnsi="Times New Roman" w:cs="Times New Roman"/>
            <w:rPrChange w:id="35" w:author="Wilson, Aaron" w:date="2024-03-19T09:42:00Z">
              <w:rPr/>
            </w:rPrChange>
          </w:rPr>
          <w:delText>Exception: If both parents are university employees, they may take parental leave concurrently or consecutively, and must take parental leave within 24 weeks of birth or adoption.</w:delText>
        </w:r>
      </w:del>
    </w:p>
    <w:p w14:paraId="0C0AFF5B" w14:textId="3BAB6CEE" w:rsidR="00FB3747" w:rsidRPr="00304EFB" w:rsidRDefault="00FB3747" w:rsidP="00FB3747">
      <w:pPr>
        <w:pStyle w:val="ListParagraph"/>
        <w:numPr>
          <w:ilvl w:val="0"/>
          <w:numId w:val="1"/>
        </w:numPr>
        <w:rPr>
          <w:ins w:id="36" w:author="Wilson, Aaron" w:date="2024-03-19T09:38:00Z"/>
          <w:rFonts w:ascii="Times New Roman" w:hAnsi="Times New Roman" w:cs="Times New Roman"/>
          <w:rPrChange w:id="37" w:author="Wilson, Aaron" w:date="2024-03-19T09:42:00Z">
            <w:rPr>
              <w:ins w:id="38" w:author="Wilson, Aaron" w:date="2024-03-19T09:38:00Z"/>
            </w:rPr>
          </w:rPrChange>
        </w:rPr>
      </w:pPr>
      <w:r w:rsidRPr="00304EFB">
        <w:rPr>
          <w:rFonts w:ascii="Times New Roman" w:hAnsi="Times New Roman" w:cs="Times New Roman"/>
          <w:rPrChange w:id="39" w:author="Wilson, Aaron" w:date="2024-03-19T09:42:00Z">
            <w:rPr/>
          </w:rPrChange>
        </w:rPr>
        <w:t>Either or both parents are eligible</w:t>
      </w:r>
      <w:ins w:id="40" w:author="Wilson, Aaron" w:date="2024-03-19T09:23:00Z">
        <w:r w:rsidR="00837372" w:rsidRPr="00304EFB">
          <w:rPr>
            <w:rFonts w:ascii="Times New Roman" w:hAnsi="Times New Roman" w:cs="Times New Roman"/>
            <w:rPrChange w:id="41" w:author="Wilson, Aaron" w:date="2024-03-19T09:42:00Z">
              <w:rPr/>
            </w:rPrChange>
          </w:rPr>
          <w:t xml:space="preserve"> to </w:t>
        </w:r>
        <w:r w:rsidR="00837372" w:rsidRPr="00304EFB">
          <w:rPr>
            <w:rFonts w:ascii="Times New Roman" w:eastAsia="Times New Roman" w:hAnsi="Times New Roman" w:cs="Times New Roman"/>
            <w:kern w:val="0"/>
            <w14:ligatures w14:val="none"/>
          </w:rPr>
          <w:t>take parental leave concurrently or consecutively</w:t>
        </w:r>
      </w:ins>
      <w:r w:rsidRPr="00304EFB">
        <w:rPr>
          <w:rFonts w:ascii="Times New Roman" w:hAnsi="Times New Roman" w:cs="Times New Roman"/>
          <w:rPrChange w:id="42" w:author="Wilson, Aaron" w:date="2024-03-19T09:42:00Z">
            <w:rPr/>
          </w:rPrChange>
        </w:rPr>
        <w:t>.</w:t>
      </w:r>
    </w:p>
    <w:p w14:paraId="18F0BF5B" w14:textId="77777777" w:rsidR="00041937" w:rsidRDefault="00041937" w:rsidP="00041937">
      <w:pPr>
        <w:pStyle w:val="NormalWeb"/>
        <w:numPr>
          <w:ilvl w:val="0"/>
          <w:numId w:val="1"/>
        </w:numPr>
        <w:rPr>
          <w:ins w:id="43" w:author="Wilson, Aaron" w:date="2024-03-21T14:03:00Z"/>
        </w:rPr>
      </w:pPr>
      <w:ins w:id="44" w:author="Wilson, Aaron" w:date="2024-03-21T14:03:00Z">
        <w:r>
          <w:t>f) Eligible indivuals who only work for a specified portion of the calendar year will not be eligible for paid parental leave outside of the defined appointment period.</w:t>
        </w:r>
      </w:ins>
    </w:p>
    <w:p w14:paraId="1D09AA19" w14:textId="74205F31" w:rsidR="001E2F88" w:rsidRPr="00304EFB" w:rsidRDefault="001E2F88">
      <w:pPr>
        <w:pStyle w:val="ListParagraph"/>
        <w:numPr>
          <w:ilvl w:val="0"/>
          <w:numId w:val="1"/>
        </w:numPr>
        <w:rPr>
          <w:ins w:id="45" w:author="Wilson, Aaron" w:date="2024-03-19T09:38:00Z"/>
          <w:rFonts w:ascii="Times New Roman" w:hAnsi="Times New Roman" w:cs="Times New Roman"/>
          <w:rPrChange w:id="46" w:author="Wilson, Aaron" w:date="2024-03-19T09:42:00Z">
            <w:rPr>
              <w:ins w:id="47" w:author="Wilson, Aaron" w:date="2024-03-19T09:38:00Z"/>
            </w:rPr>
          </w:rPrChange>
        </w:rPr>
        <w:pPrChange w:id="48" w:author="Wilson, Aaron" w:date="2024-03-19T09:15:00Z">
          <w:pPr>
            <w:ind w:left="720"/>
          </w:pPr>
        </w:pPrChange>
      </w:pPr>
      <w:del w:id="49" w:author="Wilson, Aaron" w:date="2024-03-21T14:03:00Z">
        <w:r w:rsidRPr="00304EFB" w:rsidDel="00041937">
          <w:rPr>
            <w:rFonts w:ascii="Times New Roman" w:hAnsi="Times New Roman" w:cs="Times New Roman"/>
            <w:rPrChange w:id="50" w:author="Wilson, Aaron" w:date="2024-03-19T09:42:00Z">
              <w:rPr/>
            </w:rPrChange>
          </w:rPr>
          <w:delText>Leave will be granted only after one year of continuous employment at Ohio University.</w:delText>
        </w:r>
      </w:del>
      <w:ins w:id="51" w:author="Wilson, Aaron" w:date="2024-03-19T09:38:00Z">
        <w:r w:rsidRPr="00304EFB">
          <w:rPr>
            <w:rFonts w:ascii="Times New Roman" w:eastAsia="Times New Roman" w:hAnsi="Times New Roman" w:cs="Times New Roman"/>
            <w:kern w:val="0"/>
            <w14:ligatures w14:val="none"/>
          </w:rPr>
          <w:t>The university will pay for six weeks of parental leave at the employee's current salary rate. The other six weeks will be unpaid but can be covered by accrued vacation time and/or sick leave, if available and appropriate according to Ohio University guidelines.</w:t>
        </w:r>
      </w:ins>
    </w:p>
    <w:p w14:paraId="17D8281C" w14:textId="71C2D31D" w:rsidR="00FB3747" w:rsidRPr="00304EFB" w:rsidRDefault="00FB3747" w:rsidP="00FB3747">
      <w:pPr>
        <w:rPr>
          <w:rFonts w:ascii="Times New Roman" w:hAnsi="Times New Roman" w:cs="Times New Roman"/>
          <w:rPrChange w:id="52" w:author="Wilson, Aaron" w:date="2024-03-19T09:42:00Z">
            <w:rPr/>
          </w:rPrChange>
        </w:rPr>
      </w:pPr>
      <w:r w:rsidRPr="00304EFB">
        <w:rPr>
          <w:rFonts w:ascii="Times New Roman" w:hAnsi="Times New Roman" w:cs="Times New Roman"/>
          <w:rPrChange w:id="53" w:author="Wilson, Aaron" w:date="2024-03-19T09:42:00Z">
            <w:rPr/>
          </w:rPrChange>
        </w:rPr>
        <w:t>All relevant provisions of the Policy on Leaves of Absence (Section II.I) apply to parental leave. Attention is drawn to the following parts of Section II.I.2:</w:t>
      </w:r>
    </w:p>
    <w:p w14:paraId="0B188A65" w14:textId="1A2EDB60" w:rsidR="00FB3747" w:rsidRPr="00304EFB" w:rsidRDefault="00FB3747">
      <w:pPr>
        <w:rPr>
          <w:rFonts w:ascii="Times New Roman" w:hAnsi="Times New Roman" w:cs="Times New Roman"/>
          <w:rPrChange w:id="54" w:author="Wilson, Aaron" w:date="2024-03-19T09:42:00Z">
            <w:rPr/>
          </w:rPrChange>
        </w:rPr>
      </w:pPr>
      <w:r w:rsidRPr="00304EFB">
        <w:rPr>
          <w:rFonts w:ascii="Times New Roman" w:hAnsi="Times New Roman" w:cs="Times New Roman"/>
          <w:rPrChange w:id="55" w:author="Wilson, Aaron" w:date="2024-03-19T09:42:00Z">
            <w:rPr/>
          </w:rPrChange>
        </w:rPr>
        <w:t>(b) need of approval and right of appeal, (c) requests to be submitted, and approval granted, in writing, (f) obligation to return following leave, (g) possible loss of benefits and retirement credit. Agreement on alternative arrangements is not excluded by this policy.</w:t>
      </w:r>
    </w:p>
    <w:p w14:paraId="5BC02A6D" w14:textId="77777777" w:rsidR="00FB3747" w:rsidRPr="00ED1F60" w:rsidRDefault="00FB3747" w:rsidP="00FB3747">
      <w:pPr>
        <w:rPr>
          <w:rFonts w:ascii="Times New Roman" w:hAnsi="Times New Roman" w:cs="Times New Roman"/>
        </w:rPr>
      </w:pPr>
    </w:p>
    <w:sectPr w:rsidR="00FB3747" w:rsidRPr="00ED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C2C"/>
    <w:multiLevelType w:val="multilevel"/>
    <w:tmpl w:val="F184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B70F5"/>
    <w:multiLevelType w:val="hybridMultilevel"/>
    <w:tmpl w:val="9F529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715857">
    <w:abstractNumId w:val="1"/>
  </w:num>
  <w:num w:numId="2" w16cid:durableId="1912635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Aaron">
    <w15:presenceInfo w15:providerId="AD" w15:userId="S::wilsona5@ohio.edu::86111d73-39a3-4314-a79b-f90c3582d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47"/>
    <w:rsid w:val="00041937"/>
    <w:rsid w:val="00072140"/>
    <w:rsid w:val="001E2F88"/>
    <w:rsid w:val="0027011C"/>
    <w:rsid w:val="00304EFB"/>
    <w:rsid w:val="00837372"/>
    <w:rsid w:val="00BE69BF"/>
    <w:rsid w:val="00ED1F60"/>
    <w:rsid w:val="00FB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5376"/>
  <w15:chartTrackingRefBased/>
  <w15:docId w15:val="{EAFB2165-EBF8-4EC9-B2C6-8BCFF72F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7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B37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7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7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7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7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7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7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7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7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B37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37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37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37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37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37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37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3747"/>
    <w:rPr>
      <w:rFonts w:eastAsiaTheme="majorEastAsia" w:cstheme="majorBidi"/>
      <w:color w:val="272727" w:themeColor="text1" w:themeTint="D8"/>
    </w:rPr>
  </w:style>
  <w:style w:type="paragraph" w:styleId="Title">
    <w:name w:val="Title"/>
    <w:basedOn w:val="Normal"/>
    <w:next w:val="Normal"/>
    <w:link w:val="TitleChar"/>
    <w:uiPriority w:val="10"/>
    <w:qFormat/>
    <w:rsid w:val="00FB37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7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37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747"/>
    <w:pPr>
      <w:spacing w:before="160"/>
      <w:jc w:val="center"/>
    </w:pPr>
    <w:rPr>
      <w:i/>
      <w:iCs/>
      <w:color w:val="404040" w:themeColor="text1" w:themeTint="BF"/>
    </w:rPr>
  </w:style>
  <w:style w:type="character" w:customStyle="1" w:styleId="QuoteChar">
    <w:name w:val="Quote Char"/>
    <w:basedOn w:val="DefaultParagraphFont"/>
    <w:link w:val="Quote"/>
    <w:uiPriority w:val="29"/>
    <w:rsid w:val="00FB3747"/>
    <w:rPr>
      <w:i/>
      <w:iCs/>
      <w:color w:val="404040" w:themeColor="text1" w:themeTint="BF"/>
    </w:rPr>
  </w:style>
  <w:style w:type="paragraph" w:styleId="ListParagraph">
    <w:name w:val="List Paragraph"/>
    <w:basedOn w:val="Normal"/>
    <w:uiPriority w:val="34"/>
    <w:qFormat/>
    <w:rsid w:val="00FB3747"/>
    <w:pPr>
      <w:ind w:left="720"/>
      <w:contextualSpacing/>
    </w:pPr>
  </w:style>
  <w:style w:type="character" w:styleId="IntenseEmphasis">
    <w:name w:val="Intense Emphasis"/>
    <w:basedOn w:val="DefaultParagraphFont"/>
    <w:uiPriority w:val="21"/>
    <w:qFormat/>
    <w:rsid w:val="00FB3747"/>
    <w:rPr>
      <w:i/>
      <w:iCs/>
      <w:color w:val="0F4761" w:themeColor="accent1" w:themeShade="BF"/>
    </w:rPr>
  </w:style>
  <w:style w:type="paragraph" w:styleId="IntenseQuote">
    <w:name w:val="Intense Quote"/>
    <w:basedOn w:val="Normal"/>
    <w:next w:val="Normal"/>
    <w:link w:val="IntenseQuoteChar"/>
    <w:uiPriority w:val="30"/>
    <w:qFormat/>
    <w:rsid w:val="00FB37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3747"/>
    <w:rPr>
      <w:i/>
      <w:iCs/>
      <w:color w:val="0F4761" w:themeColor="accent1" w:themeShade="BF"/>
    </w:rPr>
  </w:style>
  <w:style w:type="character" w:styleId="IntenseReference">
    <w:name w:val="Intense Reference"/>
    <w:basedOn w:val="DefaultParagraphFont"/>
    <w:uiPriority w:val="32"/>
    <w:qFormat/>
    <w:rsid w:val="00FB3747"/>
    <w:rPr>
      <w:b/>
      <w:bCs/>
      <w:smallCaps/>
      <w:color w:val="0F4761" w:themeColor="accent1" w:themeShade="BF"/>
      <w:spacing w:val="5"/>
    </w:rPr>
  </w:style>
  <w:style w:type="paragraph" w:styleId="Revision">
    <w:name w:val="Revision"/>
    <w:hidden/>
    <w:uiPriority w:val="99"/>
    <w:semiHidden/>
    <w:rsid w:val="00FB3747"/>
    <w:pPr>
      <w:spacing w:after="0" w:line="240" w:lineRule="auto"/>
    </w:pPr>
  </w:style>
  <w:style w:type="character" w:customStyle="1" w:styleId="page-title">
    <w:name w:val="page-title"/>
    <w:basedOn w:val="DefaultParagraphFont"/>
    <w:rsid w:val="00FB3747"/>
  </w:style>
  <w:style w:type="character" w:customStyle="1" w:styleId="field">
    <w:name w:val="field"/>
    <w:basedOn w:val="DefaultParagraphFont"/>
    <w:rsid w:val="00FB3747"/>
  </w:style>
  <w:style w:type="paragraph" w:styleId="NormalWeb">
    <w:name w:val="Normal (Web)"/>
    <w:basedOn w:val="Normal"/>
    <w:uiPriority w:val="99"/>
    <w:semiHidden/>
    <w:unhideWhenUsed/>
    <w:rsid w:val="00FB374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B3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3300">
      <w:bodyDiv w:val="1"/>
      <w:marLeft w:val="0"/>
      <w:marRight w:val="0"/>
      <w:marTop w:val="0"/>
      <w:marBottom w:val="0"/>
      <w:divBdr>
        <w:top w:val="none" w:sz="0" w:space="0" w:color="auto"/>
        <w:left w:val="none" w:sz="0" w:space="0" w:color="auto"/>
        <w:bottom w:val="none" w:sz="0" w:space="0" w:color="auto"/>
        <w:right w:val="none" w:sz="0" w:space="0" w:color="auto"/>
      </w:divBdr>
      <w:divsChild>
        <w:div w:id="1945839839">
          <w:marLeft w:val="0"/>
          <w:marRight w:val="0"/>
          <w:marTop w:val="0"/>
          <w:marBottom w:val="0"/>
          <w:divBdr>
            <w:top w:val="none" w:sz="0" w:space="0" w:color="auto"/>
            <w:left w:val="none" w:sz="0" w:space="0" w:color="auto"/>
            <w:bottom w:val="none" w:sz="0" w:space="0" w:color="auto"/>
            <w:right w:val="none" w:sz="0" w:space="0" w:color="auto"/>
          </w:divBdr>
          <w:divsChild>
            <w:div w:id="668601561">
              <w:marLeft w:val="0"/>
              <w:marRight w:val="0"/>
              <w:marTop w:val="0"/>
              <w:marBottom w:val="0"/>
              <w:divBdr>
                <w:top w:val="none" w:sz="0" w:space="0" w:color="auto"/>
                <w:left w:val="none" w:sz="0" w:space="0" w:color="auto"/>
                <w:bottom w:val="none" w:sz="0" w:space="0" w:color="auto"/>
                <w:right w:val="none" w:sz="0" w:space="0" w:color="auto"/>
              </w:divBdr>
              <w:divsChild>
                <w:div w:id="5708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1772">
          <w:marLeft w:val="0"/>
          <w:marRight w:val="0"/>
          <w:marTop w:val="0"/>
          <w:marBottom w:val="0"/>
          <w:divBdr>
            <w:top w:val="none" w:sz="0" w:space="0" w:color="auto"/>
            <w:left w:val="none" w:sz="0" w:space="0" w:color="auto"/>
            <w:bottom w:val="none" w:sz="0" w:space="0" w:color="auto"/>
            <w:right w:val="none" w:sz="0" w:space="0" w:color="auto"/>
          </w:divBdr>
          <w:divsChild>
            <w:div w:id="933825153">
              <w:marLeft w:val="0"/>
              <w:marRight w:val="0"/>
              <w:marTop w:val="0"/>
              <w:marBottom w:val="0"/>
              <w:divBdr>
                <w:top w:val="none" w:sz="0" w:space="0" w:color="auto"/>
                <w:left w:val="none" w:sz="0" w:space="0" w:color="auto"/>
                <w:bottom w:val="none" w:sz="0" w:space="0" w:color="auto"/>
                <w:right w:val="none" w:sz="0" w:space="0" w:color="auto"/>
              </w:divBdr>
              <w:divsChild>
                <w:div w:id="1255481871">
                  <w:marLeft w:val="0"/>
                  <w:marRight w:val="0"/>
                  <w:marTop w:val="0"/>
                  <w:marBottom w:val="0"/>
                  <w:divBdr>
                    <w:top w:val="none" w:sz="0" w:space="0" w:color="auto"/>
                    <w:left w:val="none" w:sz="0" w:space="0" w:color="auto"/>
                    <w:bottom w:val="none" w:sz="0" w:space="0" w:color="auto"/>
                    <w:right w:val="none" w:sz="0" w:space="0" w:color="auto"/>
                  </w:divBdr>
                  <w:divsChild>
                    <w:div w:id="12106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Aaron</dc:creator>
  <cp:keywords/>
  <dc:description/>
  <cp:lastModifiedBy>Brock, Angela</cp:lastModifiedBy>
  <cp:revision>2</cp:revision>
  <dcterms:created xsi:type="dcterms:W3CDTF">2024-04-01T15:35:00Z</dcterms:created>
  <dcterms:modified xsi:type="dcterms:W3CDTF">2024-04-01T15:35:00Z</dcterms:modified>
</cp:coreProperties>
</file>