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744B" w14:textId="046F4070" w:rsidR="00AB07A2" w:rsidRPr="00AB07A2" w:rsidRDefault="00AB07A2" w:rsidP="00AB07A2">
      <w:pPr>
        <w:pStyle w:val="Heading2"/>
        <w:jc w:val="center"/>
        <w:rPr>
          <w:rFonts w:ascii="Times New Roman" w:hAnsi="Times New Roman" w:cs="Times New Roman"/>
          <w:b/>
          <w:color w:val="000000" w:themeColor="text1"/>
          <w:sz w:val="28"/>
          <w:szCs w:val="28"/>
        </w:rPr>
      </w:pPr>
      <w:r w:rsidRPr="00AB07A2">
        <w:rPr>
          <w:rFonts w:ascii="Times New Roman" w:hAnsi="Times New Roman" w:cs="Times New Roman"/>
          <w:b/>
          <w:color w:val="000000" w:themeColor="text1"/>
          <w:sz w:val="28"/>
          <w:szCs w:val="28"/>
        </w:rPr>
        <w:t xml:space="preserve">Program </w:t>
      </w:r>
      <w:r w:rsidR="002E7909">
        <w:rPr>
          <w:rFonts w:ascii="Times New Roman" w:hAnsi="Times New Roman" w:cs="Times New Roman"/>
          <w:b/>
          <w:color w:val="000000" w:themeColor="text1"/>
          <w:sz w:val="28"/>
          <w:szCs w:val="28"/>
        </w:rPr>
        <w:t xml:space="preserve">Change Proposal </w:t>
      </w:r>
      <w:r w:rsidRPr="00AB07A2">
        <w:rPr>
          <w:rFonts w:ascii="Times New Roman" w:hAnsi="Times New Roman" w:cs="Times New Roman"/>
          <w:b/>
          <w:color w:val="000000" w:themeColor="text1"/>
          <w:sz w:val="28"/>
          <w:szCs w:val="28"/>
        </w:rPr>
        <w:t>(Template)</w:t>
      </w:r>
    </w:p>
    <w:p w14:paraId="7AD87034" w14:textId="2B10FD96" w:rsidR="00AB07A2" w:rsidRPr="00AB07A2" w:rsidRDefault="00AB07A2" w:rsidP="00AB07A2">
      <w:pPr>
        <w:jc w:val="center"/>
        <w:rPr>
          <w:rFonts w:ascii="Times New Roman" w:hAnsi="Times New Roman" w:cs="Times New Roman"/>
          <w:sz w:val="26"/>
          <w:szCs w:val="26"/>
        </w:rPr>
      </w:pPr>
      <w:r w:rsidRPr="00AB07A2">
        <w:rPr>
          <w:rFonts w:ascii="Times New Roman" w:hAnsi="Times New Roman" w:cs="Times New Roman"/>
          <w:sz w:val="26"/>
          <w:szCs w:val="26"/>
        </w:rPr>
        <w:t>Academic Year 202</w:t>
      </w:r>
      <w:ins w:id="0" w:author="Patterson, Cornelia" w:date="2021-03-22T13:00:00Z">
        <w:r w:rsidR="00CB4317">
          <w:rPr>
            <w:rFonts w:ascii="Times New Roman" w:hAnsi="Times New Roman" w:cs="Times New Roman"/>
            <w:sz w:val="26"/>
            <w:szCs w:val="26"/>
          </w:rPr>
          <w:t>1</w:t>
        </w:r>
      </w:ins>
      <w:r w:rsidRPr="00AB07A2">
        <w:rPr>
          <w:rFonts w:ascii="Times New Roman" w:hAnsi="Times New Roman" w:cs="Times New Roman"/>
          <w:sz w:val="26"/>
          <w:szCs w:val="26"/>
        </w:rPr>
        <w:t>-202</w:t>
      </w:r>
      <w:ins w:id="1" w:author="Patterson, Cornelia" w:date="2021-03-22T13:00:00Z">
        <w:r w:rsidR="00CB4317">
          <w:rPr>
            <w:rFonts w:ascii="Times New Roman" w:hAnsi="Times New Roman" w:cs="Times New Roman"/>
            <w:sz w:val="26"/>
            <w:szCs w:val="26"/>
          </w:rPr>
          <w:t>2</w:t>
        </w:r>
      </w:ins>
    </w:p>
    <w:p w14:paraId="39AF884F" w14:textId="77777777" w:rsidR="00D51C05" w:rsidRDefault="00D51C05" w:rsidP="00D51C05">
      <w:pPr>
        <w:pStyle w:val="NoSpacing"/>
        <w:rPr>
          <w:rFonts w:ascii="Times New Roman" w:hAnsi="Times New Roman" w:cs="Times New Roman"/>
        </w:rPr>
      </w:pPr>
    </w:p>
    <w:p w14:paraId="614CAC6A" w14:textId="754D8335" w:rsidR="00D51C05" w:rsidRPr="00D51C05" w:rsidRDefault="00D51C05" w:rsidP="00D51C05">
      <w:pPr>
        <w:pStyle w:val="NoSpacing"/>
        <w:rPr>
          <w:rFonts w:ascii="Times New Roman" w:hAnsi="Times New Roman" w:cs="Times New Roman"/>
          <w:i/>
          <w:iCs/>
          <w:sz w:val="24"/>
          <w:szCs w:val="24"/>
        </w:rPr>
      </w:pPr>
      <w:r w:rsidRPr="00D51C05">
        <w:rPr>
          <w:rFonts w:ascii="Times New Roman" w:hAnsi="Times New Roman" w:cs="Times New Roman"/>
          <w:i/>
          <w:iCs/>
        </w:rPr>
        <w:t xml:space="preserve">* </w:t>
      </w:r>
      <w:r w:rsidRPr="00D51C05">
        <w:rPr>
          <w:rFonts w:ascii="Times New Roman" w:hAnsi="Times New Roman" w:cs="Times New Roman"/>
          <w:i/>
          <w:iCs/>
          <w:sz w:val="24"/>
          <w:szCs w:val="24"/>
        </w:rPr>
        <w:t>Major revisions of programs may be interpreted as new programs. According to CCGS, a graduate program is new when more than 50% of the curriculum changes.  Consultation with the Associate Dean of Graduate College and the Interim Associate Provost for Institutional Research and Effectiveness is highly recommended at the early stages of significant program revision.</w:t>
      </w:r>
    </w:p>
    <w:p w14:paraId="46F3D272" w14:textId="0A2E407D" w:rsidR="00D51C05" w:rsidRDefault="00D51C05" w:rsidP="00AB07A2">
      <w:pPr>
        <w:rPr>
          <w:ins w:id="2" w:author="Patterson, Cornelia" w:date="2021-04-12T10:21:00Z"/>
          <w:rFonts w:ascii="Times New Roman" w:hAnsi="Times New Roman" w:cs="Times New Roman"/>
        </w:rPr>
      </w:pPr>
    </w:p>
    <w:p w14:paraId="018422E7" w14:textId="534F1B70" w:rsidR="00154D3C" w:rsidRPr="0057243A" w:rsidRDefault="00154D3C" w:rsidP="00154D3C">
      <w:pPr>
        <w:tabs>
          <w:tab w:val="left" w:pos="-720"/>
        </w:tabs>
        <w:suppressAutoHyphens/>
        <w:spacing w:line="240" w:lineRule="atLeast"/>
        <w:rPr>
          <w:ins w:id="3" w:author="Patterson, Cornelia" w:date="2021-04-12T10:21:00Z"/>
          <w:rFonts w:ascii="Times New Roman" w:hAnsi="Times New Roman"/>
          <w:spacing w:val="-3"/>
        </w:rPr>
      </w:pPr>
      <w:ins w:id="4" w:author="Patterson, Cornelia" w:date="2021-04-12T10:21:00Z">
        <w:r>
          <w:rPr>
            <w:rFonts w:ascii="Times New Roman" w:hAnsi="Times New Roman"/>
            <w:spacing w:val="-3"/>
          </w:rPr>
          <w:t xml:space="preserve">*Please ensure the proposal is saved with the date and program code in the name of the document (e.g., </w:t>
        </w:r>
      </w:ins>
      <w:ins w:id="5" w:author="Patterson, Cornelia" w:date="2021-04-12T10:22:00Z">
        <w:r>
          <w:rPr>
            <w:rFonts w:ascii="Times New Roman" w:hAnsi="Times New Roman"/>
            <w:spacing w:val="-3"/>
          </w:rPr>
          <w:t>BS6417CustomerService_112119</w:t>
        </w:r>
      </w:ins>
      <w:ins w:id="6" w:author="Patterson, Cornelia" w:date="2021-04-12T10:21:00Z">
        <w:r>
          <w:rPr>
            <w:rFonts w:ascii="Times New Roman" w:hAnsi="Times New Roman"/>
            <w:spacing w:val="-3"/>
          </w:rPr>
          <w:t>).</w:t>
        </w:r>
      </w:ins>
    </w:p>
    <w:p w14:paraId="2B6CA1B3" w14:textId="77777777" w:rsidR="00154D3C" w:rsidRPr="00AB07A2" w:rsidRDefault="00154D3C" w:rsidP="00AB07A2">
      <w:pPr>
        <w:rPr>
          <w:rFonts w:ascii="Times New Roman" w:hAnsi="Times New Roman" w:cs="Times New Roman"/>
        </w:rPr>
      </w:pPr>
    </w:p>
    <w:p w14:paraId="5575D024" w14:textId="51A6A2AE" w:rsidR="00B419A4" w:rsidRPr="00EE2E3C" w:rsidRDefault="00741C91" w:rsidP="00D37BC4">
      <w:pPr>
        <w:pStyle w:val="ListParagraph"/>
        <w:numPr>
          <w:ilvl w:val="0"/>
          <w:numId w:val="1"/>
        </w:numPr>
        <w:ind w:left="360"/>
        <w:rPr>
          <w:rFonts w:ascii="Times New Roman" w:hAnsi="Times New Roman" w:cs="Times New Roman"/>
          <w:u w:val="single"/>
        </w:rPr>
      </w:pPr>
      <w:r w:rsidRPr="00EE2E3C">
        <w:rPr>
          <w:rFonts w:ascii="Times New Roman" w:hAnsi="Times New Roman" w:cs="Times New Roman"/>
          <w:u w:val="single"/>
        </w:rPr>
        <w:t>Summary Statement</w:t>
      </w:r>
    </w:p>
    <w:p w14:paraId="1FF21D69" w14:textId="135B497C" w:rsidR="00AB07A2" w:rsidRPr="00EE2E3C" w:rsidRDefault="00AB07A2"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rPr>
        <w:t>Date of submission</w:t>
      </w:r>
    </w:p>
    <w:p w14:paraId="301ED6E4" w14:textId="2B82EAEA" w:rsidR="00AB07A2" w:rsidRPr="00EE2E3C" w:rsidRDefault="00AB07A2"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rPr>
        <w:t xml:space="preserve">Program code </w:t>
      </w:r>
    </w:p>
    <w:p w14:paraId="1F55AF3A" w14:textId="01E2FFF3" w:rsidR="00AB07A2" w:rsidRPr="00EE2E3C" w:rsidRDefault="00AB07A2"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rPr>
        <w:t xml:space="preserve">Name of </w:t>
      </w:r>
      <w:r w:rsidR="000F7AD1" w:rsidRPr="00EE2E3C">
        <w:rPr>
          <w:rFonts w:ascii="Times New Roman" w:hAnsi="Times New Roman" w:cs="Times New Roman"/>
        </w:rPr>
        <w:t>program/minor/certificate</w:t>
      </w:r>
    </w:p>
    <w:p w14:paraId="64158020" w14:textId="4F060B69" w:rsidR="00AB07A2" w:rsidRPr="00EE2E3C" w:rsidRDefault="00AB07A2"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spacing w:val="-3"/>
        </w:rPr>
        <w:t>Name(s) of individual(s) proposing the program and their email address</w:t>
      </w:r>
      <w:ins w:id="7" w:author="Patterson, Cornelia" w:date="2021-03-22T13:00:00Z">
        <w:r w:rsidR="00CB4317">
          <w:rPr>
            <w:rFonts w:ascii="Times New Roman" w:hAnsi="Times New Roman" w:cs="Times New Roman"/>
            <w:spacing w:val="-3"/>
          </w:rPr>
          <w:t>(</w:t>
        </w:r>
      </w:ins>
      <w:r w:rsidRPr="00EE2E3C">
        <w:rPr>
          <w:rFonts w:ascii="Times New Roman" w:hAnsi="Times New Roman" w:cs="Times New Roman"/>
          <w:spacing w:val="-3"/>
        </w:rPr>
        <w:t>es</w:t>
      </w:r>
      <w:ins w:id="8" w:author="Patterson, Cornelia" w:date="2021-03-22T13:00:00Z">
        <w:r w:rsidR="00CB4317">
          <w:rPr>
            <w:rFonts w:ascii="Times New Roman" w:hAnsi="Times New Roman" w:cs="Times New Roman"/>
            <w:spacing w:val="-3"/>
          </w:rPr>
          <w:t>)</w:t>
        </w:r>
      </w:ins>
    </w:p>
    <w:p w14:paraId="19AF9393" w14:textId="7388CFB4" w:rsidR="000F7AD1" w:rsidRPr="00E702E9" w:rsidRDefault="000F7AD1"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spacing w:val="-3"/>
        </w:rPr>
        <w:t>Home department/school and college</w:t>
      </w:r>
    </w:p>
    <w:p w14:paraId="629513B7" w14:textId="3281F75F" w:rsidR="00E702E9" w:rsidRPr="00EE2E3C" w:rsidRDefault="00E702E9" w:rsidP="00D37BC4">
      <w:pPr>
        <w:pStyle w:val="ListParagraph"/>
        <w:numPr>
          <w:ilvl w:val="0"/>
          <w:numId w:val="2"/>
        </w:numPr>
        <w:rPr>
          <w:rFonts w:ascii="Times New Roman" w:hAnsi="Times New Roman" w:cs="Times New Roman"/>
          <w:u w:val="single"/>
        </w:rPr>
      </w:pPr>
      <w:r>
        <w:rPr>
          <w:rFonts w:ascii="Times New Roman" w:hAnsi="Times New Roman" w:cs="Times New Roman"/>
          <w:spacing w:val="-3"/>
        </w:rPr>
        <w:t xml:space="preserve">Desired </w:t>
      </w:r>
      <w:r w:rsidR="00D9787B">
        <w:rPr>
          <w:rFonts w:ascii="Times New Roman" w:hAnsi="Times New Roman" w:cs="Times New Roman"/>
          <w:spacing w:val="-3"/>
        </w:rPr>
        <w:t>semester/year</w:t>
      </w:r>
      <w:r>
        <w:rPr>
          <w:rFonts w:ascii="Times New Roman" w:hAnsi="Times New Roman" w:cs="Times New Roman"/>
          <w:spacing w:val="-3"/>
        </w:rPr>
        <w:t xml:space="preserve"> of program change</w:t>
      </w:r>
    </w:p>
    <w:p w14:paraId="10221B0F" w14:textId="2278134A" w:rsidR="00E702E9" w:rsidRPr="00E702E9" w:rsidRDefault="00AB07A2" w:rsidP="00E702E9">
      <w:pPr>
        <w:pStyle w:val="ListParagraph"/>
        <w:numPr>
          <w:ilvl w:val="0"/>
          <w:numId w:val="2"/>
        </w:numPr>
        <w:rPr>
          <w:rFonts w:ascii="Times New Roman" w:hAnsi="Times New Roman" w:cs="Times New Roman"/>
          <w:u w:val="single"/>
        </w:rPr>
      </w:pPr>
      <w:r w:rsidRPr="00EE2E3C">
        <w:rPr>
          <w:rFonts w:ascii="Times New Roman" w:hAnsi="Times New Roman" w:cs="Times New Roman"/>
          <w:spacing w:val="-3"/>
        </w:rPr>
        <w:t xml:space="preserve">A brief (&lt; 250 word) </w:t>
      </w:r>
      <w:r w:rsidR="000B00FA">
        <w:rPr>
          <w:rFonts w:ascii="Times New Roman" w:hAnsi="Times New Roman" w:cs="Times New Roman"/>
          <w:spacing w:val="-3"/>
        </w:rPr>
        <w:t xml:space="preserve">description of the proposed change(s). </w:t>
      </w:r>
    </w:p>
    <w:p w14:paraId="125E523C" w14:textId="30424D60" w:rsidR="00EE2E3C" w:rsidRPr="00EE2E3C" w:rsidRDefault="00EE2E3C" w:rsidP="00EE2E3C">
      <w:pPr>
        <w:rPr>
          <w:rFonts w:ascii="Times New Roman" w:hAnsi="Times New Roman" w:cs="Times New Roman"/>
          <w:u w:val="single"/>
        </w:rPr>
      </w:pPr>
    </w:p>
    <w:p w14:paraId="2D87C216" w14:textId="77777777" w:rsidR="000B00FA" w:rsidRPr="00EE2E3C" w:rsidRDefault="000B00FA" w:rsidP="000B00FA">
      <w:pPr>
        <w:pStyle w:val="Default0"/>
        <w:numPr>
          <w:ilvl w:val="0"/>
          <w:numId w:val="1"/>
        </w:numPr>
        <w:ind w:left="360"/>
        <w:rPr>
          <w:u w:val="single"/>
        </w:rPr>
      </w:pPr>
      <w:r w:rsidRPr="00EE2E3C">
        <w:rPr>
          <w:u w:val="single"/>
        </w:rPr>
        <w:t>Detailed Description of Change</w:t>
      </w:r>
    </w:p>
    <w:p w14:paraId="052D2E4F" w14:textId="398AEEE1" w:rsidR="00EE2E3C" w:rsidRDefault="00EE2E3C" w:rsidP="002378BE">
      <w:pPr>
        <w:pStyle w:val="Default0"/>
        <w:numPr>
          <w:ilvl w:val="1"/>
          <w:numId w:val="1"/>
        </w:numPr>
        <w:ind w:left="720"/>
      </w:pPr>
      <w:r w:rsidRPr="00EE2E3C">
        <w:t xml:space="preserve">Describe rationale for proposed change </w:t>
      </w:r>
      <w:r w:rsidR="000B00FA">
        <w:t xml:space="preserve">and any impact on </w:t>
      </w:r>
      <w:r w:rsidR="000B00FA" w:rsidRPr="00EE2E3C">
        <w:t>program learning outcomes and assessment plans</w:t>
      </w:r>
      <w:r w:rsidR="000B00FA">
        <w:t xml:space="preserve">. </w:t>
      </w:r>
      <w:r w:rsidR="002378BE">
        <w:t xml:space="preserve">Indicate if this program has changed since 2015 (during OHIO’s last HLC re-accreditation cycle). If yes, please list the already approved changes in the proposal. </w:t>
      </w:r>
    </w:p>
    <w:p w14:paraId="266F0636" w14:textId="77777777" w:rsidR="00EE2E3C" w:rsidRDefault="00EE2E3C" w:rsidP="00EE2E3C">
      <w:pPr>
        <w:pStyle w:val="Default0"/>
        <w:numPr>
          <w:ilvl w:val="1"/>
          <w:numId w:val="1"/>
        </w:numPr>
        <w:ind w:left="720"/>
      </w:pPr>
      <w:r w:rsidRPr="00EE2E3C">
        <w:t>Evidence of consultation (in all cases where your program impacts other academic departments or schools), cooperation and/or collaboration with other OHIO programs impacted by this change</w:t>
      </w:r>
    </w:p>
    <w:p w14:paraId="3E98215E" w14:textId="4FF4FFC3" w:rsidR="00EE2E3C" w:rsidRDefault="00EE2E3C" w:rsidP="00EE2E3C">
      <w:pPr>
        <w:pStyle w:val="Default0"/>
        <w:numPr>
          <w:ilvl w:val="1"/>
          <w:numId w:val="1"/>
        </w:numPr>
        <w:ind w:left="720"/>
      </w:pPr>
      <w:r>
        <w:t xml:space="preserve">Provide a </w:t>
      </w:r>
      <w:r w:rsidRPr="00EE2E3C">
        <w:t xml:space="preserve">detailed description of the proposed changes. For each course, include prefixes, </w:t>
      </w:r>
      <w:r>
        <w:t xml:space="preserve">course </w:t>
      </w:r>
      <w:r w:rsidRPr="00EE2E3C">
        <w:t xml:space="preserve">numbers, names, and credit hours. </w:t>
      </w:r>
      <w:r>
        <w:t>I</w:t>
      </w:r>
      <w:r w:rsidRPr="00EE2E3C">
        <w:t>ndicate if any new courses are being included in the program change proposal</w:t>
      </w:r>
      <w:r>
        <w:t xml:space="preserve"> and their approval status. </w:t>
      </w:r>
    </w:p>
    <w:p w14:paraId="0ADDFDCC" w14:textId="11C7C3C7" w:rsidR="00EE2E3C" w:rsidRDefault="00EE2E3C" w:rsidP="00EE2E3C">
      <w:pPr>
        <w:pStyle w:val="Default0"/>
        <w:numPr>
          <w:ilvl w:val="1"/>
          <w:numId w:val="1"/>
        </w:numPr>
        <w:ind w:left="720"/>
        <w:rPr>
          <w:ins w:id="9" w:author="Patterson, Cornelia" w:date="2021-03-22T13:02:00Z"/>
        </w:rPr>
      </w:pPr>
      <w:r>
        <w:t>I</w:t>
      </w:r>
      <w:r w:rsidRPr="00EE2E3C">
        <w:t>ncluding any changes to credit hours and identification of all other academic units impacted by the change</w:t>
      </w:r>
      <w:ins w:id="10" w:author="Patterson, Cornelia" w:date="2021-03-22T13:02:00Z">
        <w:r w:rsidR="00CB4317">
          <w:t>.</w:t>
        </w:r>
      </w:ins>
    </w:p>
    <w:p w14:paraId="37AE5953" w14:textId="6D0959A2" w:rsidR="00CB4317" w:rsidRDefault="00CB4317" w:rsidP="00EE2E3C">
      <w:pPr>
        <w:pStyle w:val="Default0"/>
        <w:numPr>
          <w:ilvl w:val="1"/>
          <w:numId w:val="1"/>
        </w:numPr>
        <w:ind w:left="720"/>
      </w:pPr>
      <w:ins w:id="11" w:author="Patterson, Cornelia" w:date="2021-03-22T13:02:00Z">
        <w:r>
          <w:t xml:space="preserve">If a new track or concentration within an existing approved program is being requested, is there a desire for a new program code? </w:t>
        </w:r>
      </w:ins>
    </w:p>
    <w:p w14:paraId="2B9B872D" w14:textId="6E011EE5" w:rsidR="00EE2E3C" w:rsidRPr="00EE2E3C" w:rsidRDefault="00EE2E3C" w:rsidP="00EE2E3C">
      <w:pPr>
        <w:pStyle w:val="Default0"/>
        <w:numPr>
          <w:ilvl w:val="1"/>
          <w:numId w:val="1"/>
        </w:numPr>
        <w:ind w:left="720"/>
      </w:pPr>
      <w:r>
        <w:t xml:space="preserve">Provide </w:t>
      </w:r>
      <w:r w:rsidRPr="00EE2E3C">
        <w:t xml:space="preserve">a comparison table </w:t>
      </w:r>
      <w:ins w:id="12" w:author="Patterson, Cornelia" w:date="2021-04-05T11:40:00Z">
        <w:r w:rsidR="00241FFD">
          <w:t xml:space="preserve">including all current program requirements alongside the proposed changes. </w:t>
        </w:r>
      </w:ins>
    </w:p>
    <w:p w14:paraId="089DA42A" w14:textId="77777777" w:rsidR="00EE2E3C" w:rsidRPr="00EE2E3C" w:rsidRDefault="00EE2E3C" w:rsidP="00EE2E3C">
      <w:pPr>
        <w:pStyle w:val="Default0"/>
      </w:pPr>
    </w:p>
    <w:tbl>
      <w:tblPr>
        <w:tblW w:w="12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3"/>
        <w:gridCol w:w="2880"/>
        <w:gridCol w:w="1170"/>
        <w:gridCol w:w="4060"/>
      </w:tblGrid>
      <w:tr w:rsidR="00241FFD" w:rsidRPr="00EE2E3C" w14:paraId="69D9C8AE" w14:textId="77777777" w:rsidTr="00C46108">
        <w:trPr>
          <w:trHeight w:val="110"/>
        </w:trPr>
        <w:tc>
          <w:tcPr>
            <w:tcW w:w="4063" w:type="dxa"/>
          </w:tcPr>
          <w:p w14:paraId="22AF986E" w14:textId="290EA316" w:rsidR="00241FFD" w:rsidRPr="00EE2E3C" w:rsidRDefault="00241FFD" w:rsidP="008E19A6">
            <w:pPr>
              <w:pStyle w:val="Default0"/>
              <w:ind w:left="200"/>
            </w:pPr>
            <w:ins w:id="13" w:author="Patterson, Cornelia" w:date="2021-04-05T11:45:00Z">
              <w:r>
                <w:rPr>
                  <w:b/>
                  <w:bCs/>
                </w:rPr>
                <w:t xml:space="preserve">ALL </w:t>
              </w:r>
            </w:ins>
            <w:r w:rsidRPr="00EE2E3C">
              <w:rPr>
                <w:b/>
                <w:bCs/>
              </w:rPr>
              <w:t xml:space="preserve">CURRENT </w:t>
            </w:r>
            <w:ins w:id="14" w:author="Patterson, Cornelia" w:date="2021-04-05T11:45:00Z">
              <w:r>
                <w:rPr>
                  <w:b/>
                  <w:bCs/>
                </w:rPr>
                <w:t xml:space="preserve">PROGRAM </w:t>
              </w:r>
            </w:ins>
            <w:ins w:id="15" w:author="Patterson, Cornelia" w:date="2021-04-05T11:43:00Z">
              <w:r>
                <w:rPr>
                  <w:b/>
                  <w:bCs/>
                </w:rPr>
                <w:t>REQUIREMENTS</w:t>
              </w:r>
            </w:ins>
          </w:p>
        </w:tc>
        <w:tc>
          <w:tcPr>
            <w:tcW w:w="4050" w:type="dxa"/>
            <w:gridSpan w:val="2"/>
          </w:tcPr>
          <w:p w14:paraId="0223BC3C" w14:textId="4AD5E2FC" w:rsidR="00241FFD" w:rsidRPr="00EE2E3C" w:rsidRDefault="00241FFD" w:rsidP="00241FFD">
            <w:pPr>
              <w:pStyle w:val="Default0"/>
              <w:ind w:left="360"/>
              <w:jc w:val="center"/>
              <w:rPr>
                <w:b/>
                <w:bCs/>
              </w:rPr>
            </w:pPr>
            <w:r w:rsidRPr="00EE2E3C">
              <w:rPr>
                <w:b/>
                <w:bCs/>
              </w:rPr>
              <w:t>PROPOSED</w:t>
            </w:r>
            <w:ins w:id="16" w:author="Patterson, Cornelia" w:date="2021-04-05T11:43:00Z">
              <w:r>
                <w:rPr>
                  <w:b/>
                  <w:bCs/>
                </w:rPr>
                <w:t xml:space="preserve"> </w:t>
              </w:r>
            </w:ins>
            <w:ins w:id="17" w:author="Patterson, Cornelia" w:date="2021-04-05T11:45:00Z">
              <w:r>
                <w:rPr>
                  <w:b/>
                  <w:bCs/>
                </w:rPr>
                <w:t xml:space="preserve">PROGRAM </w:t>
              </w:r>
            </w:ins>
            <w:ins w:id="18" w:author="Patterson, Cornelia" w:date="2021-04-05T11:43:00Z">
              <w:r>
                <w:rPr>
                  <w:b/>
                  <w:bCs/>
                </w:rPr>
                <w:t>REQUIREMENTS</w:t>
              </w:r>
            </w:ins>
          </w:p>
        </w:tc>
        <w:tc>
          <w:tcPr>
            <w:tcW w:w="4060" w:type="dxa"/>
          </w:tcPr>
          <w:p w14:paraId="142EFE2D" w14:textId="517EA243" w:rsidR="00241FFD" w:rsidRPr="00EE2E3C" w:rsidRDefault="00241FFD" w:rsidP="008E19A6">
            <w:pPr>
              <w:pStyle w:val="Default0"/>
              <w:ind w:left="360"/>
            </w:pPr>
            <w:r w:rsidRPr="00EE2E3C">
              <w:rPr>
                <w:b/>
                <w:bCs/>
              </w:rPr>
              <w:t xml:space="preserve">COMMENTS </w:t>
            </w:r>
          </w:p>
        </w:tc>
      </w:tr>
      <w:tr w:rsidR="00241FFD" w:rsidRPr="00EE2E3C" w14:paraId="234690FC" w14:textId="77777777" w:rsidTr="00C46108">
        <w:trPr>
          <w:trHeight w:val="244"/>
        </w:trPr>
        <w:tc>
          <w:tcPr>
            <w:tcW w:w="4063" w:type="dxa"/>
          </w:tcPr>
          <w:p w14:paraId="7D7BFC80" w14:textId="77777777" w:rsidR="00241FFD" w:rsidRDefault="00241FFD" w:rsidP="008E19A6">
            <w:pPr>
              <w:pStyle w:val="Default0"/>
              <w:ind w:left="200"/>
              <w:rPr>
                <w:ins w:id="19" w:author="Patterson, Cornelia" w:date="2021-04-05T11:43:00Z"/>
                <w:b/>
                <w:bCs/>
              </w:rPr>
            </w:pPr>
            <w:r w:rsidRPr="00EE2E3C">
              <w:rPr>
                <w:b/>
                <w:bCs/>
              </w:rPr>
              <w:t xml:space="preserve">Required Courses </w:t>
            </w:r>
          </w:p>
          <w:p w14:paraId="5B67BE94" w14:textId="77777777" w:rsidR="00241FFD" w:rsidRDefault="00241FFD" w:rsidP="008E19A6">
            <w:pPr>
              <w:pStyle w:val="Default0"/>
              <w:ind w:left="200"/>
              <w:rPr>
                <w:ins w:id="20" w:author="Patterson, Cornelia" w:date="2021-04-05T11:43:00Z"/>
              </w:rPr>
            </w:pPr>
            <w:ins w:id="21" w:author="Patterson, Cornelia" w:date="2021-04-05T11:43:00Z">
              <w:r>
                <w:t>Include course prefix, course name, credit hour(s)</w:t>
              </w:r>
            </w:ins>
          </w:p>
          <w:p w14:paraId="62F4AE39" w14:textId="2FC23677" w:rsidR="00241FFD" w:rsidRPr="00EE2E3C" w:rsidRDefault="00241FFD" w:rsidP="008E19A6">
            <w:pPr>
              <w:pStyle w:val="Default0"/>
              <w:ind w:left="200"/>
            </w:pPr>
            <w:ins w:id="22" w:author="Patterson, Cornelia" w:date="2021-04-05T11:43:00Z">
              <w:r>
                <w:t xml:space="preserve">e.g., </w:t>
              </w:r>
            </w:ins>
            <w:ins w:id="23" w:author="Patterson, Cornelia" w:date="2021-04-05T11:44:00Z">
              <w:r>
                <w:t>PSY 1000 General Psychology (3)</w:t>
              </w:r>
            </w:ins>
          </w:p>
        </w:tc>
        <w:tc>
          <w:tcPr>
            <w:tcW w:w="2880" w:type="dxa"/>
          </w:tcPr>
          <w:p w14:paraId="5FCCB9F0" w14:textId="4DABDF4A" w:rsidR="00241FFD" w:rsidRPr="00EE2E3C" w:rsidRDefault="00241FFD" w:rsidP="008E19A6">
            <w:pPr>
              <w:pStyle w:val="Default0"/>
              <w:ind w:left="176"/>
            </w:pPr>
            <w:r w:rsidRPr="00EE2E3C">
              <w:rPr>
                <w:b/>
                <w:bCs/>
              </w:rPr>
              <w:t xml:space="preserve">Required Courses </w:t>
            </w:r>
          </w:p>
        </w:tc>
        <w:tc>
          <w:tcPr>
            <w:tcW w:w="1170" w:type="dxa"/>
          </w:tcPr>
          <w:p w14:paraId="7E7813D5" w14:textId="7D2DD276" w:rsidR="00241FFD" w:rsidRPr="00EE2E3C" w:rsidRDefault="00241FFD" w:rsidP="00241FFD">
            <w:pPr>
              <w:pStyle w:val="Default0"/>
              <w:ind w:left="360"/>
              <w:rPr>
                <w:ins w:id="24" w:author="Patterson, Cornelia" w:date="2021-04-05T11:41:00Z"/>
              </w:rPr>
            </w:pPr>
            <w:ins w:id="25" w:author="Patterson, Cornelia" w:date="2021-04-05T11:42:00Z">
              <w:r>
                <w:t>Is this a new course (Y/N)</w:t>
              </w:r>
            </w:ins>
          </w:p>
        </w:tc>
        <w:tc>
          <w:tcPr>
            <w:tcW w:w="4060" w:type="dxa"/>
          </w:tcPr>
          <w:p w14:paraId="4C062858" w14:textId="2FF8FFBF" w:rsidR="00241FFD" w:rsidRPr="00EE2E3C" w:rsidRDefault="00241FFD" w:rsidP="008E19A6">
            <w:pPr>
              <w:pStyle w:val="Default0"/>
              <w:ind w:left="360"/>
            </w:pPr>
          </w:p>
        </w:tc>
      </w:tr>
      <w:tr w:rsidR="00241FFD" w:rsidRPr="00EE2E3C" w14:paraId="661215AB" w14:textId="77777777" w:rsidTr="00C46108">
        <w:trPr>
          <w:trHeight w:val="512"/>
        </w:trPr>
        <w:tc>
          <w:tcPr>
            <w:tcW w:w="4063" w:type="dxa"/>
          </w:tcPr>
          <w:p w14:paraId="394D4E9B" w14:textId="59FD9E29" w:rsidR="00241FFD" w:rsidRPr="00EE2E3C" w:rsidRDefault="00241FFD" w:rsidP="008E19A6">
            <w:pPr>
              <w:pStyle w:val="Default0"/>
              <w:ind w:left="200"/>
            </w:pPr>
            <w:r w:rsidRPr="00EE2E3C">
              <w:lastRenderedPageBreak/>
              <w:t xml:space="preserve"> </w:t>
            </w:r>
          </w:p>
        </w:tc>
        <w:tc>
          <w:tcPr>
            <w:tcW w:w="2880" w:type="dxa"/>
          </w:tcPr>
          <w:p w14:paraId="65CD5A69" w14:textId="71A96362" w:rsidR="00241FFD" w:rsidRPr="00EE2E3C" w:rsidRDefault="00241FFD" w:rsidP="008E19A6">
            <w:pPr>
              <w:pStyle w:val="Default0"/>
              <w:ind w:left="176"/>
            </w:pPr>
          </w:p>
        </w:tc>
        <w:tc>
          <w:tcPr>
            <w:tcW w:w="1170" w:type="dxa"/>
          </w:tcPr>
          <w:p w14:paraId="44E3AD08" w14:textId="77777777" w:rsidR="00241FFD" w:rsidRPr="00EE2E3C" w:rsidRDefault="00241FFD" w:rsidP="008E19A6">
            <w:pPr>
              <w:pStyle w:val="Default0"/>
              <w:ind w:left="180"/>
              <w:rPr>
                <w:ins w:id="26" w:author="Patterson, Cornelia" w:date="2021-04-05T11:41:00Z"/>
              </w:rPr>
            </w:pPr>
          </w:p>
        </w:tc>
        <w:tc>
          <w:tcPr>
            <w:tcW w:w="4060" w:type="dxa"/>
          </w:tcPr>
          <w:p w14:paraId="121260A3" w14:textId="0A56944D" w:rsidR="00241FFD" w:rsidRPr="00EE2E3C" w:rsidRDefault="00241FFD" w:rsidP="008E19A6">
            <w:pPr>
              <w:pStyle w:val="Default0"/>
              <w:ind w:left="180"/>
            </w:pPr>
          </w:p>
        </w:tc>
      </w:tr>
    </w:tbl>
    <w:p w14:paraId="2DAFC2AC" w14:textId="77777777" w:rsidR="00EE2E3C" w:rsidRPr="00EE2E3C" w:rsidRDefault="00EE2E3C" w:rsidP="00EE2E3C">
      <w:pPr>
        <w:pStyle w:val="Default0"/>
      </w:pPr>
    </w:p>
    <w:p w14:paraId="7A9F25FA" w14:textId="155B1E9D" w:rsidR="00EE2E3C" w:rsidRPr="00EE2E3C" w:rsidRDefault="00EE2E3C" w:rsidP="00EE2E3C">
      <w:pPr>
        <w:pStyle w:val="ListParagraph"/>
        <w:rPr>
          <w:rFonts w:ascii="Times New Roman" w:hAnsi="Times New Roman" w:cs="Times New Roman"/>
          <w:u w:val="single"/>
        </w:rPr>
      </w:pPr>
    </w:p>
    <w:p w14:paraId="7AB735C3" w14:textId="529D9567" w:rsidR="00AB07A2" w:rsidRPr="00EE2E3C" w:rsidRDefault="00AB07A2" w:rsidP="00AB07A2">
      <w:pPr>
        <w:rPr>
          <w:rFonts w:ascii="Times New Roman" w:hAnsi="Times New Roman" w:cs="Times New Roman"/>
          <w:u w:val="single"/>
        </w:rPr>
      </w:pPr>
    </w:p>
    <w:p w14:paraId="27B4B929" w14:textId="77777777" w:rsidR="00AB07A2" w:rsidRPr="00EE2E3C" w:rsidRDefault="00AB07A2" w:rsidP="00AB07A2">
      <w:pPr>
        <w:pStyle w:val="ListParagraph"/>
        <w:ind w:left="360"/>
        <w:rPr>
          <w:rFonts w:ascii="Times New Roman" w:hAnsi="Times New Roman" w:cs="Times New Roman"/>
        </w:rPr>
      </w:pPr>
    </w:p>
    <w:sectPr w:rsidR="00AB07A2" w:rsidRPr="00EE2E3C" w:rsidSect="000C0C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C93"/>
    <w:multiLevelType w:val="hybridMultilevel"/>
    <w:tmpl w:val="2270664A"/>
    <w:lvl w:ilvl="0" w:tplc="BA1C4CF8">
      <w:start w:val="1"/>
      <w:numFmt w:val="decimal"/>
      <w:lvlText w:val="%1."/>
      <w:lvlJc w:val="left"/>
      <w:pPr>
        <w:ind w:left="720" w:hanging="360"/>
      </w:pPr>
      <w:rPr>
        <w:rFonts w:ascii="Times New Roman" w:eastAsiaTheme="maj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484B"/>
    <w:multiLevelType w:val="hybridMultilevel"/>
    <w:tmpl w:val="60A0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157F"/>
    <w:multiLevelType w:val="hybridMultilevel"/>
    <w:tmpl w:val="AB9AD5F0"/>
    <w:lvl w:ilvl="0" w:tplc="C478B4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26220"/>
    <w:multiLevelType w:val="hybridMultilevel"/>
    <w:tmpl w:val="3C94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17047"/>
    <w:multiLevelType w:val="hybridMultilevel"/>
    <w:tmpl w:val="B8DEAA82"/>
    <w:lvl w:ilvl="0" w:tplc="B832D5C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A0CFA"/>
    <w:multiLevelType w:val="hybridMultilevel"/>
    <w:tmpl w:val="D7D81672"/>
    <w:lvl w:ilvl="0" w:tplc="6D4A2B3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C81DAA"/>
    <w:multiLevelType w:val="hybridMultilevel"/>
    <w:tmpl w:val="2D184054"/>
    <w:lvl w:ilvl="0" w:tplc="25D60D1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C4441"/>
    <w:multiLevelType w:val="hybridMultilevel"/>
    <w:tmpl w:val="A46065EE"/>
    <w:lvl w:ilvl="0" w:tplc="D93C579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20ECD"/>
    <w:multiLevelType w:val="hybridMultilevel"/>
    <w:tmpl w:val="B58A12CC"/>
    <w:lvl w:ilvl="0" w:tplc="700A88E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3640A36"/>
    <w:multiLevelType w:val="hybridMultilevel"/>
    <w:tmpl w:val="77D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96470"/>
    <w:multiLevelType w:val="hybridMultilevel"/>
    <w:tmpl w:val="F5C072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53D51CA"/>
    <w:multiLevelType w:val="hybridMultilevel"/>
    <w:tmpl w:val="F4B0CA34"/>
    <w:lvl w:ilvl="0" w:tplc="E6640C74">
      <w:start w:val="1"/>
      <w:numFmt w:val="decimal"/>
      <w:lvlText w:val="%1."/>
      <w:lvlJc w:val="left"/>
      <w:pPr>
        <w:ind w:left="1800" w:hanging="360"/>
      </w:pPr>
      <w:rPr>
        <w:rFonts w:ascii="Times New Roman" w:eastAsiaTheme="minorEastAsia"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B76BB"/>
    <w:multiLevelType w:val="hybridMultilevel"/>
    <w:tmpl w:val="BACCBF12"/>
    <w:lvl w:ilvl="0" w:tplc="04090015">
      <w:start w:val="1"/>
      <w:numFmt w:val="upperLetter"/>
      <w:lvlText w:val="%1."/>
      <w:lvlJc w:val="left"/>
      <w:pPr>
        <w:ind w:left="720" w:hanging="360"/>
      </w:pPr>
      <w:rPr>
        <w:rFonts w:hint="default"/>
      </w:rPr>
    </w:lvl>
    <w:lvl w:ilvl="1" w:tplc="BD38C67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7"/>
  </w:num>
  <w:num w:numId="4">
    <w:abstractNumId w:val="8"/>
  </w:num>
  <w:num w:numId="5">
    <w:abstractNumId w:val="3"/>
  </w:num>
  <w:num w:numId="6">
    <w:abstractNumId w:val="13"/>
  </w:num>
  <w:num w:numId="7">
    <w:abstractNumId w:val="17"/>
  </w:num>
  <w:num w:numId="8">
    <w:abstractNumId w:val="2"/>
  </w:num>
  <w:num w:numId="9">
    <w:abstractNumId w:val="15"/>
  </w:num>
  <w:num w:numId="10">
    <w:abstractNumId w:val="12"/>
  </w:num>
  <w:num w:numId="11">
    <w:abstractNumId w:val="16"/>
  </w:num>
  <w:num w:numId="12">
    <w:abstractNumId w:val="0"/>
  </w:num>
  <w:num w:numId="13">
    <w:abstractNumId w:val="11"/>
  </w:num>
  <w:num w:numId="14">
    <w:abstractNumId w:val="6"/>
  </w:num>
  <w:num w:numId="15">
    <w:abstractNumId w:val="5"/>
  </w:num>
  <w:num w:numId="16">
    <w:abstractNumId w:val="10"/>
  </w:num>
  <w:num w:numId="17">
    <w:abstractNumId w:val="9"/>
  </w:num>
  <w:num w:numId="18">
    <w:abstractNumId w:val="19"/>
  </w:num>
  <w:num w:numId="19">
    <w:abstractNumId w:val="14"/>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terson, Cornelia">
    <w15:presenceInfo w15:providerId="AD" w15:userId="S::patterc1@ohio.edu::7da284ba-2e27-406f-9fbb-4f9eb8667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2"/>
    <w:rsid w:val="000448B1"/>
    <w:rsid w:val="000B00FA"/>
    <w:rsid w:val="000C0C63"/>
    <w:rsid w:val="000F7AD1"/>
    <w:rsid w:val="00102D68"/>
    <w:rsid w:val="00154D3C"/>
    <w:rsid w:val="00217111"/>
    <w:rsid w:val="002378BE"/>
    <w:rsid w:val="00241FFD"/>
    <w:rsid w:val="002E7909"/>
    <w:rsid w:val="003768EE"/>
    <w:rsid w:val="004B56D8"/>
    <w:rsid w:val="007040A6"/>
    <w:rsid w:val="00741C91"/>
    <w:rsid w:val="008630DD"/>
    <w:rsid w:val="00896C05"/>
    <w:rsid w:val="008A3461"/>
    <w:rsid w:val="00AB07A2"/>
    <w:rsid w:val="00B0069B"/>
    <w:rsid w:val="00C46108"/>
    <w:rsid w:val="00CB4317"/>
    <w:rsid w:val="00D37BC4"/>
    <w:rsid w:val="00D51C05"/>
    <w:rsid w:val="00D9787B"/>
    <w:rsid w:val="00DD4ACF"/>
    <w:rsid w:val="00E14F23"/>
    <w:rsid w:val="00E702E9"/>
    <w:rsid w:val="00EE2E3C"/>
    <w:rsid w:val="00F144F4"/>
    <w:rsid w:val="00F95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B8C3"/>
  <w14:defaultImageDpi w14:val="32767"/>
  <w15:chartTrackingRefBased/>
  <w15:docId w15:val="{1A498962-E03C-3643-8334-410E744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7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B07A2"/>
    <w:pPr>
      <w:keepNext/>
      <w:keepLines/>
      <w:spacing w:before="40"/>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7A2"/>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07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7A2"/>
    <w:pPr>
      <w:ind w:left="720"/>
      <w:contextualSpacing/>
    </w:pPr>
  </w:style>
  <w:style w:type="paragraph" w:customStyle="1" w:styleId="default">
    <w:name w:val="default"/>
    <w:basedOn w:val="Normal"/>
    <w:rsid w:val="00AB07A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AB07A2"/>
    <w:rPr>
      <w:sz w:val="16"/>
      <w:szCs w:val="16"/>
    </w:rPr>
  </w:style>
  <w:style w:type="paragraph" w:styleId="CommentText">
    <w:name w:val="annotation text"/>
    <w:basedOn w:val="Normal"/>
    <w:link w:val="CommentTextChar"/>
    <w:uiPriority w:val="99"/>
    <w:semiHidden/>
    <w:unhideWhenUsed/>
    <w:rsid w:val="00AB07A2"/>
    <w:rPr>
      <w:rFonts w:ascii="Calibri" w:eastAsiaTheme="minorHAnsi" w:hAnsi="Calibri" w:cs="Times New Roman"/>
      <w:sz w:val="20"/>
      <w:szCs w:val="20"/>
      <w:lang w:eastAsia="en-US"/>
    </w:rPr>
  </w:style>
  <w:style w:type="character" w:customStyle="1" w:styleId="CommentTextChar">
    <w:name w:val="Comment Text Char"/>
    <w:basedOn w:val="DefaultParagraphFont"/>
    <w:link w:val="CommentText"/>
    <w:uiPriority w:val="99"/>
    <w:semiHidden/>
    <w:rsid w:val="00AB07A2"/>
    <w:rPr>
      <w:rFonts w:ascii="Calibri" w:eastAsiaTheme="minorHAnsi" w:hAnsi="Calibri" w:cs="Times New Roman"/>
      <w:sz w:val="20"/>
      <w:szCs w:val="20"/>
      <w:lang w:eastAsia="en-US"/>
    </w:rPr>
  </w:style>
  <w:style w:type="character" w:customStyle="1" w:styleId="Heading4Char">
    <w:name w:val="Heading 4 Char"/>
    <w:basedOn w:val="DefaultParagraphFont"/>
    <w:link w:val="Heading4"/>
    <w:uiPriority w:val="9"/>
    <w:rsid w:val="00AB07A2"/>
    <w:rPr>
      <w:rFonts w:asciiTheme="majorHAnsi" w:eastAsiaTheme="majorEastAsia" w:hAnsiTheme="majorHAnsi" w:cstheme="majorBidi"/>
      <w:i/>
      <w:iCs/>
      <w:color w:val="2F5496" w:themeColor="accent1" w:themeShade="BF"/>
      <w:sz w:val="22"/>
      <w:szCs w:val="22"/>
      <w:lang w:eastAsia="en-US"/>
    </w:rPr>
  </w:style>
  <w:style w:type="character" w:styleId="Hyperlink">
    <w:name w:val="Hyperlink"/>
    <w:basedOn w:val="DefaultParagraphFont"/>
    <w:uiPriority w:val="99"/>
    <w:unhideWhenUsed/>
    <w:rsid w:val="00AB07A2"/>
    <w:rPr>
      <w:color w:val="0563C1" w:themeColor="hyperlink"/>
      <w:u w:val="single"/>
    </w:rPr>
  </w:style>
  <w:style w:type="character" w:styleId="FollowedHyperlink">
    <w:name w:val="FollowedHyperlink"/>
    <w:basedOn w:val="DefaultParagraphFont"/>
    <w:uiPriority w:val="99"/>
    <w:semiHidden/>
    <w:unhideWhenUsed/>
    <w:rsid w:val="00F9552D"/>
    <w:rPr>
      <w:color w:val="954F72" w:themeColor="followedHyperlink"/>
      <w:u w:val="single"/>
    </w:rPr>
  </w:style>
  <w:style w:type="paragraph" w:customStyle="1" w:styleId="Default0">
    <w:name w:val="Default"/>
    <w:rsid w:val="00741C91"/>
    <w:pPr>
      <w:autoSpaceDE w:val="0"/>
      <w:autoSpaceDN w:val="0"/>
      <w:adjustRightInd w:val="0"/>
    </w:pPr>
    <w:rPr>
      <w:rFonts w:ascii="Times New Roman" w:eastAsiaTheme="minorHAnsi" w:hAnsi="Times New Roman" w:cs="Times New Roman"/>
      <w:color w:val="000000"/>
      <w:lang w:eastAsia="en-US"/>
    </w:rPr>
  </w:style>
  <w:style w:type="paragraph" w:styleId="NoSpacing">
    <w:name w:val="No Spacing"/>
    <w:link w:val="NoSpacingChar"/>
    <w:uiPriority w:val="1"/>
    <w:qFormat/>
    <w:rsid w:val="00D51C05"/>
    <w:rPr>
      <w:rFonts w:eastAsiaTheme="minorHAnsi"/>
      <w:sz w:val="22"/>
      <w:szCs w:val="22"/>
      <w:lang w:eastAsia="en-US"/>
    </w:rPr>
  </w:style>
  <w:style w:type="character" w:customStyle="1" w:styleId="NoSpacingChar">
    <w:name w:val="No Spacing Char"/>
    <w:basedOn w:val="DefaultParagraphFont"/>
    <w:link w:val="NoSpacing"/>
    <w:uiPriority w:val="1"/>
    <w:rsid w:val="00D51C05"/>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2021-04-12T19:43:00Z</dcterms:created>
  <dcterms:modified xsi:type="dcterms:W3CDTF">2021-04-12T19:43:00Z</dcterms:modified>
</cp:coreProperties>
</file>