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744B" w14:textId="4F473C12"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New Undergraduate Major or Graduate Degree Program (Template)</w:t>
      </w:r>
    </w:p>
    <w:p w14:paraId="7AD87034" w14:textId="4836F534"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2021</w:t>
      </w:r>
      <w:ins w:id="0" w:author="Patterson, Cornelia" w:date="2021-03-22T11:21:00Z">
        <w:r w:rsidR="00C0539E">
          <w:rPr>
            <w:rFonts w:ascii="Times New Roman" w:hAnsi="Times New Roman" w:cs="Times New Roman"/>
            <w:sz w:val="26"/>
            <w:szCs w:val="26"/>
          </w:rPr>
          <w:t>-2022</w:t>
        </w:r>
      </w:ins>
    </w:p>
    <w:p w14:paraId="571CACA7" w14:textId="495EB9F8" w:rsidR="00AB07A2" w:rsidRDefault="00AB07A2" w:rsidP="00AB07A2">
      <w:pPr>
        <w:jc w:val="center"/>
      </w:pPr>
    </w:p>
    <w:p w14:paraId="79E19912" w14:textId="2E4E941E" w:rsidR="00AB07A2" w:rsidRDefault="00AB07A2" w:rsidP="00AB07A2">
      <w:pPr>
        <w:pStyle w:val="default"/>
      </w:pPr>
      <w:r w:rsidRPr="00681B14">
        <w:t>Contact the Registrar's office to initiate a new program.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7DCD4323" w14:textId="77777777" w:rsidR="001A06D0" w:rsidRDefault="001A06D0" w:rsidP="00AB07A2">
      <w:pPr>
        <w:pStyle w:val="default"/>
      </w:pPr>
    </w:p>
    <w:p w14:paraId="17952116" w14:textId="13F9AF5E" w:rsidR="001A06D0" w:rsidRPr="001A06D0" w:rsidRDefault="001A06D0" w:rsidP="00AB07A2">
      <w:pPr>
        <w:pStyle w:val="default"/>
        <w:rPr>
          <w:i/>
          <w:iCs/>
        </w:rPr>
      </w:pPr>
      <w:r w:rsidRPr="001A06D0">
        <w:rPr>
          <w:i/>
          <w:iCs/>
        </w:rPr>
        <w:t xml:space="preserve">*Academic </w:t>
      </w:r>
      <w:r w:rsidR="009832FD">
        <w:rPr>
          <w:i/>
          <w:iCs/>
        </w:rPr>
        <w:t>units should</w:t>
      </w:r>
      <w:r w:rsidRPr="001A06D0">
        <w:rPr>
          <w:i/>
          <w:iCs/>
        </w:rPr>
        <w:t xml:space="preserve"> contact the Associate Provost for Faculty and Academic Planning</w:t>
      </w:r>
      <w:r w:rsidR="00C71963">
        <w:rPr>
          <w:i/>
          <w:iCs/>
        </w:rPr>
        <w:t xml:space="preserve"> (undergraduate)</w:t>
      </w:r>
      <w:r w:rsidR="00A10012">
        <w:rPr>
          <w:i/>
          <w:iCs/>
        </w:rPr>
        <w:t xml:space="preserve"> or the </w:t>
      </w:r>
      <w:r w:rsidR="00C71963">
        <w:rPr>
          <w:i/>
          <w:iCs/>
        </w:rPr>
        <w:t>Associate Dean for Graduate College (graduate)</w:t>
      </w:r>
      <w:r w:rsidRPr="001A06D0">
        <w:rPr>
          <w:i/>
          <w:iCs/>
        </w:rPr>
        <w:t xml:space="preserve"> to inform them about this new program proposal and intended timeline for approval.</w:t>
      </w:r>
      <w:r w:rsidR="00A10012">
        <w:rPr>
          <w:i/>
          <w:iCs/>
        </w:rPr>
        <w:t xml:space="preserve"> The Graduate College will provide academic units the latest CCGS template. </w:t>
      </w:r>
    </w:p>
    <w:p w14:paraId="7C231313" w14:textId="2A9E6399" w:rsidR="00AB07A2" w:rsidRDefault="00AB07A2" w:rsidP="00AB07A2">
      <w:pPr>
        <w:rPr>
          <w:ins w:id="1" w:author="Patterson, Cornelia" w:date="2021-04-12T10:20:00Z"/>
          <w:rFonts w:ascii="Times New Roman" w:hAnsi="Times New Roman" w:cs="Times New Roman"/>
        </w:rPr>
      </w:pPr>
    </w:p>
    <w:p w14:paraId="28810A92" w14:textId="77777777" w:rsidR="00DD0507" w:rsidRPr="0057243A" w:rsidRDefault="00DD0507" w:rsidP="00DD0507">
      <w:pPr>
        <w:tabs>
          <w:tab w:val="left" w:pos="-720"/>
        </w:tabs>
        <w:suppressAutoHyphens/>
        <w:spacing w:line="240" w:lineRule="atLeast"/>
        <w:rPr>
          <w:ins w:id="2" w:author="Patterson, Cornelia" w:date="2021-04-12T10:20:00Z"/>
          <w:rFonts w:ascii="Times New Roman" w:hAnsi="Times New Roman"/>
          <w:spacing w:val="-3"/>
        </w:rPr>
      </w:pPr>
      <w:ins w:id="3" w:author="Patterson, Cornelia" w:date="2021-04-12T10:20:00Z">
        <w:r>
          <w:rPr>
            <w:rFonts w:ascii="Times New Roman" w:hAnsi="Times New Roman" w:cs="Times New Roman"/>
          </w:rPr>
          <w:t>*</w:t>
        </w:r>
        <w:r>
          <w:rPr>
            <w:rFonts w:ascii="Times New Roman" w:hAnsi="Times New Roman"/>
            <w:spacing w:val="-3"/>
          </w:rPr>
          <w:t>*Please ensure the proposal is saved with the date and program code in the name of the document (e.g., MAXX01LawJusticeCulture_112017).</w:t>
        </w:r>
      </w:ins>
    </w:p>
    <w:p w14:paraId="195FABFE" w14:textId="797F41D3" w:rsidR="00DD0507" w:rsidRPr="00AB07A2" w:rsidRDefault="00DD0507" w:rsidP="00AB07A2">
      <w:pPr>
        <w:rPr>
          <w:rFonts w:ascii="Times New Roman" w:hAnsi="Times New Roman" w:cs="Times New Roman"/>
        </w:rPr>
      </w:pPr>
    </w:p>
    <w:p w14:paraId="5575D024" w14:textId="66B31EE9" w:rsidR="00B419A4" w:rsidRPr="00AB07A2" w:rsidRDefault="00AB07A2" w:rsidP="00AB07A2">
      <w:pPr>
        <w:pStyle w:val="ListParagraph"/>
        <w:numPr>
          <w:ilvl w:val="0"/>
          <w:numId w:val="1"/>
        </w:numPr>
        <w:ind w:left="360"/>
        <w:rPr>
          <w:rFonts w:ascii="Times New Roman" w:hAnsi="Times New Roman" w:cs="Times New Roman"/>
          <w:u w:val="single"/>
        </w:rPr>
      </w:pPr>
      <w:r w:rsidRPr="00AB07A2">
        <w:rPr>
          <w:rFonts w:ascii="Times New Roman" w:hAnsi="Times New Roman" w:cs="Times New Roman"/>
          <w:u w:val="single"/>
        </w:rPr>
        <w:t>Summary Statement</w:t>
      </w:r>
    </w:p>
    <w:p w14:paraId="1FF21D69" w14:textId="135B497C"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74E564B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Program code (assigned by Registrar’s office) </w:t>
      </w:r>
    </w:p>
    <w:p w14:paraId="1F55AF3A" w14:textId="5BB1694D"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Name of program</w:t>
      </w:r>
    </w:p>
    <w:p w14:paraId="66456105"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Degree to be conferred</w:t>
      </w:r>
    </w:p>
    <w:p w14:paraId="11AB831C"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7F699CE2"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Name(s) of individual(s) proposing the program and email address</w:t>
      </w:r>
      <w:ins w:id="4" w:author="Patterson, Cornelia" w:date="2021-03-22T11:22:00Z">
        <w:r w:rsidR="00C0539E">
          <w:rPr>
            <w:rFonts w:ascii="Times New Roman" w:hAnsi="Times New Roman" w:cs="Times New Roman"/>
            <w:spacing w:val="-3"/>
          </w:rPr>
          <w:t>(</w:t>
        </w:r>
      </w:ins>
      <w:r w:rsidRPr="00AB07A2">
        <w:rPr>
          <w:rFonts w:ascii="Times New Roman" w:hAnsi="Times New Roman" w:cs="Times New Roman"/>
          <w:spacing w:val="-3"/>
        </w:rPr>
        <w:t>es</w:t>
      </w:r>
      <w:ins w:id="5" w:author="Patterson, Cornelia" w:date="2021-03-22T11:22:00Z">
        <w:r w:rsidR="00C0539E">
          <w:rPr>
            <w:rFonts w:ascii="Times New Roman" w:hAnsi="Times New Roman" w:cs="Times New Roman"/>
            <w:spacing w:val="-3"/>
          </w:rPr>
          <w:t>)</w:t>
        </w:r>
      </w:ins>
    </w:p>
    <w:p w14:paraId="62B68146" w14:textId="62E35EB2" w:rsidR="00374CF2" w:rsidRPr="00091320" w:rsidRDefault="00AB07A2" w:rsidP="00374CF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 brief (&lt; 250 word) statement summarizing the program (including the distinguishing features of the curriculum, the total credit hours, and the intended audience of students) and a summary of resource needs.</w:t>
      </w:r>
    </w:p>
    <w:p w14:paraId="021E39EB" w14:textId="53767FC8" w:rsidR="00374CF2" w:rsidRPr="00091320" w:rsidRDefault="00091320" w:rsidP="00091320">
      <w:pPr>
        <w:pStyle w:val="ListParagraph"/>
        <w:numPr>
          <w:ilvl w:val="0"/>
          <w:numId w:val="2"/>
        </w:numPr>
        <w:rPr>
          <w:rFonts w:ascii="Times New Roman" w:hAnsi="Times New Roman" w:cs="Times New Roman"/>
          <w:u w:val="single"/>
        </w:rPr>
      </w:pPr>
      <w:r>
        <w:rPr>
          <w:rFonts w:ascii="Times New Roman" w:hAnsi="Times New Roman" w:cs="Times New Roman"/>
          <w:spacing w:val="-3"/>
        </w:rPr>
        <w:t xml:space="preserve">Provide a program overview and </w:t>
      </w:r>
      <w:r w:rsidR="00374CF2" w:rsidRPr="00091320">
        <w:rPr>
          <w:rFonts w:ascii="Times New Roman" w:hAnsi="Times New Roman" w:cs="Times New Roman"/>
          <w:spacing w:val="-3"/>
        </w:rPr>
        <w:t>anticipated opportunities for students upon graduation</w:t>
      </w:r>
      <w:r>
        <w:rPr>
          <w:rFonts w:ascii="Times New Roman" w:hAnsi="Times New Roman" w:cs="Times New Roman"/>
          <w:spacing w:val="-3"/>
        </w:rPr>
        <w:t>. (This will be published in the catalog.)</w:t>
      </w:r>
      <w:r w:rsidR="00374CF2" w:rsidRPr="00091320">
        <w:rPr>
          <w:rFonts w:ascii="Times New Roman" w:hAnsi="Times New Roman" w:cs="Times New Roman"/>
          <w:spacing w:val="-3"/>
        </w:rPr>
        <w:t xml:space="preserve"> </w:t>
      </w:r>
    </w:p>
    <w:p w14:paraId="41191751" w14:textId="17B63BF6"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Anticipated semester and year of initial student cohort</w:t>
      </w:r>
    </w:p>
    <w:p w14:paraId="7AB735C3" w14:textId="529D9567" w:rsidR="00AB07A2" w:rsidRDefault="00AB07A2" w:rsidP="00AB07A2">
      <w:pPr>
        <w:rPr>
          <w:rFonts w:ascii="Times New Roman" w:hAnsi="Times New Roman" w:cs="Times New Roman"/>
          <w:u w:val="single"/>
        </w:rPr>
      </w:pPr>
    </w:p>
    <w:p w14:paraId="02796098" w14:textId="675E19B1"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Program </w:t>
      </w:r>
    </w:p>
    <w:p w14:paraId="1A4428C0" w14:textId="6E796D58"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is the student demand for the program and how was that determined?</w:t>
      </w:r>
    </w:p>
    <w:p w14:paraId="43DC1575" w14:textId="744FE910"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other schools within Ohio offer the same or a similar program and how is this program differentiated?</w:t>
      </w:r>
      <w:r>
        <w:rPr>
          <w:rFonts w:ascii="Times New Roman" w:hAnsi="Times New Roman" w:cs="Times New Roman"/>
        </w:rPr>
        <w:t xml:space="preserve"> How does the proposed curriculum compare with similar programs offered at other institutions?</w:t>
      </w:r>
    </w:p>
    <w:p w14:paraId="6D2FFCD2"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How does the proposed program align with the current vision for the university and your college?</w:t>
      </w:r>
    </w:p>
    <w:p w14:paraId="650303E4" w14:textId="1B4DB19E" w:rsidR="00AB07A2" w:rsidRDefault="00AB07A2" w:rsidP="00AB07A2">
      <w:pPr>
        <w:pStyle w:val="ListParagraph"/>
        <w:numPr>
          <w:ilvl w:val="0"/>
          <w:numId w:val="6"/>
        </w:numPr>
        <w:rPr>
          <w:ins w:id="6" w:author="Patterson, Cornelia" w:date="2021-03-22T11:51:00Z"/>
          <w:rFonts w:ascii="Times New Roman" w:hAnsi="Times New Roman" w:cs="Times New Roman"/>
        </w:rPr>
      </w:pPr>
      <w:r w:rsidRPr="00AB07A2">
        <w:rPr>
          <w:rFonts w:ascii="Times New Roman" w:hAnsi="Times New Roman" w:cs="Times New Roman"/>
        </w:rPr>
        <w:t xml:space="preserve">What overlap or duplication exists between the proposed program and other OHIO programs? </w:t>
      </w:r>
    </w:p>
    <w:p w14:paraId="0EA3AD81" w14:textId="7E9475FE" w:rsidR="00C0539E" w:rsidRDefault="00C0539E" w:rsidP="00AB07A2">
      <w:pPr>
        <w:pStyle w:val="ListParagraph"/>
        <w:numPr>
          <w:ilvl w:val="0"/>
          <w:numId w:val="6"/>
        </w:numPr>
        <w:rPr>
          <w:ins w:id="7" w:author="Patterson, Cornelia" w:date="2021-03-22T11:52:00Z"/>
          <w:rFonts w:ascii="Times New Roman" w:hAnsi="Times New Roman" w:cs="Times New Roman"/>
        </w:rPr>
      </w:pPr>
      <w:ins w:id="8" w:author="Patterson, Cornelia" w:date="2021-03-22T11:51:00Z">
        <w:r>
          <w:rPr>
            <w:rFonts w:ascii="Times New Roman" w:hAnsi="Times New Roman" w:cs="Times New Roman"/>
          </w:rPr>
          <w:t>Does OHIO currently offer a program with the same 4-digit CIP code (XX.XX) as the proposed program? To look up CIP codes, click</w:t>
        </w:r>
      </w:ins>
      <w:ins w:id="9" w:author="Patterson, Cornelia" w:date="2021-03-22T11:52:00Z">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HYPERLINK "https://nces.ed.gov/ipeds/cipcode/Default.aspx?y=56" </w:instrText>
        </w:r>
        <w:r>
          <w:rPr>
            <w:rFonts w:ascii="Times New Roman" w:hAnsi="Times New Roman" w:cs="Times New Roman"/>
          </w:rPr>
          <w:fldChar w:fldCharType="separate"/>
        </w:r>
        <w:r w:rsidRPr="00C0539E">
          <w:rPr>
            <w:rStyle w:val="Hyperlink"/>
            <w:rFonts w:ascii="Times New Roman" w:hAnsi="Times New Roman" w:cs="Times New Roman"/>
          </w:rPr>
          <w:t>Here</w:t>
        </w:r>
        <w:r>
          <w:rPr>
            <w:rFonts w:ascii="Times New Roman" w:hAnsi="Times New Roman" w:cs="Times New Roman"/>
          </w:rPr>
          <w:fldChar w:fldCharType="end"/>
        </w:r>
        <w:r>
          <w:rPr>
            <w:rFonts w:ascii="Times New Roman" w:hAnsi="Times New Roman" w:cs="Times New Roman"/>
          </w:rPr>
          <w:t xml:space="preserve"> </w:t>
        </w:r>
      </w:ins>
    </w:p>
    <w:p w14:paraId="207F8E42" w14:textId="7FF92968" w:rsidR="00C0539E" w:rsidRDefault="00C0539E" w:rsidP="00AB07A2">
      <w:pPr>
        <w:pStyle w:val="ListParagraph"/>
        <w:numPr>
          <w:ilvl w:val="0"/>
          <w:numId w:val="6"/>
        </w:numPr>
        <w:rPr>
          <w:ins w:id="10" w:author="Patterson, Cornelia" w:date="2021-03-22T11:53:00Z"/>
          <w:rFonts w:ascii="Times New Roman" w:hAnsi="Times New Roman" w:cs="Times New Roman"/>
        </w:rPr>
      </w:pPr>
      <w:ins w:id="11" w:author="Patterson, Cornelia" w:date="2021-03-22T11:52:00Z">
        <w:r>
          <w:rPr>
            <w:rFonts w:ascii="Times New Roman" w:hAnsi="Times New Roman" w:cs="Times New Roman"/>
          </w:rPr>
          <w:t>Does OHIO currently offer a program with the same 2-digit CIP code (XX.)</w:t>
        </w:r>
      </w:ins>
      <w:ins w:id="12" w:author="Patterson, Cornelia" w:date="2021-03-22T11:53:00Z">
        <w:r>
          <w:rPr>
            <w:rFonts w:ascii="Times New Roman" w:hAnsi="Times New Roman" w:cs="Times New Roman"/>
          </w:rPr>
          <w:t xml:space="preserve"> as the proposed program?</w:t>
        </w:r>
      </w:ins>
    </w:p>
    <w:p w14:paraId="14B66E8C" w14:textId="30E894C7" w:rsidR="00C0539E" w:rsidRPr="00AB07A2" w:rsidRDefault="00C0539E" w:rsidP="00AB07A2">
      <w:pPr>
        <w:pStyle w:val="ListParagraph"/>
        <w:numPr>
          <w:ilvl w:val="0"/>
          <w:numId w:val="6"/>
        </w:numPr>
        <w:rPr>
          <w:rFonts w:ascii="Times New Roman" w:hAnsi="Times New Roman" w:cs="Times New Roman"/>
        </w:rPr>
      </w:pPr>
      <w:ins w:id="13" w:author="Patterson, Cornelia" w:date="2021-03-22T11:53:00Z">
        <w:r>
          <w:rPr>
            <w:rFonts w:ascii="Times New Roman" w:hAnsi="Times New Roman" w:cs="Times New Roman"/>
          </w:rPr>
          <w:t>Will the proposed program replace a program currently offered with the same CIP code (e.g., an update of an existing program)?</w:t>
        </w:r>
      </w:ins>
    </w:p>
    <w:p w14:paraId="3FB9288E" w14:textId="77777777" w:rsidR="00AB07A2" w:rsidRPr="00AB07A2" w:rsidRDefault="00AB07A2" w:rsidP="00AB07A2">
      <w:pPr>
        <w:numPr>
          <w:ilvl w:val="0"/>
          <w:numId w:val="6"/>
        </w:numPr>
        <w:rPr>
          <w:rFonts w:ascii="Times New Roman" w:hAnsi="Times New Roman" w:cs="Times New Roman"/>
        </w:rPr>
      </w:pPr>
      <w:r w:rsidRPr="00AB07A2">
        <w:rPr>
          <w:rFonts w:ascii="Times New Roman" w:hAnsi="Times New Roman" w:cs="Times New Roman"/>
        </w:rPr>
        <w:t xml:space="preserve">Was the proposed program developed in collaboration with another institution in Ohio?  If so, briefly describe the involvement of each institution. </w:t>
      </w:r>
    </w:p>
    <w:p w14:paraId="3D55AA8D"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lastRenderedPageBreak/>
        <w:t xml:space="preserve">To what extent will students in the program come from students who would enroll at OHIO in a different program?  </w:t>
      </w:r>
    </w:p>
    <w:p w14:paraId="1A7CAA55" w14:textId="06EC2FBD"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200C7DD5" w14:textId="6CB6BFC4" w:rsidR="00AB07A2" w:rsidRDefault="00AB07A2" w:rsidP="00AB07A2">
      <w:pPr>
        <w:pStyle w:val="ListParagraph"/>
        <w:ind w:left="360"/>
        <w:rPr>
          <w:rFonts w:ascii="Times New Roman" w:hAnsi="Times New Roman" w:cs="Times New Roman"/>
        </w:rPr>
      </w:pPr>
    </w:p>
    <w:p w14:paraId="39E7BEA9" w14:textId="451091C3"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974C21D" w14:textId="77777777"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Describe the curriculum in a format that includes all of the following:</w:t>
      </w:r>
    </w:p>
    <w:p w14:paraId="7A0063D0" w14:textId="4636BD13" w:rsidR="00AB07A2" w:rsidRPr="00C0539E" w:rsidRDefault="00AB07A2" w:rsidP="00C0539E">
      <w:pPr>
        <w:pStyle w:val="ListParagraph"/>
        <w:numPr>
          <w:ilvl w:val="1"/>
          <w:numId w:val="8"/>
        </w:numPr>
        <w:ind w:left="1170"/>
        <w:rPr>
          <w:rFonts w:ascii="Times New Roman" w:hAnsi="Times New Roman" w:cs="Times New Roman"/>
        </w:rPr>
      </w:pPr>
      <w:r w:rsidRPr="00AB07A2">
        <w:rPr>
          <w:rFonts w:ascii="Times New Roman" w:hAnsi="Times New Roman" w:cs="Times New Roman"/>
        </w:rPr>
        <w:t>Course prefixes, numbers, names, and credit hours for each of the required courses,</w:t>
      </w:r>
      <w:r w:rsidR="00C0539E">
        <w:rPr>
          <w:rFonts w:ascii="Times New Roman" w:hAnsi="Times New Roman" w:cs="Times New Roman"/>
        </w:rPr>
        <w:t xml:space="preserve"> and s</w:t>
      </w:r>
      <w:r w:rsidR="00C0539E" w:rsidRPr="00AB07A2">
        <w:rPr>
          <w:rFonts w:ascii="Times New Roman" w:hAnsi="Times New Roman" w:cs="Times New Roman"/>
        </w:rPr>
        <w:t xml:space="preserve">pecify what courses are existing and what course are new. If new courses are proposed, indicate the status of their approval through ICC/UCC. </w:t>
      </w:r>
    </w:p>
    <w:p w14:paraId="38E377F1" w14:textId="5832EC99" w:rsidR="00AB07A2" w:rsidRDefault="00AB07A2" w:rsidP="00AB07A2">
      <w:pPr>
        <w:pStyle w:val="ListParagraph"/>
        <w:numPr>
          <w:ilvl w:val="1"/>
          <w:numId w:val="8"/>
        </w:numPr>
        <w:ind w:left="1170"/>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 xml:space="preserve">ll permitted electives, and any </w:t>
      </w:r>
      <w:ins w:id="14" w:author="Patterson, Cornelia" w:date="2021-03-22T11:40:00Z">
        <w:r w:rsidR="00C0539E">
          <w:rPr>
            <w:rFonts w:ascii="Times New Roman" w:hAnsi="Times New Roman" w:cs="Times New Roman"/>
          </w:rPr>
          <w:t xml:space="preserve">required </w:t>
        </w:r>
      </w:ins>
      <w:r w:rsidRPr="00AB07A2">
        <w:rPr>
          <w:rFonts w:ascii="Times New Roman" w:hAnsi="Times New Roman" w:cs="Times New Roman"/>
        </w:rPr>
        <w:t>field</w:t>
      </w:r>
      <w:ins w:id="15" w:author="Patterson, Cornelia" w:date="2021-03-22T11:40:00Z">
        <w:r w:rsidR="00C0539E">
          <w:rPr>
            <w:rFonts w:ascii="Times New Roman" w:hAnsi="Times New Roman" w:cs="Times New Roman"/>
          </w:rPr>
          <w:t xml:space="preserve">/clinical </w:t>
        </w:r>
      </w:ins>
      <w:r w:rsidRPr="00AB07A2">
        <w:rPr>
          <w:rFonts w:ascii="Times New Roman" w:hAnsi="Times New Roman" w:cs="Times New Roman"/>
        </w:rPr>
        <w:t>requirements</w:t>
      </w:r>
      <w:r>
        <w:rPr>
          <w:rFonts w:ascii="Times New Roman" w:hAnsi="Times New Roman" w:cs="Times New Roman"/>
        </w:rPr>
        <w:t>,</w:t>
      </w:r>
      <w:r w:rsidRPr="00AB07A2">
        <w:rPr>
          <w:rFonts w:ascii="Times New Roman" w:hAnsi="Times New Roman" w:cs="Times New Roman"/>
        </w:rPr>
        <w:t xml:space="preserve"> </w:t>
      </w:r>
    </w:p>
    <w:p w14:paraId="26E01A50" w14:textId="3AA86E0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major</w:t>
      </w:r>
      <w:r>
        <w:rPr>
          <w:rFonts w:ascii="Times New Roman" w:hAnsi="Times New Roman" w:cs="Times New Roman"/>
        </w:rPr>
        <w:t>,</w:t>
      </w:r>
    </w:p>
    <w:p w14:paraId="157F0F11" w14:textId="41A64982" w:rsidR="00A730C0" w:rsidRDefault="00AB07A2" w:rsidP="00A730C0">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degree (not to exceed 126 semester hours for undergraduate programs)</w:t>
      </w:r>
      <w:r>
        <w:rPr>
          <w:rFonts w:ascii="Times New Roman" w:hAnsi="Times New Roman" w:cs="Times New Roman"/>
        </w:rPr>
        <w:t xml:space="preserve">. </w:t>
      </w:r>
      <w:r w:rsidRPr="00AB07A2">
        <w:rPr>
          <w:rFonts w:ascii="Times New Roman" w:hAnsi="Times New Roman" w:cs="Times New Roman"/>
        </w:rPr>
        <w:t>This includes all additional college and university requirements not already met by the curriculum as previously outlined, including General Education and requisites</w:t>
      </w:r>
      <w:r>
        <w:rPr>
          <w:rFonts w:ascii="Times New Roman" w:hAnsi="Times New Roman" w:cs="Times New Roman"/>
        </w:rPr>
        <w:t>.</w:t>
      </w:r>
    </w:p>
    <w:p w14:paraId="235EE741" w14:textId="7B692865" w:rsidR="00A730C0" w:rsidRDefault="00A730C0" w:rsidP="00A730C0">
      <w:pPr>
        <w:pStyle w:val="ListParagraph"/>
        <w:numPr>
          <w:ilvl w:val="1"/>
          <w:numId w:val="8"/>
        </w:numPr>
        <w:ind w:left="1170"/>
        <w:rPr>
          <w:rFonts w:ascii="Times New Roman" w:hAnsi="Times New Roman" w:cs="Times New Roman"/>
        </w:rPr>
      </w:pPr>
      <w:r>
        <w:rPr>
          <w:rFonts w:ascii="Times New Roman" w:hAnsi="Times New Roman" w:cs="Times New Roman"/>
        </w:rPr>
        <w:t xml:space="preserve">The breakdown of OHIO coursework that is existing, revised, or new (using this chart). </w:t>
      </w:r>
    </w:p>
    <w:tbl>
      <w:tblPr>
        <w:tblW w:w="7730" w:type="dxa"/>
        <w:tblInd w:w="800" w:type="dxa"/>
        <w:tblLayout w:type="fixed"/>
        <w:tblLook w:val="04A0" w:firstRow="1" w:lastRow="0" w:firstColumn="1" w:lastColumn="0" w:noHBand="0" w:noVBand="1"/>
      </w:tblPr>
      <w:tblGrid>
        <w:gridCol w:w="5480"/>
        <w:gridCol w:w="1260"/>
        <w:gridCol w:w="990"/>
      </w:tblGrid>
      <w:tr w:rsidR="00A730C0" w:rsidRPr="00C0539E" w14:paraId="5D1739A5" w14:textId="77777777" w:rsidTr="00A730C0">
        <w:trPr>
          <w:trHeight w:val="247"/>
        </w:trPr>
        <w:tc>
          <w:tcPr>
            <w:tcW w:w="548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9AA6CE5"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Category</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A205174"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Number of Credit Hours</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14:paraId="04E194D4"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Percent of Total</w:t>
            </w:r>
          </w:p>
        </w:tc>
      </w:tr>
      <w:tr w:rsidR="00A730C0" w:rsidRPr="00C0539E" w14:paraId="1C836B8C" w14:textId="77777777" w:rsidTr="00A730C0">
        <w:trPr>
          <w:trHeight w:val="584"/>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5F0B445C"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Existing or repackaged curricula: </w:t>
            </w:r>
            <w:r w:rsidRPr="00C0539E">
              <w:rPr>
                <w:rFonts w:ascii="Times New Roman" w:hAnsi="Times New Roman" w:cs="Times New Roman"/>
                <w:i/>
                <w:iCs/>
                <w:color w:val="000000"/>
                <w:sz w:val="20"/>
                <w:szCs w:val="20"/>
              </w:rPr>
              <w:t>Courses from existing inventory of courses at OHIO</w:t>
            </w:r>
          </w:p>
        </w:tc>
        <w:tc>
          <w:tcPr>
            <w:tcW w:w="1260" w:type="dxa"/>
            <w:tcBorders>
              <w:top w:val="nil"/>
              <w:left w:val="nil"/>
              <w:bottom w:val="single" w:sz="4" w:space="0" w:color="auto"/>
              <w:right w:val="single" w:sz="4" w:space="0" w:color="auto"/>
            </w:tcBorders>
            <w:shd w:val="clear" w:color="auto" w:fill="auto"/>
            <w:noWrap/>
            <w:vAlign w:val="bottom"/>
            <w:hideMark/>
          </w:tcPr>
          <w:p w14:paraId="4E4A59F5" w14:textId="77777777" w:rsidR="00A730C0" w:rsidRPr="00C0539E" w:rsidRDefault="00A730C0" w:rsidP="006A18C6">
            <w:pPr>
              <w:ind w:right="145"/>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569F25C"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r>
      <w:tr w:rsidR="00A730C0" w:rsidRPr="00C0539E" w14:paraId="40B8E338" w14:textId="77777777" w:rsidTr="00A730C0">
        <w:trPr>
          <w:trHeight w:val="593"/>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78C18F35"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Revised or redesigned curricula: </w:t>
            </w:r>
            <w:r w:rsidRPr="00C0539E">
              <w:rPr>
                <w:rFonts w:ascii="Times New Roman" w:hAnsi="Times New Roman" w:cs="Times New Roman"/>
                <w:i/>
                <w:iCs/>
                <w:color w:val="000000"/>
                <w:sz w:val="20"/>
                <w:szCs w:val="20"/>
              </w:rPr>
              <w:t>Courses for which content has been revised for the new program</w:t>
            </w:r>
          </w:p>
        </w:tc>
        <w:tc>
          <w:tcPr>
            <w:tcW w:w="1260" w:type="dxa"/>
            <w:tcBorders>
              <w:top w:val="nil"/>
              <w:left w:val="nil"/>
              <w:bottom w:val="single" w:sz="4" w:space="0" w:color="auto"/>
              <w:right w:val="single" w:sz="4" w:space="0" w:color="auto"/>
            </w:tcBorders>
            <w:shd w:val="clear" w:color="auto" w:fill="auto"/>
            <w:noWrap/>
            <w:vAlign w:val="bottom"/>
            <w:hideMark/>
          </w:tcPr>
          <w:p w14:paraId="349FCAAF"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712F5ABC"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r>
      <w:tr w:rsidR="00A730C0" w:rsidRPr="00C0539E" w14:paraId="10F515DA" w14:textId="77777777" w:rsidTr="00A730C0">
        <w:trPr>
          <w:trHeight w:val="620"/>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0FF1BE2D"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New curricula: </w:t>
            </w:r>
            <w:r w:rsidRPr="00C0539E">
              <w:rPr>
                <w:rFonts w:ascii="Times New Roman" w:hAnsi="Times New Roman" w:cs="Times New Roman"/>
                <w:i/>
                <w:iCs/>
                <w:color w:val="000000"/>
                <w:sz w:val="20"/>
                <w:szCs w:val="20"/>
              </w:rPr>
              <w:t>Courses developed for the new program that haven't been offered at OHIO</w:t>
            </w:r>
          </w:p>
        </w:tc>
        <w:tc>
          <w:tcPr>
            <w:tcW w:w="1260" w:type="dxa"/>
            <w:tcBorders>
              <w:top w:val="nil"/>
              <w:left w:val="nil"/>
              <w:bottom w:val="single" w:sz="4" w:space="0" w:color="auto"/>
              <w:right w:val="single" w:sz="4" w:space="0" w:color="auto"/>
            </w:tcBorders>
            <w:shd w:val="clear" w:color="auto" w:fill="auto"/>
            <w:noWrap/>
            <w:vAlign w:val="bottom"/>
            <w:hideMark/>
          </w:tcPr>
          <w:p w14:paraId="48198E3A"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77224A9" w14:textId="77777777" w:rsidR="00A730C0" w:rsidRPr="00C0539E" w:rsidRDefault="00A730C0" w:rsidP="006A18C6">
            <w:pPr>
              <w:jc w:val="center"/>
              <w:rPr>
                <w:rFonts w:ascii="Times New Roman" w:hAnsi="Times New Roman" w:cs="Times New Roman"/>
                <w:color w:val="000000"/>
                <w:sz w:val="20"/>
                <w:szCs w:val="20"/>
              </w:rPr>
            </w:pPr>
          </w:p>
        </w:tc>
      </w:tr>
      <w:tr w:rsidR="00A730C0" w:rsidRPr="00C0539E" w14:paraId="0D869A09" w14:textId="77777777" w:rsidTr="00A730C0">
        <w:trPr>
          <w:trHeight w:val="530"/>
        </w:trPr>
        <w:tc>
          <w:tcPr>
            <w:tcW w:w="5480" w:type="dxa"/>
            <w:tcBorders>
              <w:top w:val="nil"/>
              <w:left w:val="single" w:sz="8" w:space="0" w:color="auto"/>
              <w:bottom w:val="single" w:sz="8" w:space="0" w:color="auto"/>
              <w:right w:val="single" w:sz="4" w:space="0" w:color="auto"/>
            </w:tcBorders>
            <w:shd w:val="clear" w:color="auto" w:fill="auto"/>
            <w:vAlign w:val="bottom"/>
            <w:hideMark/>
          </w:tcPr>
          <w:p w14:paraId="2554175A"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Total: </w:t>
            </w:r>
            <w:r w:rsidRPr="00C0539E">
              <w:rPr>
                <w:rFonts w:ascii="Times New Roman" w:hAnsi="Times New Roman" w:cs="Times New Roman"/>
                <w:i/>
                <w:iCs/>
                <w:color w:val="000000"/>
                <w:sz w:val="20"/>
                <w:szCs w:val="20"/>
              </w:rPr>
              <w:t>Must match the total number of credit hours required for the program</w:t>
            </w:r>
          </w:p>
        </w:tc>
        <w:tc>
          <w:tcPr>
            <w:tcW w:w="1260" w:type="dxa"/>
            <w:tcBorders>
              <w:top w:val="nil"/>
              <w:left w:val="nil"/>
              <w:bottom w:val="single" w:sz="8" w:space="0" w:color="auto"/>
              <w:right w:val="single" w:sz="4" w:space="0" w:color="auto"/>
            </w:tcBorders>
            <w:shd w:val="clear" w:color="auto" w:fill="auto"/>
            <w:noWrap/>
            <w:vAlign w:val="bottom"/>
            <w:hideMark/>
          </w:tcPr>
          <w:p w14:paraId="2610924B"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noWrap/>
            <w:vAlign w:val="bottom"/>
            <w:hideMark/>
          </w:tcPr>
          <w:p w14:paraId="64C8FC5E" w14:textId="77777777" w:rsidR="00A730C0" w:rsidRPr="00C0539E" w:rsidRDefault="00A730C0" w:rsidP="006A18C6">
            <w:pPr>
              <w:rPr>
                <w:rFonts w:ascii="Times New Roman" w:hAnsi="Times New Roman" w:cs="Times New Roman"/>
                <w:color w:val="000000"/>
                <w:sz w:val="20"/>
                <w:szCs w:val="20"/>
              </w:rPr>
            </w:pPr>
          </w:p>
        </w:tc>
      </w:tr>
    </w:tbl>
    <w:p w14:paraId="62B74A5E" w14:textId="77777777" w:rsidR="00A730C0" w:rsidRPr="00A730C0" w:rsidRDefault="00A730C0" w:rsidP="00A730C0">
      <w:pPr>
        <w:pStyle w:val="ListParagraph"/>
        <w:ind w:left="1170"/>
        <w:rPr>
          <w:rFonts w:ascii="Times New Roman" w:hAnsi="Times New Roman" w:cs="Times New Roman"/>
        </w:rPr>
      </w:pPr>
    </w:p>
    <w:p w14:paraId="490A5EC0" w14:textId="6E44877A"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sequencing of courses over the typical student's career</w:t>
      </w:r>
      <w:r>
        <w:rPr>
          <w:rFonts w:ascii="Times New Roman" w:hAnsi="Times New Roman" w:cs="Times New Roman"/>
        </w:rPr>
        <w:t>,</w:t>
      </w:r>
    </w:p>
    <w:p w14:paraId="509C7180" w14:textId="77777777" w:rsidR="00B3501F" w:rsidRDefault="00AB07A2" w:rsidP="00B3501F">
      <w:pPr>
        <w:pStyle w:val="ListParagraph"/>
        <w:numPr>
          <w:ilvl w:val="1"/>
          <w:numId w:val="8"/>
        </w:numPr>
        <w:ind w:left="1170"/>
        <w:rPr>
          <w:rFonts w:ascii="Times New Roman" w:hAnsi="Times New Roman" w:cs="Times New Roman"/>
        </w:rPr>
      </w:pPr>
      <w:r w:rsidRPr="00AB07A2">
        <w:rPr>
          <w:rFonts w:ascii="Times New Roman" w:hAnsi="Times New Roman" w:cs="Times New Roman"/>
        </w:rPr>
        <w:t>A description of the culminating experience of the program (required of all graduate degree programs).</w:t>
      </w:r>
    </w:p>
    <w:p w14:paraId="4E8383E1" w14:textId="77777777" w:rsidR="00B3501F" w:rsidRDefault="00B3501F" w:rsidP="00B3501F">
      <w:pPr>
        <w:pStyle w:val="ListParagraph"/>
        <w:numPr>
          <w:ilvl w:val="1"/>
          <w:numId w:val="8"/>
        </w:numPr>
        <w:ind w:left="1170"/>
        <w:rPr>
          <w:rFonts w:ascii="Times New Roman" w:hAnsi="Times New Roman" w:cs="Times New Roman"/>
        </w:rPr>
      </w:pPr>
      <w:r w:rsidRPr="00B3501F">
        <w:rPr>
          <w:rFonts w:ascii="Times New Roman" w:hAnsi="Times New Roman" w:cs="Times New Roman"/>
        </w:rPr>
        <w:t xml:space="preserve">Graduation Requirements (in addition to University requirements) </w:t>
      </w:r>
    </w:p>
    <w:p w14:paraId="7CA24B8B" w14:textId="77777777" w:rsid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Are there minimum grade requirements for individual courses?</w:t>
      </w:r>
    </w:p>
    <w:p w14:paraId="5FC32B50" w14:textId="7E3E6F82" w:rsidR="00B3501F" w:rsidRP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Is there a minimum GPA for courses in the major?</w:t>
      </w:r>
    </w:p>
    <w:p w14:paraId="4743DC19" w14:textId="35FF93D3"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If MA or MS, describe significant research component (</w:t>
      </w:r>
      <w:r w:rsidRPr="00AB07A2">
        <w:rPr>
          <w:rFonts w:ascii="Times New Roman" w:eastAsia="Times New Roman" w:hAnsi="Times New Roman" w:cs="Times New Roman"/>
        </w:rPr>
        <w:t xml:space="preserve">non-research graduate degrees such as </w:t>
      </w:r>
      <w:r w:rsidR="004110B9" w:rsidRPr="00AB07A2">
        <w:rPr>
          <w:rFonts w:ascii="Times New Roman" w:eastAsia="Times New Roman" w:hAnsi="Times New Roman" w:cs="Times New Roman"/>
        </w:rPr>
        <w:t>Master of Arts Administration</w:t>
      </w:r>
      <w:r w:rsidRPr="00AB07A2">
        <w:rPr>
          <w:rFonts w:ascii="Times New Roman" w:eastAsia="Times New Roman" w:hAnsi="Times New Roman" w:cs="Times New Roman"/>
        </w:rPr>
        <w:t xml:space="preserve"> or </w:t>
      </w:r>
      <w:r w:rsidR="004110B9" w:rsidRPr="00AB07A2">
        <w:rPr>
          <w:rFonts w:ascii="Times New Roman" w:eastAsia="Times New Roman" w:hAnsi="Times New Roman" w:cs="Times New Roman"/>
        </w:rPr>
        <w:t>Master of Athletic Training</w:t>
      </w:r>
      <w:r w:rsidRPr="00AB07A2">
        <w:rPr>
          <w:rFonts w:ascii="Times New Roman" w:eastAsia="Times New Roman" w:hAnsi="Times New Roman" w:cs="Times New Roman"/>
        </w:rPr>
        <w:t xml:space="preserve"> are professional degrees and while do require a culminating experience, it need not be research-based). </w:t>
      </w:r>
      <w:r w:rsidRPr="00AB07A2">
        <w:rPr>
          <w:rFonts w:ascii="Times New Roman" w:hAnsi="Times New Roman" w:cs="Times New Roman"/>
        </w:rPr>
        <w:tab/>
        <w:t xml:space="preserve">  </w:t>
      </w:r>
    </w:p>
    <w:p w14:paraId="115F9436" w14:textId="7777777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 xml:space="preserve">Include all course descriptions in the appendix.  </w:t>
      </w:r>
    </w:p>
    <w:p w14:paraId="272687DE" w14:textId="3E5BDDC1"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 xml:space="preserve">Define the proposed policy on accepting transfer of credit from other institutions or other programs at </w:t>
      </w:r>
      <w:r>
        <w:rPr>
          <w:rFonts w:ascii="Times New Roman" w:hAnsi="Times New Roman" w:cs="Times New Roman"/>
        </w:rPr>
        <w:t>OHIO</w:t>
      </w:r>
      <w:r w:rsidRPr="00AB07A2">
        <w:rPr>
          <w:rFonts w:ascii="Times New Roman" w:hAnsi="Times New Roman" w:cs="Times New Roman"/>
        </w:rPr>
        <w:t>.</w:t>
      </w:r>
    </w:p>
    <w:p w14:paraId="6557135F" w14:textId="7AA601F2" w:rsidR="00AB07A2" w:rsidRDefault="00AB07A2" w:rsidP="00AB07A2">
      <w:pPr>
        <w:rPr>
          <w:rFonts w:ascii="Times New Roman" w:hAnsi="Times New Roman" w:cs="Times New Roman"/>
        </w:rPr>
      </w:pPr>
    </w:p>
    <w:p w14:paraId="4DA5A1DD" w14:textId="629E5910" w:rsidR="00AB07A2" w:rsidRPr="00AB07A2" w:rsidRDefault="00AB07A2" w:rsidP="00AB07A2">
      <w:pPr>
        <w:pStyle w:val="ListParagraph"/>
        <w:numPr>
          <w:ilvl w:val="0"/>
          <w:numId w:val="1"/>
        </w:numPr>
        <w:ind w:left="450"/>
        <w:rPr>
          <w:rFonts w:ascii="Times New Roman" w:hAnsi="Times New Roman" w:cs="Times New Roman"/>
        </w:rPr>
      </w:pPr>
      <w:r>
        <w:rPr>
          <w:rFonts w:ascii="Times New Roman" w:hAnsi="Times New Roman" w:cs="Times New Roman"/>
          <w:u w:val="single"/>
        </w:rPr>
        <w:t xml:space="preserve">Modality &amp; Location </w:t>
      </w:r>
    </w:p>
    <w:p w14:paraId="2BE09F5F" w14:textId="77777777" w:rsidR="00C0539E" w:rsidRDefault="00AB07A2" w:rsidP="00AB07A2">
      <w:pPr>
        <w:pStyle w:val="ListParagraph"/>
        <w:numPr>
          <w:ilvl w:val="0"/>
          <w:numId w:val="16"/>
        </w:numPr>
        <w:ind w:left="810"/>
        <w:rPr>
          <w:ins w:id="16" w:author="Patterson, Cornelia" w:date="2021-03-22T11:41:00Z"/>
          <w:rFonts w:ascii="Times New Roman" w:hAnsi="Times New Roman" w:cs="Times New Roman"/>
        </w:rPr>
      </w:pPr>
      <w:r w:rsidRPr="00AB07A2">
        <w:rPr>
          <w:rFonts w:ascii="Times New Roman" w:hAnsi="Times New Roman" w:cs="Times New Roman"/>
        </w:rPr>
        <w:t xml:space="preserve">Is this program intended to be delivered completely online? </w:t>
      </w:r>
    </w:p>
    <w:p w14:paraId="23E7EC8E" w14:textId="5184BAF8" w:rsidR="00C0539E" w:rsidRPr="00C0539E" w:rsidRDefault="00C0539E" w:rsidP="00C0539E">
      <w:pPr>
        <w:pStyle w:val="ListParagraph"/>
        <w:numPr>
          <w:ilvl w:val="1"/>
          <w:numId w:val="16"/>
        </w:numPr>
        <w:rPr>
          <w:ins w:id="17" w:author="Patterson, Cornelia" w:date="2021-03-22T11:41:00Z"/>
          <w:rFonts w:ascii="Times New Roman" w:hAnsi="Times New Roman" w:cs="Times New Roman"/>
        </w:rPr>
      </w:pPr>
      <w:ins w:id="18" w:author="Patterson, Cornelia" w:date="2021-03-22T11:41:00Z">
        <w:r>
          <w:rPr>
            <w:rFonts w:ascii="Times New Roman" w:hAnsi="Times New Roman" w:cs="Times New Roman"/>
          </w:rPr>
          <w:t>If yes, is there a mandatory or an optional in-person component (e.g., residency or clinical)?</w:t>
        </w:r>
      </w:ins>
    </w:p>
    <w:p w14:paraId="1955A7A4" w14:textId="634EDB39" w:rsidR="00AB07A2" w:rsidRPr="00AB07A2" w:rsidRDefault="00AB07A2" w:rsidP="00C0539E">
      <w:pPr>
        <w:pStyle w:val="ListParagraph"/>
        <w:numPr>
          <w:ilvl w:val="1"/>
          <w:numId w:val="16"/>
        </w:numPr>
        <w:rPr>
          <w:rFonts w:ascii="Times New Roman" w:hAnsi="Times New Roman" w:cs="Times New Roman"/>
        </w:rPr>
      </w:pPr>
      <w:r w:rsidRPr="00AB07A2">
        <w:rPr>
          <w:rFonts w:ascii="Times New Roman" w:hAnsi="Times New Roman" w:cs="Times New Roman"/>
        </w:rPr>
        <w:t xml:space="preserve">If not, what modality will the instruction be delivered? In-person or blended? </w:t>
      </w:r>
    </w:p>
    <w:p w14:paraId="060D0B62" w14:textId="62BF5687" w:rsidR="00AB07A2" w:rsidRDefault="00AB07A2" w:rsidP="00AB07A2">
      <w:pPr>
        <w:pStyle w:val="ListParagraph"/>
        <w:numPr>
          <w:ilvl w:val="0"/>
          <w:numId w:val="16"/>
        </w:numPr>
        <w:ind w:left="810"/>
        <w:rPr>
          <w:rFonts w:ascii="Times New Roman" w:hAnsi="Times New Roman" w:cs="Times New Roman"/>
        </w:rPr>
      </w:pPr>
      <w:r w:rsidRPr="00AB07A2">
        <w:rPr>
          <w:rFonts w:ascii="Times New Roman" w:hAnsi="Times New Roman" w:cs="Times New Roman"/>
        </w:rPr>
        <w:t>Students in this program will be affiliated with which campus location(s)?</w:t>
      </w:r>
    </w:p>
    <w:p w14:paraId="61675607" w14:textId="77777777" w:rsidR="00AB07A2" w:rsidRPr="00AB07A2" w:rsidRDefault="00AB07A2" w:rsidP="00AB07A2">
      <w:pPr>
        <w:pStyle w:val="ListParagraph"/>
        <w:rPr>
          <w:rFonts w:ascii="Times New Roman" w:hAnsi="Times New Roman" w:cs="Times New Roman"/>
        </w:rPr>
      </w:pPr>
    </w:p>
    <w:p w14:paraId="3D7A690C" w14:textId="4B13717A" w:rsidR="00AB07A2" w:rsidRPr="00AB07A2" w:rsidRDefault="00AB07A2" w:rsidP="00AB07A2">
      <w:pPr>
        <w:pStyle w:val="ListParagraph"/>
        <w:numPr>
          <w:ilvl w:val="0"/>
          <w:numId w:val="1"/>
        </w:numPr>
        <w:ind w:left="450"/>
        <w:rPr>
          <w:rFonts w:ascii="Times New Roman" w:hAnsi="Times New Roman" w:cs="Times New Roman"/>
          <w:u w:val="single"/>
        </w:rPr>
      </w:pPr>
      <w:r w:rsidRPr="00AB07A2">
        <w:rPr>
          <w:rFonts w:ascii="Times New Roman" w:hAnsi="Times New Roman" w:cs="Times New Roman"/>
          <w:u w:val="single"/>
        </w:rPr>
        <w:t>Accreditation</w:t>
      </w:r>
      <w:ins w:id="19" w:author="Patterson, Cornelia" w:date="2021-03-22T11:42:00Z">
        <w:r w:rsidR="00C0539E">
          <w:rPr>
            <w:rFonts w:ascii="Times New Roman" w:hAnsi="Times New Roman" w:cs="Times New Roman"/>
            <w:u w:val="single"/>
          </w:rPr>
          <w:t xml:space="preserve"> &amp; Licensure/Certification</w:t>
        </w:r>
      </w:ins>
    </w:p>
    <w:p w14:paraId="1C1CBEEA" w14:textId="4C65D99B"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Does the program intend to seek accreditation?  </w:t>
      </w:r>
    </w:p>
    <w:p w14:paraId="15D4CA69"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If so, what is the name of the agency that would accredit the program?  </w:t>
      </w:r>
      <w:r w:rsidRPr="00AB07A2">
        <w:rPr>
          <w:rFonts w:ascii="Times New Roman" w:hAnsi="Times New Roman" w:cs="Times New Roman"/>
        </w:rPr>
        <w:tab/>
      </w:r>
      <w:r w:rsidRPr="00AB07A2">
        <w:rPr>
          <w:rFonts w:ascii="Times New Roman" w:hAnsi="Times New Roman" w:cs="Times New Roman"/>
        </w:rPr>
        <w:tab/>
      </w:r>
    </w:p>
    <w:p w14:paraId="1F65E8DA"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Has it been contacted and what is the plan and timeline for accreditation? </w:t>
      </w:r>
    </w:p>
    <w:p w14:paraId="23A2AA58" w14:textId="43F5336E" w:rsidR="00AB07A2" w:rsidRDefault="00AB07A2" w:rsidP="00AB07A2">
      <w:pPr>
        <w:pStyle w:val="ListParagraph"/>
        <w:numPr>
          <w:ilvl w:val="0"/>
          <w:numId w:val="11"/>
        </w:numPr>
        <w:ind w:left="810"/>
        <w:rPr>
          <w:ins w:id="20" w:author="Patterson, Cornelia" w:date="2021-03-22T11:42:00Z"/>
          <w:rFonts w:ascii="Times New Roman" w:hAnsi="Times New Roman" w:cs="Times New Roman"/>
        </w:rPr>
      </w:pPr>
      <w:r w:rsidRPr="00AB07A2">
        <w:rPr>
          <w:rFonts w:ascii="Times New Roman" w:hAnsi="Times New Roman" w:cs="Times New Roman"/>
        </w:rPr>
        <w:t>Is the curriculum in accord with its standards?</w:t>
      </w:r>
    </w:p>
    <w:p w14:paraId="30C2E232" w14:textId="5171AC2D" w:rsidR="00C0539E" w:rsidRDefault="00C0539E" w:rsidP="00AB07A2">
      <w:pPr>
        <w:pStyle w:val="ListParagraph"/>
        <w:numPr>
          <w:ilvl w:val="0"/>
          <w:numId w:val="11"/>
        </w:numPr>
        <w:ind w:left="810"/>
        <w:rPr>
          <w:ins w:id="21" w:author="Patterson, Cornelia" w:date="2021-03-22T11:43:00Z"/>
          <w:rFonts w:ascii="Times New Roman" w:hAnsi="Times New Roman" w:cs="Times New Roman"/>
        </w:rPr>
      </w:pPr>
      <w:ins w:id="22" w:author="Patterson, Cornelia" w:date="2021-03-22T11:42:00Z">
        <w:r>
          <w:rPr>
            <w:rFonts w:ascii="Times New Roman" w:hAnsi="Times New Roman" w:cs="Times New Roman"/>
          </w:rPr>
          <w:t>Is this program des</w:t>
        </w:r>
      </w:ins>
      <w:ins w:id="23" w:author="Patterson, Cornelia" w:date="2021-03-22T11:43:00Z">
        <w:r>
          <w:rPr>
            <w:rFonts w:ascii="Times New Roman" w:hAnsi="Times New Roman" w:cs="Times New Roman"/>
          </w:rPr>
          <w:t>igned to meet educational requirements for a specific professional licensure or certification? If yes, please respond to the following questions.</w:t>
        </w:r>
      </w:ins>
    </w:p>
    <w:p w14:paraId="7B2444F0" w14:textId="5678ADEE" w:rsidR="00C0539E" w:rsidRDefault="00C0539E" w:rsidP="00C0539E">
      <w:pPr>
        <w:pStyle w:val="ListParagraph"/>
        <w:numPr>
          <w:ilvl w:val="1"/>
          <w:numId w:val="11"/>
        </w:numPr>
        <w:ind w:left="1440"/>
        <w:rPr>
          <w:ins w:id="24" w:author="Patterson, Cornelia" w:date="2021-03-22T11:43:00Z"/>
          <w:rFonts w:ascii="Times New Roman" w:hAnsi="Times New Roman" w:cs="Times New Roman"/>
        </w:rPr>
      </w:pPr>
      <w:ins w:id="25" w:author="Patterson, Cornelia" w:date="2021-03-22T11:43:00Z">
        <w:r>
          <w:rPr>
            <w:rFonts w:ascii="Times New Roman" w:hAnsi="Times New Roman" w:cs="Times New Roman"/>
          </w:rPr>
          <w:t>Is the license/certification required for employment in this occupation?</w:t>
        </w:r>
      </w:ins>
    </w:p>
    <w:p w14:paraId="4939F369" w14:textId="138A6DA7" w:rsidR="00C0539E" w:rsidRPr="00C0539E" w:rsidRDefault="00C0539E" w:rsidP="00C0539E">
      <w:pPr>
        <w:pStyle w:val="ListParagraph"/>
        <w:numPr>
          <w:ilvl w:val="1"/>
          <w:numId w:val="11"/>
        </w:numPr>
        <w:ind w:left="1440"/>
        <w:rPr>
          <w:rFonts w:ascii="Times New Roman" w:hAnsi="Times New Roman" w:cs="Times New Roman"/>
        </w:rPr>
      </w:pPr>
      <w:ins w:id="26" w:author="Patterson, Cornelia" w:date="2021-03-22T11:44:00Z">
        <w:r>
          <w:rPr>
            <w:rFonts w:ascii="Times New Roman" w:hAnsi="Times New Roman" w:cs="Times New Roman"/>
          </w:rPr>
          <w:t>Is completion of the program sufficient to meet state licensing requirements?</w:t>
        </w:r>
      </w:ins>
    </w:p>
    <w:p w14:paraId="7FF23F78" w14:textId="77777777" w:rsidR="00B0069B" w:rsidRPr="00AB07A2" w:rsidRDefault="00B0069B" w:rsidP="00B0069B">
      <w:pPr>
        <w:pStyle w:val="ListParagraph"/>
        <w:ind w:left="810"/>
        <w:rPr>
          <w:rFonts w:ascii="Times New Roman" w:hAnsi="Times New Roman" w:cs="Times New Roman"/>
        </w:rPr>
      </w:pPr>
    </w:p>
    <w:p w14:paraId="326DBFD2" w14:textId="77777777" w:rsidR="00AB07A2" w:rsidRPr="00AB07A2" w:rsidRDefault="00AB07A2" w:rsidP="00B0069B">
      <w:pPr>
        <w:widowControl w:val="0"/>
        <w:numPr>
          <w:ilvl w:val="0"/>
          <w:numId w:val="1"/>
        </w:numPr>
        <w:suppressAutoHyphens/>
        <w:autoSpaceDE w:val="0"/>
        <w:autoSpaceDN w:val="0"/>
        <w:adjustRightInd w:val="0"/>
        <w:ind w:left="450"/>
        <w:rPr>
          <w:rFonts w:ascii="Times New Roman" w:hAnsi="Times New Roman" w:cs="Times New Roman"/>
          <w:spacing w:val="-3"/>
        </w:rPr>
      </w:pPr>
      <w:r w:rsidRPr="00AB07A2">
        <w:rPr>
          <w:rFonts w:ascii="Times New Roman" w:hAnsi="Times New Roman" w:cs="Times New Roman"/>
          <w:spacing w:val="-3"/>
          <w:u w:val="single"/>
        </w:rPr>
        <w:t>Faculty and Instruction</w:t>
      </w:r>
    </w:p>
    <w:p w14:paraId="3764AA90" w14:textId="3F2DFE27" w:rsidR="00AB07A2" w:rsidRP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 xml:space="preserve">Who will be teaching, what is their </w:t>
      </w:r>
      <w:r w:rsidR="007B385C">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sidR="007B385C">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p>
    <w:p w14:paraId="740339D8" w14:textId="4B0F187B" w:rsidR="00C0539E" w:rsidRPr="00C0539E" w:rsidRDefault="00C0539E" w:rsidP="00C0539E">
      <w:pPr>
        <w:pStyle w:val="Heading4"/>
        <w:numPr>
          <w:ilvl w:val="0"/>
          <w:numId w:val="12"/>
        </w:numPr>
        <w:spacing w:before="0"/>
        <w:ind w:left="810"/>
        <w:rPr>
          <w:ins w:id="27" w:author="Patterson, Cornelia" w:date="2021-03-22T11:47:00Z"/>
          <w:rFonts w:ascii="Times New Roman" w:hAnsi="Times New Roman" w:cs="Times New Roman"/>
          <w:i w:val="0"/>
          <w:color w:val="auto"/>
          <w:sz w:val="24"/>
          <w:szCs w:val="24"/>
        </w:rPr>
      </w:pPr>
      <w:ins w:id="28" w:author="Patterson, Cornelia" w:date="2021-03-22T11:47:00Z">
        <w:r>
          <w:rPr>
            <w:rFonts w:ascii="Times New Roman" w:hAnsi="Times New Roman" w:cs="Times New Roman"/>
            <w:i w:val="0"/>
            <w:color w:val="auto"/>
            <w:sz w:val="24"/>
            <w:szCs w:val="24"/>
          </w:rPr>
          <w:t>Will new faculty expertise or new faculty members be needed to operate this program?</w:t>
        </w:r>
      </w:ins>
    </w:p>
    <w:p w14:paraId="01CA919D" w14:textId="58644F93" w:rsidR="007B385C" w:rsidRDefault="00C0539E" w:rsidP="00C0539E">
      <w:pPr>
        <w:pStyle w:val="Heading4"/>
        <w:numPr>
          <w:ilvl w:val="1"/>
          <w:numId w:val="12"/>
        </w:numPr>
        <w:spacing w:before="0"/>
        <w:rPr>
          <w:ins w:id="29" w:author="Patterson, Cornelia" w:date="2021-03-22T11:49:00Z"/>
          <w:rFonts w:ascii="Times New Roman" w:hAnsi="Times New Roman" w:cs="Times New Roman"/>
          <w:i w:val="0"/>
          <w:color w:val="auto"/>
          <w:sz w:val="24"/>
          <w:szCs w:val="24"/>
        </w:rPr>
      </w:pPr>
      <w:ins w:id="30" w:author="Patterson, Cornelia" w:date="2021-03-22T11:48:00Z">
        <w:r>
          <w:rPr>
            <w:rFonts w:ascii="Times New Roman" w:hAnsi="Times New Roman" w:cs="Times New Roman"/>
            <w:i w:val="0"/>
            <w:color w:val="auto"/>
            <w:sz w:val="24"/>
            <w:szCs w:val="24"/>
          </w:rPr>
          <w:t>If yes, is there approval to hire new</w:t>
        </w:r>
      </w:ins>
      <w:ins w:id="31" w:author="Patterson, Cornelia" w:date="2021-03-22T11:49:00Z">
        <w:r>
          <w:rPr>
            <w:rFonts w:ascii="Times New Roman" w:hAnsi="Times New Roman" w:cs="Times New Roman"/>
            <w:i w:val="0"/>
            <w:color w:val="auto"/>
            <w:sz w:val="24"/>
            <w:szCs w:val="24"/>
          </w:rPr>
          <w:t xml:space="preserve"> appropriately credentialed</w:t>
        </w:r>
      </w:ins>
      <w:ins w:id="32" w:author="Patterson, Cornelia" w:date="2021-03-22T11:48:00Z">
        <w:r>
          <w:rPr>
            <w:rFonts w:ascii="Times New Roman" w:hAnsi="Times New Roman" w:cs="Times New Roman"/>
            <w:i w:val="0"/>
            <w:color w:val="auto"/>
            <w:sz w:val="24"/>
            <w:szCs w:val="24"/>
          </w:rPr>
          <w:t xml:space="preserve"> faculty members?</w:t>
        </w:r>
      </w:ins>
      <w:ins w:id="33" w:author="Patterson, Cornelia" w:date="2021-03-22T11:49:00Z">
        <w:r>
          <w:rPr>
            <w:rFonts w:ascii="Times New Roman" w:hAnsi="Times New Roman" w:cs="Times New Roman"/>
            <w:i w:val="0"/>
            <w:color w:val="auto"/>
            <w:sz w:val="24"/>
            <w:szCs w:val="24"/>
          </w:rPr>
          <w:t xml:space="preserve"> </w:t>
        </w:r>
      </w:ins>
    </w:p>
    <w:p w14:paraId="47ECCC6F" w14:textId="45554E3E" w:rsidR="00C0539E" w:rsidRPr="00C0539E" w:rsidRDefault="00C0539E" w:rsidP="00C0539E">
      <w:pPr>
        <w:pStyle w:val="Heading4"/>
        <w:numPr>
          <w:ilvl w:val="1"/>
          <w:numId w:val="12"/>
        </w:numPr>
        <w:spacing w:before="0"/>
        <w:rPr>
          <w:ins w:id="34" w:author="Patterson, Cornelia" w:date="2021-03-22T11:48:00Z"/>
          <w:rFonts w:ascii="Times New Roman" w:hAnsi="Times New Roman" w:cs="Times New Roman"/>
          <w:i w:val="0"/>
          <w:color w:val="auto"/>
          <w:sz w:val="24"/>
          <w:szCs w:val="24"/>
        </w:rPr>
      </w:pPr>
      <w:ins w:id="35" w:author="Patterson, Cornelia" w:date="2021-03-22T11:49:00Z">
        <w:r>
          <w:rPr>
            <w:rFonts w:ascii="Times New Roman" w:hAnsi="Times New Roman" w:cs="Times New Roman"/>
            <w:i w:val="0"/>
            <w:color w:val="auto"/>
            <w:sz w:val="24"/>
            <w:szCs w:val="24"/>
          </w:rPr>
          <w:t>If no, provide an explanation o</w:t>
        </w:r>
      </w:ins>
      <w:ins w:id="36" w:author="Patterson, Cornelia" w:date="2021-03-22T11:50:00Z">
        <w:r>
          <w:rPr>
            <w:rFonts w:ascii="Times New Roman" w:hAnsi="Times New Roman" w:cs="Times New Roman"/>
            <w:i w:val="0"/>
            <w:color w:val="auto"/>
            <w:sz w:val="24"/>
            <w:szCs w:val="24"/>
          </w:rPr>
          <w:t>f existing faculty capacity</w:t>
        </w:r>
      </w:ins>
      <w:ins w:id="37" w:author="Patterson, Cornelia" w:date="2021-03-22T11:49:00Z">
        <w:r w:rsidRPr="00C0539E">
          <w:rPr>
            <w:rFonts w:ascii="Times New Roman" w:hAnsi="Times New Roman" w:cs="Times New Roman"/>
            <w:i w:val="0"/>
            <w:color w:val="auto"/>
            <w:sz w:val="24"/>
            <w:szCs w:val="24"/>
          </w:rPr>
          <w:t>?</w:t>
        </w:r>
      </w:ins>
    </w:p>
    <w:p w14:paraId="13DA1C36" w14:textId="66937EC8" w:rsidR="00C0539E" w:rsidRPr="00C0539E" w:rsidRDefault="00C0539E" w:rsidP="00C0539E">
      <w:pPr>
        <w:pStyle w:val="Heading4"/>
        <w:numPr>
          <w:ilvl w:val="1"/>
          <w:numId w:val="12"/>
        </w:numPr>
        <w:spacing w:before="0"/>
        <w:rPr>
          <w:rFonts w:ascii="Times New Roman" w:hAnsi="Times New Roman" w:cs="Times New Roman"/>
          <w:i w:val="0"/>
          <w:color w:val="auto"/>
          <w:sz w:val="24"/>
          <w:szCs w:val="24"/>
        </w:rPr>
      </w:pPr>
      <w:r w:rsidRPr="00C0539E">
        <w:rPr>
          <w:rFonts w:ascii="Times New Roman" w:hAnsi="Times New Roman" w:cs="Times New Roman"/>
          <w:i w:val="0"/>
          <w:color w:val="auto"/>
          <w:sz w:val="24"/>
          <w:szCs w:val="24"/>
        </w:rPr>
        <w:t>How will new faculty for the program be selected?  By whom?</w:t>
      </w:r>
    </w:p>
    <w:p w14:paraId="3976CE34" w14:textId="0ED6F2C3" w:rsidR="00AB07A2" w:rsidRPr="007B385C" w:rsidRDefault="00AB07A2" w:rsidP="007B385C">
      <w:pPr>
        <w:pStyle w:val="Heading4"/>
        <w:numPr>
          <w:ilvl w:val="0"/>
          <w:numId w:val="12"/>
        </w:numPr>
        <w:spacing w:before="0"/>
        <w:ind w:left="810"/>
        <w:rPr>
          <w:rFonts w:ascii="Times New Roman" w:hAnsi="Times New Roman" w:cs="Times New Roman"/>
          <w:i w:val="0"/>
          <w:color w:val="auto"/>
          <w:sz w:val="24"/>
          <w:szCs w:val="24"/>
        </w:rPr>
      </w:pPr>
      <w:r w:rsidRPr="007B385C">
        <w:rPr>
          <w:rFonts w:ascii="Times New Roman" w:hAnsi="Times New Roman" w:cs="Times New Roman"/>
          <w:i w:val="0"/>
          <w:iCs w:val="0"/>
          <w:color w:val="auto"/>
          <w:sz w:val="24"/>
          <w:szCs w:val="24"/>
        </w:rPr>
        <w:t xml:space="preserve">What are the minimal qualifications expected of instructors in the program? HLC has </w:t>
      </w:r>
      <w:r w:rsidR="00B0069B" w:rsidRPr="007B385C">
        <w:rPr>
          <w:rFonts w:ascii="Times New Roman" w:hAnsi="Times New Roman" w:cs="Times New Roman"/>
          <w:i w:val="0"/>
          <w:iCs w:val="0"/>
          <w:color w:val="000000" w:themeColor="text1"/>
          <w:sz w:val="24"/>
          <w:szCs w:val="24"/>
        </w:rPr>
        <w:t>g</w:t>
      </w:r>
      <w:r w:rsidRPr="007B385C">
        <w:rPr>
          <w:rFonts w:ascii="Times New Roman" w:hAnsi="Times New Roman" w:cs="Times New Roman"/>
          <w:i w:val="0"/>
          <w:iCs w:val="0"/>
          <w:color w:val="000000" w:themeColor="text1"/>
          <w:sz w:val="24"/>
          <w:szCs w:val="24"/>
        </w:rPr>
        <w:t xml:space="preserve">uidelines on </w:t>
      </w:r>
      <w:hyperlink r:id="rId8" w:history="1">
        <w:r w:rsidR="007B385C" w:rsidRPr="007B385C">
          <w:rPr>
            <w:rStyle w:val="Hyperlink"/>
            <w:rFonts w:ascii="Times New Roman" w:hAnsi="Times New Roman" w:cs="Times New Roman"/>
            <w:i w:val="0"/>
            <w:iCs w:val="0"/>
            <w:sz w:val="24"/>
            <w:szCs w:val="24"/>
          </w:rPr>
          <w:t>faculty qualifications</w:t>
        </w:r>
      </w:hyperlink>
      <w:r w:rsidR="007B385C" w:rsidRPr="007B385C">
        <w:rPr>
          <w:rFonts w:ascii="Times New Roman" w:hAnsi="Times New Roman" w:cs="Times New Roman"/>
          <w:i w:val="0"/>
          <w:iCs w:val="0"/>
          <w:sz w:val="24"/>
          <w:szCs w:val="24"/>
        </w:rPr>
        <w:t>.</w:t>
      </w:r>
    </w:p>
    <w:p w14:paraId="1DD160A8" w14:textId="0B79DA01" w:rsid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What body will oversee the curriculum?</w:t>
      </w:r>
    </w:p>
    <w:p w14:paraId="5CAD1222" w14:textId="77777777" w:rsidR="00B0069B" w:rsidRPr="00B0069B" w:rsidRDefault="00B0069B" w:rsidP="00B0069B">
      <w:pPr>
        <w:rPr>
          <w:lang w:eastAsia="en-US"/>
        </w:rPr>
      </w:pPr>
    </w:p>
    <w:p w14:paraId="0475D69D" w14:textId="77777777" w:rsidR="00AB07A2" w:rsidRPr="00AB07A2" w:rsidRDefault="00AB07A2" w:rsidP="00B0069B">
      <w:pPr>
        <w:widowControl w:val="0"/>
        <w:numPr>
          <w:ilvl w:val="0"/>
          <w:numId w:val="1"/>
        </w:numPr>
        <w:suppressAutoHyphens/>
        <w:autoSpaceDE w:val="0"/>
        <w:autoSpaceDN w:val="0"/>
        <w:adjustRightInd w:val="0"/>
        <w:spacing w:line="240" w:lineRule="atLeast"/>
        <w:ind w:left="360"/>
        <w:rPr>
          <w:rFonts w:ascii="Times New Roman" w:hAnsi="Times New Roman" w:cs="Times New Roman"/>
          <w:spacing w:val="-3"/>
        </w:rPr>
      </w:pPr>
      <w:r w:rsidRPr="00AB07A2">
        <w:rPr>
          <w:rFonts w:ascii="Times New Roman" w:hAnsi="Times New Roman" w:cs="Times New Roman"/>
          <w:spacing w:val="-3"/>
          <w:u w:val="single"/>
        </w:rPr>
        <w:t>Admission Requirements</w:t>
      </w:r>
    </w:p>
    <w:p w14:paraId="37B706C0" w14:textId="22DBF907" w:rsidR="00AB07A2" w:rsidRPr="00B0069B" w:rsidRDefault="00AB07A2" w:rsidP="00B0069B">
      <w:pPr>
        <w:pStyle w:val="ListParagraph"/>
        <w:numPr>
          <w:ilvl w:val="0"/>
          <w:numId w:val="14"/>
        </w:numPr>
        <w:ind w:left="810"/>
        <w:rPr>
          <w:rFonts w:ascii="Times New Roman" w:hAnsi="Times New Roman" w:cs="Times New Roman"/>
        </w:rPr>
      </w:pPr>
      <w:r w:rsidRPr="00B0069B">
        <w:rPr>
          <w:rFonts w:ascii="Times New Roman" w:hAnsi="Times New Roman" w:cs="Times New Roman"/>
        </w:rPr>
        <w:t>What are the criteria for admission into the program?  Be specific.</w:t>
      </w:r>
    </w:p>
    <w:p w14:paraId="038AB2B2" w14:textId="0BD87C4E" w:rsidR="00AB07A2" w:rsidRDefault="00AB07A2" w:rsidP="00B0069B">
      <w:pPr>
        <w:pStyle w:val="ListParagraph"/>
        <w:numPr>
          <w:ilvl w:val="0"/>
          <w:numId w:val="14"/>
        </w:numPr>
        <w:ind w:left="810"/>
        <w:rPr>
          <w:rFonts w:ascii="Times New Roman" w:hAnsi="Times New Roman" w:cs="Times New Roman"/>
        </w:rPr>
      </w:pPr>
      <w:r w:rsidRPr="00AB07A2">
        <w:rPr>
          <w:rFonts w:ascii="Times New Roman" w:hAnsi="Times New Roman" w:cs="Times New Roman"/>
        </w:rPr>
        <w:t>Are there any limits on the number of enrollments?  If yes, what criteria will be used to make selections?</w:t>
      </w:r>
    </w:p>
    <w:p w14:paraId="73479AFD" w14:textId="77777777" w:rsidR="00896C05" w:rsidRPr="00AB07A2" w:rsidRDefault="00896C05" w:rsidP="00896C05">
      <w:pPr>
        <w:pStyle w:val="ListParagraph"/>
        <w:ind w:left="810"/>
        <w:rPr>
          <w:rFonts w:ascii="Times New Roman" w:hAnsi="Times New Roman" w:cs="Times New Roman"/>
        </w:rPr>
      </w:pPr>
    </w:p>
    <w:p w14:paraId="3835A23F" w14:textId="77777777" w:rsidR="00AB07A2" w:rsidRPr="00AB07A2" w:rsidRDefault="00AB07A2" w:rsidP="00896C05">
      <w:pPr>
        <w:pStyle w:val="ListParagraph"/>
        <w:numPr>
          <w:ilvl w:val="0"/>
          <w:numId w:val="1"/>
        </w:numPr>
        <w:spacing w:after="160" w:line="259" w:lineRule="auto"/>
        <w:ind w:left="360"/>
        <w:rPr>
          <w:rFonts w:ascii="Times New Roman" w:hAnsi="Times New Roman" w:cs="Times New Roman"/>
        </w:rPr>
      </w:pPr>
      <w:r w:rsidRPr="00AB07A2">
        <w:rPr>
          <w:rFonts w:ascii="Times New Roman" w:hAnsi="Times New Roman" w:cs="Times New Roman"/>
          <w:spacing w:val="-3"/>
          <w:u w:val="single"/>
        </w:rPr>
        <w:t>Administration</w:t>
      </w:r>
    </w:p>
    <w:p w14:paraId="7C9E2E2A" w14:textId="7839CCBB" w:rsidR="00AB07A2" w:rsidRPr="00896C05" w:rsidRDefault="00AB07A2" w:rsidP="00896C05">
      <w:pPr>
        <w:pStyle w:val="ListParagraph"/>
        <w:numPr>
          <w:ilvl w:val="0"/>
          <w:numId w:val="15"/>
        </w:numPr>
        <w:rPr>
          <w:rFonts w:ascii="Times New Roman" w:hAnsi="Times New Roman" w:cs="Times New Roman"/>
        </w:rPr>
      </w:pPr>
      <w:r w:rsidRPr="00896C05">
        <w:rPr>
          <w:rFonts w:ascii="Times New Roman" w:hAnsi="Times New Roman" w:cs="Times New Roman"/>
        </w:rPr>
        <w:t>What academic unit will be home to the program?</w:t>
      </w:r>
    </w:p>
    <w:p w14:paraId="5B5DF4F2" w14:textId="10C7FF4E" w:rsidR="00AB07A2" w:rsidRDefault="00AB07A2" w:rsidP="00AB07A2">
      <w:pPr>
        <w:pStyle w:val="ListParagraph"/>
        <w:numPr>
          <w:ilvl w:val="0"/>
          <w:numId w:val="15"/>
        </w:numPr>
        <w:rPr>
          <w:rFonts w:ascii="Times New Roman" w:hAnsi="Times New Roman" w:cs="Times New Roman"/>
        </w:rPr>
      </w:pPr>
      <w:r w:rsidRPr="00AB07A2">
        <w:rPr>
          <w:rFonts w:ascii="Times New Roman" w:hAnsi="Times New Roman" w:cs="Times New Roman"/>
        </w:rPr>
        <w:t>How will administrative support be provided?</w:t>
      </w:r>
    </w:p>
    <w:p w14:paraId="57E988A1" w14:textId="77777777" w:rsidR="009E4B53" w:rsidRPr="007B385C" w:rsidRDefault="009E4B53" w:rsidP="007B385C">
      <w:pPr>
        <w:rPr>
          <w:rFonts w:ascii="Times New Roman" w:hAnsi="Times New Roman" w:cs="Times New Roman"/>
        </w:rPr>
      </w:pPr>
    </w:p>
    <w:p w14:paraId="3E8AD323" w14:textId="77777777" w:rsidR="00AB07A2" w:rsidRPr="00AB07A2" w:rsidRDefault="00AB07A2" w:rsidP="00896C05">
      <w:pPr>
        <w:widowControl w:val="0"/>
        <w:numPr>
          <w:ilvl w:val="0"/>
          <w:numId w:val="1"/>
        </w:numPr>
        <w:suppressAutoHyphens/>
        <w:autoSpaceDE w:val="0"/>
        <w:autoSpaceDN w:val="0"/>
        <w:adjustRightInd w:val="0"/>
        <w:ind w:left="360"/>
        <w:rPr>
          <w:rFonts w:ascii="Times New Roman" w:hAnsi="Times New Roman" w:cs="Times New Roman"/>
          <w:spacing w:val="-3"/>
        </w:rPr>
      </w:pPr>
      <w:r w:rsidRPr="00AB07A2">
        <w:rPr>
          <w:rFonts w:ascii="Times New Roman" w:hAnsi="Times New Roman" w:cs="Times New Roman"/>
          <w:spacing w:val="-3"/>
          <w:u w:val="single"/>
        </w:rPr>
        <w:t>Timing</w:t>
      </w:r>
    </w:p>
    <w:p w14:paraId="6ED2BCC7" w14:textId="08A6AD82" w:rsidR="00AB07A2" w:rsidRPr="00AB07A2"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When do you want the program to start?  Please be aware of the levels of approval and timelines required for internal and external approvals as outlined in th</w:t>
      </w:r>
      <w:r w:rsidR="00F0111B">
        <w:rPr>
          <w:rFonts w:ascii="Times New Roman" w:hAnsi="Times New Roman" w:cs="Times New Roman"/>
        </w:rPr>
        <w:t>e</w:t>
      </w:r>
      <w:r w:rsidRPr="00AB07A2">
        <w:rPr>
          <w:rFonts w:ascii="Times New Roman" w:hAnsi="Times New Roman" w:cs="Times New Roman"/>
        </w:rPr>
        <w:t xml:space="preserve"> manual (new programs must be approved by ODHE and HLC before being advertised).</w:t>
      </w:r>
    </w:p>
    <w:p w14:paraId="49CE9D26" w14:textId="77777777" w:rsidR="00896C05"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 xml:space="preserve">If the program will be “phased-in,” describe the process. </w:t>
      </w:r>
    </w:p>
    <w:p w14:paraId="1273F169" w14:textId="77777777" w:rsidR="00896C05" w:rsidRDefault="00896C05" w:rsidP="00896C05">
      <w:pPr>
        <w:ind w:left="360"/>
        <w:rPr>
          <w:rFonts w:ascii="Times New Roman" w:hAnsi="Times New Roman" w:cs="Times New Roman"/>
          <w:spacing w:val="-3"/>
          <w:u w:val="single"/>
        </w:rPr>
      </w:pPr>
    </w:p>
    <w:p w14:paraId="317D7B7D" w14:textId="055C4FA2" w:rsidR="00AB07A2" w:rsidRPr="00896C05" w:rsidRDefault="00AB07A2" w:rsidP="00896C05">
      <w:pPr>
        <w:pStyle w:val="ListParagraph"/>
        <w:numPr>
          <w:ilvl w:val="0"/>
          <w:numId w:val="1"/>
        </w:numPr>
        <w:ind w:left="360"/>
        <w:rPr>
          <w:rFonts w:ascii="Times New Roman" w:hAnsi="Times New Roman" w:cs="Times New Roman"/>
        </w:rPr>
      </w:pPr>
      <w:r w:rsidRPr="00896C05">
        <w:rPr>
          <w:rFonts w:ascii="Times New Roman" w:hAnsi="Times New Roman" w:cs="Times New Roman"/>
          <w:spacing w:val="-3"/>
          <w:u w:val="single"/>
        </w:rPr>
        <w:t>Budget and Financial Implications</w:t>
      </w:r>
    </w:p>
    <w:p w14:paraId="35F731BE" w14:textId="64065C98" w:rsidR="00AB07A2" w:rsidRPr="00F9552D" w:rsidRDefault="00AB07A2" w:rsidP="00F9552D">
      <w:pPr>
        <w:pStyle w:val="ListParagraph"/>
        <w:numPr>
          <w:ilvl w:val="1"/>
          <w:numId w:val="1"/>
        </w:numPr>
        <w:ind w:left="720"/>
        <w:rPr>
          <w:rFonts w:ascii="Times New Roman" w:hAnsi="Times New Roman" w:cs="Times New Roman"/>
          <w:spacing w:val="-3"/>
        </w:rPr>
      </w:pPr>
      <w:r w:rsidRPr="00F9552D">
        <w:rPr>
          <w:rFonts w:ascii="Times New Roman" w:hAnsi="Times New Roman" w:cs="Times New Roman"/>
          <w:spacing w:val="-3"/>
        </w:rPr>
        <w:lastRenderedPageBreak/>
        <w:t>What is the financial impact of the program (projected income and expenses), including resource needs such as personnel, space renovations, equipment and technology, library resources, waivers, etc. immediately, and into the next five years?</w:t>
      </w:r>
    </w:p>
    <w:p w14:paraId="3B1993C6" w14:textId="77777777" w:rsidR="00F9552D" w:rsidRPr="00AB07A2" w:rsidRDefault="00F9552D" w:rsidP="00F9552D">
      <w:pPr>
        <w:pStyle w:val="ListParagraph"/>
        <w:rPr>
          <w:rFonts w:ascii="Times New Roman" w:hAnsi="Times New Roman" w:cs="Times New Roman"/>
          <w:spacing w:val="-3"/>
        </w:rPr>
      </w:pPr>
    </w:p>
    <w:p w14:paraId="673C1CDD" w14:textId="77777777" w:rsidR="00AB07A2" w:rsidRPr="00AB07A2" w:rsidRDefault="00AB07A2" w:rsidP="00F9552D">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082C3822" w14:textId="6A4830A8" w:rsidR="00AB07A2" w:rsidRPr="00AB07A2" w:rsidRDefault="00AB07A2" w:rsidP="00F9552D">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sidR="004110B9">
        <w:rPr>
          <w:rFonts w:ascii="Times New Roman" w:hAnsi="Times New Roman" w:cs="Times New Roman"/>
        </w:rPr>
        <w:t>are</w:t>
      </w:r>
      <w:r w:rsidRPr="00AB07A2">
        <w:rPr>
          <w:rFonts w:ascii="Times New Roman" w:hAnsi="Times New Roman" w:cs="Times New Roman"/>
        </w:rPr>
        <w:t xml:space="preserve"> the program</w:t>
      </w:r>
      <w:r w:rsidR="00F9552D">
        <w:rPr>
          <w:rFonts w:ascii="Times New Roman" w:hAnsi="Times New Roman" w:cs="Times New Roman"/>
        </w:rPr>
        <w:t>’s</w:t>
      </w:r>
      <w:r w:rsidRPr="00AB07A2">
        <w:rPr>
          <w:rFonts w:ascii="Times New Roman" w:hAnsi="Times New Roman" w:cs="Times New Roman"/>
        </w:rPr>
        <w:t xml:space="preserve"> instructional learning outcomes? </w:t>
      </w:r>
    </w:p>
    <w:p w14:paraId="23722EC5"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6E78FACE" w14:textId="0DD4C48A"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 program prepare for future program reviews (see </w:t>
      </w:r>
      <w:hyperlink r:id="rId9" w:history="1">
        <w:r w:rsidRPr="00AB07A2">
          <w:rPr>
            <w:rStyle w:val="Hyperlink"/>
            <w:rFonts w:ascii="Times New Roman" w:hAnsi="Times New Roman" w:cs="Times New Roman"/>
          </w:rPr>
          <w:t>Program Review Committee documentation</w:t>
        </w:r>
      </w:hyperlink>
      <w:r w:rsidRPr="00AB07A2">
        <w:rPr>
          <w:rFonts w:ascii="Times New Roman" w:hAnsi="Times New Roman" w:cs="Times New Roman"/>
        </w:rPr>
        <w:t>)?</w:t>
      </w:r>
    </w:p>
    <w:p w14:paraId="323A965D"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How will individual student success in the program be measured?</w:t>
      </w:r>
    </w:p>
    <w:p w14:paraId="27B4B929" w14:textId="77777777" w:rsidR="00AB07A2" w:rsidRPr="00AB07A2" w:rsidRDefault="00AB07A2" w:rsidP="00AB07A2">
      <w:pPr>
        <w:pStyle w:val="ListParagraph"/>
        <w:ind w:left="360"/>
        <w:rPr>
          <w:rFonts w:ascii="Times New Roman" w:hAnsi="Times New Roman" w:cs="Times New Roman"/>
        </w:rPr>
      </w:pPr>
    </w:p>
    <w:sectPr w:rsidR="00AB07A2" w:rsidRPr="00AB07A2" w:rsidSect="000C0C63">
      <w:footerReference w:type="even" r:id="rId10"/>
      <w:footerReference w:type="defaul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482D0" w14:textId="77777777" w:rsidR="001B18FB" w:rsidRDefault="001B18FB" w:rsidP="007B385C">
      <w:r>
        <w:separator/>
      </w:r>
    </w:p>
  </w:endnote>
  <w:endnote w:type="continuationSeparator" w:id="0">
    <w:p w14:paraId="032FEC2B" w14:textId="77777777" w:rsidR="001B18FB" w:rsidRDefault="001B18FB" w:rsidP="007B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038896"/>
      <w:docPartObj>
        <w:docPartGallery w:val="Page Numbers (Bottom of Page)"/>
        <w:docPartUnique/>
      </w:docPartObj>
    </w:sdtPr>
    <w:sdtEndPr>
      <w:rPr>
        <w:rStyle w:val="PageNumber"/>
      </w:rPr>
    </w:sdtEndPr>
    <w:sdtContent>
      <w:p w14:paraId="24196137" w14:textId="02436215"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E4E6B" w14:textId="77777777" w:rsidR="007B385C" w:rsidRDefault="007B385C" w:rsidP="007B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512359"/>
      <w:docPartObj>
        <w:docPartGallery w:val="Page Numbers (Bottom of Page)"/>
        <w:docPartUnique/>
      </w:docPartObj>
    </w:sdtPr>
    <w:sdtEndPr>
      <w:rPr>
        <w:rStyle w:val="PageNumber"/>
      </w:rPr>
    </w:sdtEndPr>
    <w:sdtContent>
      <w:p w14:paraId="48308368" w14:textId="764F6582"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4D6995" w14:textId="77777777" w:rsidR="007B385C" w:rsidRDefault="007B385C" w:rsidP="007B3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9B49" w14:textId="77777777" w:rsidR="001B18FB" w:rsidRDefault="001B18FB" w:rsidP="007B385C">
      <w:r>
        <w:separator/>
      </w:r>
    </w:p>
  </w:footnote>
  <w:footnote w:type="continuationSeparator" w:id="0">
    <w:p w14:paraId="22BC5F79" w14:textId="77777777" w:rsidR="001B18FB" w:rsidRDefault="001B18FB" w:rsidP="007B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7F"/>
    <w:multiLevelType w:val="hybridMultilevel"/>
    <w:tmpl w:val="DBCA7AEA"/>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D8AB44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B76BB"/>
    <w:multiLevelType w:val="hybridMultilevel"/>
    <w:tmpl w:val="BACCBF12"/>
    <w:lvl w:ilvl="0" w:tplc="04090015">
      <w:start w:val="1"/>
      <w:numFmt w:val="upperLetter"/>
      <w:lvlText w:val="%1."/>
      <w:lvlJc w:val="left"/>
      <w:pPr>
        <w:ind w:left="720" w:hanging="360"/>
      </w:pPr>
      <w:rPr>
        <w:rFonts w:hint="default"/>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7"/>
  </w:num>
  <w:num w:numId="5">
    <w:abstractNumId w:val="3"/>
  </w:num>
  <w:num w:numId="6">
    <w:abstractNumId w:val="12"/>
  </w:num>
  <w:num w:numId="7">
    <w:abstractNumId w:val="15"/>
  </w:num>
  <w:num w:numId="8">
    <w:abstractNumId w:val="2"/>
  </w:num>
  <w:num w:numId="9">
    <w:abstractNumId w:val="13"/>
  </w:num>
  <w:num w:numId="10">
    <w:abstractNumId w:val="11"/>
  </w:num>
  <w:num w:numId="11">
    <w:abstractNumId w:val="14"/>
  </w:num>
  <w:num w:numId="12">
    <w:abstractNumId w:val="0"/>
  </w:num>
  <w:num w:numId="13">
    <w:abstractNumId w:val="10"/>
  </w:num>
  <w:num w:numId="14">
    <w:abstractNumId w:val="5"/>
  </w:num>
  <w:num w:numId="15">
    <w:abstractNumId w:val="4"/>
  </w:num>
  <w:num w:numId="16">
    <w:abstractNumId w:val="9"/>
  </w:num>
  <w:num w:numId="17">
    <w:abstractNumId w:val="8"/>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terson, Cornelia">
    <w15:presenceInfo w15:providerId="AD" w15:userId="S::patterc1@ohio.edu::7da284ba-2e27-406f-9fbb-4f9eb866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91320"/>
    <w:rsid w:val="000C0C63"/>
    <w:rsid w:val="00105B7F"/>
    <w:rsid w:val="001369A4"/>
    <w:rsid w:val="001A06D0"/>
    <w:rsid w:val="001B18FB"/>
    <w:rsid w:val="00374CF2"/>
    <w:rsid w:val="003818DC"/>
    <w:rsid w:val="003E55C9"/>
    <w:rsid w:val="004110B9"/>
    <w:rsid w:val="004B56D8"/>
    <w:rsid w:val="004C7E29"/>
    <w:rsid w:val="005F7360"/>
    <w:rsid w:val="006800AC"/>
    <w:rsid w:val="007B385C"/>
    <w:rsid w:val="00831631"/>
    <w:rsid w:val="00896C05"/>
    <w:rsid w:val="009832FD"/>
    <w:rsid w:val="009B0A2E"/>
    <w:rsid w:val="009E4102"/>
    <w:rsid w:val="009E4B53"/>
    <w:rsid w:val="00A10012"/>
    <w:rsid w:val="00A37A37"/>
    <w:rsid w:val="00A730C0"/>
    <w:rsid w:val="00AB07A2"/>
    <w:rsid w:val="00B0069B"/>
    <w:rsid w:val="00B3501F"/>
    <w:rsid w:val="00BF59C4"/>
    <w:rsid w:val="00C0539E"/>
    <w:rsid w:val="00C71963"/>
    <w:rsid w:val="00D776CE"/>
    <w:rsid w:val="00DD0507"/>
    <w:rsid w:val="00DD4ACF"/>
    <w:rsid w:val="00E03807"/>
    <w:rsid w:val="00F0111B"/>
    <w:rsid w:val="00F144F4"/>
    <w:rsid w:val="00F9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styleId="Header">
    <w:name w:val="header"/>
    <w:basedOn w:val="Normal"/>
    <w:link w:val="HeaderChar"/>
    <w:uiPriority w:val="99"/>
    <w:unhideWhenUsed/>
    <w:rsid w:val="007B385C"/>
    <w:pPr>
      <w:tabs>
        <w:tab w:val="center" w:pos="4680"/>
        <w:tab w:val="right" w:pos="9360"/>
      </w:tabs>
    </w:pPr>
  </w:style>
  <w:style w:type="character" w:customStyle="1" w:styleId="HeaderChar">
    <w:name w:val="Header Char"/>
    <w:basedOn w:val="DefaultParagraphFont"/>
    <w:link w:val="Header"/>
    <w:uiPriority w:val="99"/>
    <w:rsid w:val="007B385C"/>
  </w:style>
  <w:style w:type="paragraph" w:styleId="Footer">
    <w:name w:val="footer"/>
    <w:basedOn w:val="Normal"/>
    <w:link w:val="FooterChar"/>
    <w:uiPriority w:val="99"/>
    <w:unhideWhenUsed/>
    <w:rsid w:val="007B385C"/>
    <w:pPr>
      <w:tabs>
        <w:tab w:val="center" w:pos="4680"/>
        <w:tab w:val="right" w:pos="9360"/>
      </w:tabs>
    </w:pPr>
  </w:style>
  <w:style w:type="character" w:customStyle="1" w:styleId="FooterChar">
    <w:name w:val="Footer Char"/>
    <w:basedOn w:val="DefaultParagraphFont"/>
    <w:link w:val="Footer"/>
    <w:uiPriority w:val="99"/>
    <w:rsid w:val="007B385C"/>
  </w:style>
  <w:style w:type="character" w:styleId="PageNumber">
    <w:name w:val="page number"/>
    <w:basedOn w:val="DefaultParagraphFont"/>
    <w:uiPriority w:val="99"/>
    <w:semiHidden/>
    <w:unhideWhenUsed/>
    <w:rsid w:val="007B385C"/>
  </w:style>
  <w:style w:type="character" w:styleId="UnresolvedMention">
    <w:name w:val="Unresolved Mention"/>
    <w:basedOn w:val="DefaultParagraphFont"/>
    <w:uiPriority w:val="99"/>
    <w:rsid w:val="00C0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8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ublications/determining-qualified-faculty.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io.edu/faculty-senate/committees/ucc/program-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2021-04-12T19:38:00Z</dcterms:created>
  <dcterms:modified xsi:type="dcterms:W3CDTF">2021-04-12T19:38:00Z</dcterms:modified>
</cp:coreProperties>
</file>