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DC49" w14:textId="64CC90DF" w:rsidR="00AA67BE" w:rsidRPr="00AB07A2" w:rsidRDefault="00AA67BE" w:rsidP="00AA67BE">
      <w:pPr>
        <w:pStyle w:val="Heading2"/>
        <w:jc w:val="center"/>
        <w:rPr>
          <w:rFonts w:ascii="Times New Roman" w:hAnsi="Times New Roman" w:cs="Times New Roman"/>
          <w:b/>
          <w:color w:val="000000" w:themeColor="text1"/>
          <w:sz w:val="28"/>
          <w:szCs w:val="28"/>
        </w:rPr>
      </w:pPr>
      <w:bookmarkStart w:id="0" w:name="_Toc5021326"/>
      <w:r w:rsidRPr="00AB07A2">
        <w:rPr>
          <w:rFonts w:ascii="Times New Roman" w:hAnsi="Times New Roman" w:cs="Times New Roman"/>
          <w:b/>
          <w:color w:val="000000" w:themeColor="text1"/>
          <w:sz w:val="28"/>
          <w:szCs w:val="28"/>
        </w:rPr>
        <w:t xml:space="preserve">New </w:t>
      </w:r>
      <w:r>
        <w:rPr>
          <w:rFonts w:ascii="Times New Roman" w:hAnsi="Times New Roman" w:cs="Times New Roman"/>
          <w:b/>
          <w:color w:val="000000" w:themeColor="text1"/>
          <w:sz w:val="28"/>
          <w:szCs w:val="28"/>
        </w:rPr>
        <w:t>Accelerated Graduate Pathway</w:t>
      </w:r>
      <w:r w:rsidRPr="00AB07A2">
        <w:rPr>
          <w:rFonts w:ascii="Times New Roman" w:hAnsi="Times New Roman" w:cs="Times New Roman"/>
          <w:b/>
          <w:color w:val="000000" w:themeColor="text1"/>
          <w:sz w:val="28"/>
          <w:szCs w:val="28"/>
        </w:rPr>
        <w:t xml:space="preserve"> (Template)</w:t>
      </w:r>
    </w:p>
    <w:p w14:paraId="5787CB0A" w14:textId="762C706D" w:rsidR="00AA67BE" w:rsidRPr="00AB07A2" w:rsidRDefault="00AA67BE" w:rsidP="00AA67BE">
      <w:pPr>
        <w:jc w:val="center"/>
        <w:rPr>
          <w:rFonts w:ascii="Times New Roman" w:hAnsi="Times New Roman"/>
          <w:sz w:val="26"/>
          <w:szCs w:val="26"/>
        </w:rPr>
      </w:pPr>
      <w:r w:rsidRPr="00AB07A2">
        <w:rPr>
          <w:rFonts w:ascii="Times New Roman" w:hAnsi="Times New Roman"/>
          <w:sz w:val="26"/>
          <w:szCs w:val="26"/>
        </w:rPr>
        <w:t>Academic Year 202</w:t>
      </w:r>
      <w:ins w:id="1" w:author="Patterson, Cornelia" w:date="2021-03-22T12:55:00Z">
        <w:r w:rsidR="007C760B">
          <w:rPr>
            <w:rFonts w:ascii="Times New Roman" w:hAnsi="Times New Roman"/>
            <w:sz w:val="26"/>
            <w:szCs w:val="26"/>
          </w:rPr>
          <w:t>1</w:t>
        </w:r>
      </w:ins>
      <w:r w:rsidRPr="00AB07A2">
        <w:rPr>
          <w:rFonts w:ascii="Times New Roman" w:hAnsi="Times New Roman"/>
          <w:sz w:val="26"/>
          <w:szCs w:val="26"/>
        </w:rPr>
        <w:t>-202</w:t>
      </w:r>
      <w:ins w:id="2" w:author="Patterson, Cornelia" w:date="2021-03-22T12:55:00Z">
        <w:r w:rsidR="007C760B">
          <w:rPr>
            <w:rFonts w:ascii="Times New Roman" w:hAnsi="Times New Roman"/>
            <w:sz w:val="26"/>
            <w:szCs w:val="26"/>
          </w:rPr>
          <w:t>2</w:t>
        </w:r>
      </w:ins>
    </w:p>
    <w:p w14:paraId="0F851567" w14:textId="77777777" w:rsidR="00AA67BE" w:rsidRDefault="00AA67BE" w:rsidP="00AA67BE">
      <w:pPr>
        <w:jc w:val="center"/>
      </w:pPr>
    </w:p>
    <w:p w14:paraId="7F92D0ED" w14:textId="27F153F3" w:rsidR="00AA67BE" w:rsidRDefault="00AA67BE" w:rsidP="00AA67BE">
      <w:pPr>
        <w:pStyle w:val="default"/>
      </w:pPr>
      <w:r w:rsidRPr="00681B14">
        <w:t>Contact the Registrar's office to initiate a new p</w:t>
      </w:r>
      <w:r>
        <w:t>athway</w:t>
      </w:r>
      <w:r w:rsidRPr="00681B14">
        <w:t>. A form will be created</w:t>
      </w:r>
      <w:r>
        <w:t xml:space="preserve"> </w:t>
      </w:r>
      <w:r w:rsidRPr="00681B14">
        <w:t>in </w:t>
      </w:r>
      <w:hyperlink r:id="rId10"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w:t>
      </w:r>
      <w:r w:rsidRPr="0057243A">
        <w:t xml:space="preserve">the Registrar's office with a temporary program code. </w:t>
      </w:r>
    </w:p>
    <w:p w14:paraId="5DA01880" w14:textId="77777777" w:rsidR="00AA67BE" w:rsidRPr="0057243A" w:rsidRDefault="00AA67BE" w:rsidP="007F42BB">
      <w:pPr>
        <w:pStyle w:val="Heading2"/>
        <w:rPr>
          <w:rFonts w:ascii="Times New Roman" w:hAnsi="Times New Roman" w:cs="Times New Roman"/>
          <w:b/>
          <w:sz w:val="24"/>
          <w:szCs w:val="24"/>
        </w:rPr>
      </w:pPr>
    </w:p>
    <w:bookmarkEnd w:id="0"/>
    <w:p w14:paraId="538AC481" w14:textId="60EB1F93" w:rsidR="002C363E" w:rsidRPr="0057243A" w:rsidRDefault="007F42BB" w:rsidP="007F42BB">
      <w:pPr>
        <w:pStyle w:val="default"/>
      </w:pPr>
      <w:r w:rsidRPr="0057243A">
        <w:t xml:space="preserve">Each of the areas below should be addressed in the program proposal. Please number the main sections as presented below. </w:t>
      </w:r>
      <w:r w:rsidR="002C363E" w:rsidRPr="0057243A">
        <w:t xml:space="preserve">Except in the “summary statement” section, </w:t>
      </w:r>
      <w:r w:rsidRPr="0057243A">
        <w:t>Information within sections may be presented in another format or order if it serves to make the proposal clearer.</w:t>
      </w:r>
    </w:p>
    <w:p w14:paraId="73D10700" w14:textId="5BFFE902" w:rsidR="002C363E" w:rsidRDefault="00FE5509" w:rsidP="007F42BB">
      <w:pPr>
        <w:tabs>
          <w:tab w:val="left" w:pos="-720"/>
        </w:tabs>
        <w:suppressAutoHyphens/>
        <w:spacing w:line="240" w:lineRule="atLeast"/>
        <w:rPr>
          <w:ins w:id="3" w:author="Patterson, Cornelia" w:date="2021-04-12T10:19:00Z"/>
          <w:rFonts w:ascii="Times New Roman" w:hAnsi="Times New Roman"/>
          <w:spacing w:val="-3"/>
          <w:sz w:val="24"/>
          <w:szCs w:val="24"/>
        </w:rPr>
      </w:pPr>
      <w:r w:rsidRPr="0057243A">
        <w:rPr>
          <w:rFonts w:ascii="Times New Roman" w:hAnsi="Times New Roman"/>
          <w:spacing w:val="-3"/>
          <w:sz w:val="24"/>
          <w:szCs w:val="24"/>
        </w:rPr>
        <w:t>Definitions of terms follow the proposal guidelines.</w:t>
      </w:r>
    </w:p>
    <w:p w14:paraId="039ADEE7" w14:textId="6765E9FB" w:rsidR="00F842BD" w:rsidRDefault="00F842BD" w:rsidP="007F42BB">
      <w:pPr>
        <w:tabs>
          <w:tab w:val="left" w:pos="-720"/>
        </w:tabs>
        <w:suppressAutoHyphens/>
        <w:spacing w:line="240" w:lineRule="atLeast"/>
        <w:rPr>
          <w:ins w:id="4" w:author="Patterson, Cornelia" w:date="2021-04-12T10:19:00Z"/>
          <w:rFonts w:ascii="Times New Roman" w:hAnsi="Times New Roman"/>
          <w:spacing w:val="-3"/>
          <w:sz w:val="24"/>
          <w:szCs w:val="24"/>
        </w:rPr>
      </w:pPr>
    </w:p>
    <w:p w14:paraId="4BCE2683" w14:textId="232A70AA" w:rsidR="00F842BD" w:rsidRPr="0057243A" w:rsidRDefault="00F842BD" w:rsidP="007F42BB">
      <w:pPr>
        <w:tabs>
          <w:tab w:val="left" w:pos="-720"/>
        </w:tabs>
        <w:suppressAutoHyphens/>
        <w:spacing w:line="240" w:lineRule="atLeast"/>
        <w:rPr>
          <w:rFonts w:ascii="Times New Roman" w:hAnsi="Times New Roman"/>
          <w:spacing w:val="-3"/>
          <w:sz w:val="24"/>
          <w:szCs w:val="24"/>
        </w:rPr>
      </w:pPr>
      <w:ins w:id="5" w:author="Patterson, Cornelia" w:date="2021-04-12T10:19:00Z">
        <w:r>
          <w:rPr>
            <w:rFonts w:ascii="Times New Roman" w:hAnsi="Times New Roman"/>
            <w:spacing w:val="-3"/>
            <w:sz w:val="24"/>
            <w:szCs w:val="24"/>
          </w:rPr>
          <w:t>*Please ensure the proposal is saved with the date and program code in the name of the document (e.g., MAXX01</w:t>
        </w:r>
      </w:ins>
      <w:ins w:id="6" w:author="Patterson, Cornelia" w:date="2021-04-12T10:20:00Z">
        <w:r>
          <w:rPr>
            <w:rFonts w:ascii="Times New Roman" w:hAnsi="Times New Roman"/>
            <w:spacing w:val="-3"/>
            <w:sz w:val="24"/>
            <w:szCs w:val="24"/>
          </w:rPr>
          <w:t>LawJusticeCulture_112017).</w:t>
        </w:r>
      </w:ins>
    </w:p>
    <w:p w14:paraId="7A29F11F" w14:textId="77777777" w:rsidR="002C363E" w:rsidRPr="0057243A" w:rsidRDefault="002C363E" w:rsidP="007F42BB">
      <w:pPr>
        <w:tabs>
          <w:tab w:val="left" w:pos="-720"/>
        </w:tabs>
        <w:suppressAutoHyphens/>
        <w:spacing w:line="240" w:lineRule="atLeast"/>
        <w:rPr>
          <w:rFonts w:ascii="Times New Roman" w:hAnsi="Times New Roman"/>
          <w:spacing w:val="-3"/>
          <w:sz w:val="24"/>
          <w:szCs w:val="24"/>
        </w:rPr>
      </w:pPr>
    </w:p>
    <w:p w14:paraId="515FC5BA" w14:textId="77777777" w:rsidR="007F42BB" w:rsidRPr="0057243A" w:rsidRDefault="007F42BB"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Summary Statement</w:t>
      </w:r>
    </w:p>
    <w:p w14:paraId="62315BB7" w14:textId="7777777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Date of submission</w:t>
      </w:r>
    </w:p>
    <w:p w14:paraId="1A9871F2" w14:textId="05722414"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Program codes of undergraduate degree(s) and graduate degree</w:t>
      </w:r>
    </w:p>
    <w:p w14:paraId="65580B0E" w14:textId="2C9C1BB3"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programs</w:t>
      </w:r>
    </w:p>
    <w:p w14:paraId="7444A3A8" w14:textId="75F91967"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Administrative unit(s) proposing pathway</w:t>
      </w:r>
    </w:p>
    <w:p w14:paraId="084753C1" w14:textId="783BCD4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Name(s) of individual(s) proposing the pathway and their email address</w:t>
      </w:r>
      <w:ins w:id="7" w:author="Patterson, Cornelia" w:date="2021-03-22T12:56:00Z">
        <w:r w:rsidR="007C760B">
          <w:rPr>
            <w:rFonts w:ascii="Times New Roman" w:hAnsi="Times New Roman"/>
            <w:spacing w:val="-3"/>
            <w:sz w:val="24"/>
            <w:szCs w:val="24"/>
          </w:rPr>
          <w:t>(</w:t>
        </w:r>
      </w:ins>
      <w:r w:rsidRPr="0057243A">
        <w:rPr>
          <w:rFonts w:ascii="Times New Roman" w:hAnsi="Times New Roman"/>
          <w:spacing w:val="-3"/>
          <w:sz w:val="24"/>
          <w:szCs w:val="24"/>
        </w:rPr>
        <w:t>es</w:t>
      </w:r>
      <w:ins w:id="8" w:author="Patterson, Cornelia" w:date="2021-03-22T12:56:00Z">
        <w:r w:rsidR="007C760B">
          <w:rPr>
            <w:rFonts w:ascii="Times New Roman" w:hAnsi="Times New Roman"/>
            <w:spacing w:val="-3"/>
            <w:sz w:val="24"/>
            <w:szCs w:val="24"/>
          </w:rPr>
          <w:t>)</w:t>
        </w:r>
      </w:ins>
    </w:p>
    <w:p w14:paraId="4BEDB901" w14:textId="0BD5460A" w:rsidR="002C363E" w:rsidRPr="0057243A" w:rsidRDefault="002C363E"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hours:</w:t>
      </w:r>
    </w:p>
    <w:p w14:paraId="0FECA95B" w14:textId="2C6D4F90"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Minimum number of credit hours applied to the bachelor’s degree</w:t>
      </w:r>
    </w:p>
    <w:p w14:paraId="789217C8" w14:textId="1D2DBD22"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Credit hour requirement of the graduate degree</w:t>
      </w:r>
    </w:p>
    <w:p w14:paraId="47674BC8" w14:textId="291BBDE5" w:rsidR="002C363E" w:rsidRPr="0057243A" w:rsidRDefault="002C363E" w:rsidP="002C363E">
      <w:pPr>
        <w:widowControl w:val="0"/>
        <w:numPr>
          <w:ilvl w:val="2"/>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Proposed number of credits applying to both degrees</w:t>
      </w:r>
      <w:r w:rsidR="00DD1651" w:rsidRPr="0057243A">
        <w:rPr>
          <w:rFonts w:ascii="Times New Roman" w:hAnsi="Times New Roman"/>
          <w:spacing w:val="-3"/>
          <w:sz w:val="24"/>
          <w:szCs w:val="24"/>
        </w:rPr>
        <w:t xml:space="preserve"> (Note: the maximum permitted is 9 hrs</w:t>
      </w:r>
      <w:r w:rsidR="001F4EE9" w:rsidRPr="0057243A">
        <w:rPr>
          <w:rFonts w:ascii="Times New Roman" w:hAnsi="Times New Roman"/>
          <w:spacing w:val="-3"/>
          <w:sz w:val="24"/>
          <w:szCs w:val="24"/>
        </w:rPr>
        <w:t>; all overlapping credits must be graduate courses</w:t>
      </w:r>
      <w:r w:rsidR="00DD1651" w:rsidRPr="0057243A">
        <w:rPr>
          <w:rFonts w:ascii="Times New Roman" w:hAnsi="Times New Roman"/>
          <w:spacing w:val="-3"/>
          <w:sz w:val="24"/>
          <w:szCs w:val="24"/>
        </w:rPr>
        <w:t>)</w:t>
      </w:r>
    </w:p>
    <w:p w14:paraId="3364BFFF" w14:textId="31265F60" w:rsidR="007F42BB" w:rsidRPr="0057243A"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 xml:space="preserve">A brief (&lt; 250 word) statement summarizing </w:t>
      </w:r>
      <w:r w:rsidR="002C363E" w:rsidRPr="0057243A">
        <w:rPr>
          <w:rFonts w:ascii="Times New Roman" w:hAnsi="Times New Roman"/>
          <w:spacing w:val="-3"/>
          <w:sz w:val="24"/>
          <w:szCs w:val="24"/>
        </w:rPr>
        <w:t xml:space="preserve">how the pathway will work. </w:t>
      </w:r>
    </w:p>
    <w:p w14:paraId="3B266BE9" w14:textId="37273181" w:rsidR="007F42BB" w:rsidRDefault="007F42BB" w:rsidP="007F42BB">
      <w:pPr>
        <w:widowControl w:val="0"/>
        <w:numPr>
          <w:ilvl w:val="1"/>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rPr>
        <w:t>Anticipated semester and year of initial student cohort</w:t>
      </w:r>
    </w:p>
    <w:p w14:paraId="75A2F94D" w14:textId="77777777" w:rsidR="0057243A" w:rsidRPr="0057243A" w:rsidRDefault="0057243A" w:rsidP="0057243A">
      <w:pPr>
        <w:widowControl w:val="0"/>
        <w:tabs>
          <w:tab w:val="left" w:pos="-720"/>
        </w:tabs>
        <w:suppressAutoHyphens/>
        <w:autoSpaceDE w:val="0"/>
        <w:autoSpaceDN w:val="0"/>
        <w:adjustRightInd w:val="0"/>
        <w:spacing w:line="240" w:lineRule="atLeast"/>
        <w:ind w:left="720"/>
        <w:rPr>
          <w:rFonts w:ascii="Times New Roman" w:hAnsi="Times New Roman"/>
          <w:spacing w:val="-3"/>
          <w:sz w:val="24"/>
          <w:szCs w:val="24"/>
        </w:rPr>
      </w:pPr>
    </w:p>
    <w:p w14:paraId="0C0CC34C" w14:textId="41EABD04" w:rsidR="002C363E" w:rsidRPr="0057243A" w:rsidRDefault="0082220D" w:rsidP="002C363E">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 xml:space="preserve">Conditional </w:t>
      </w:r>
      <w:r w:rsidR="002C363E" w:rsidRPr="0057243A">
        <w:rPr>
          <w:rFonts w:ascii="Times New Roman" w:hAnsi="Times New Roman"/>
          <w:spacing w:val="-3"/>
          <w:sz w:val="24"/>
          <w:szCs w:val="24"/>
          <w:u w:val="single"/>
        </w:rPr>
        <w:t>Admission Requirements</w:t>
      </w:r>
    </w:p>
    <w:p w14:paraId="60ACF73A" w14:textId="3931CFF1"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this AGP also include</w:t>
      </w:r>
      <w:r w:rsidR="009E293B" w:rsidRPr="0057243A">
        <w:rPr>
          <w:rFonts w:ascii="Times New Roman" w:hAnsi="Times New Roman" w:cs="Times New Roman"/>
        </w:rPr>
        <w:t xml:space="preserve"> an</w:t>
      </w:r>
      <w:r w:rsidRPr="0057243A">
        <w:rPr>
          <w:rFonts w:ascii="Times New Roman" w:hAnsi="Times New Roman" w:cs="Times New Roman"/>
        </w:rPr>
        <w:t xml:space="preserve">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EAP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Early Assurance Pathway (EAP)</w:t>
      </w:r>
      <w:r w:rsidR="009E293B" w:rsidRPr="0057243A">
        <w:rPr>
          <w:rFonts w:ascii="Times New Roman" w:hAnsi="Times New Roman" w:cs="Times New Roman"/>
        </w:rPr>
        <w:fldChar w:fldCharType="end"/>
      </w:r>
      <w:r w:rsidRPr="0057243A">
        <w:rPr>
          <w:rFonts w:ascii="Times New Roman" w:hAnsi="Times New Roman" w:cs="Times New Roman"/>
        </w:rPr>
        <w:t xml:space="preserve"> for entering OHIO students (i.e., high school applicants)? If so, what admission requirements will apply to these students beyond university admission?</w:t>
      </w:r>
    </w:p>
    <w:p w14:paraId="26F2255E" w14:textId="470333E8" w:rsidR="002C363E" w:rsidRPr="0057243A"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will students be eligible to apply for </w:t>
      </w:r>
      <w:r w:rsidR="009E293B" w:rsidRPr="0057243A">
        <w:rPr>
          <w:rFonts w:ascii="Times New Roman" w:hAnsi="Times New Roman" w:cs="Times New Roman"/>
        </w:rPr>
        <w:fldChar w:fldCharType="begin"/>
      </w:r>
      <w:r w:rsidR="009E293B" w:rsidRPr="0057243A">
        <w:rPr>
          <w:rFonts w:ascii="Times New Roman" w:hAnsi="Times New Roman" w:cs="Times New Roman"/>
        </w:rPr>
        <w:instrText xml:space="preserve"> REF Cond_admit \h </w:instrText>
      </w:r>
      <w:r w:rsidR="0057243A" w:rsidRPr="0057243A">
        <w:rPr>
          <w:rFonts w:ascii="Times New Roman" w:hAnsi="Times New Roman" w:cs="Times New Roman"/>
        </w:rPr>
        <w:instrText xml:space="preserve"> \* MERGEFORMAT </w:instrText>
      </w:r>
      <w:r w:rsidR="009E293B" w:rsidRPr="0057243A">
        <w:rPr>
          <w:rFonts w:ascii="Times New Roman" w:hAnsi="Times New Roman" w:cs="Times New Roman"/>
        </w:rPr>
      </w:r>
      <w:r w:rsidR="009E293B" w:rsidRPr="0057243A">
        <w:rPr>
          <w:rFonts w:ascii="Times New Roman" w:hAnsi="Times New Roman" w:cs="Times New Roman"/>
        </w:rPr>
        <w:fldChar w:fldCharType="separate"/>
      </w:r>
      <w:r w:rsidR="009E293B" w:rsidRPr="0057243A">
        <w:rPr>
          <w:rFonts w:ascii="Times New Roman" w:hAnsi="Times New Roman" w:cs="Times New Roman"/>
          <w:b/>
          <w:bCs/>
        </w:rPr>
        <w:t>Conditional admission</w:t>
      </w:r>
      <w:r w:rsidR="009E293B" w:rsidRPr="0057243A">
        <w:rPr>
          <w:rFonts w:ascii="Times New Roman" w:hAnsi="Times New Roman" w:cs="Times New Roman"/>
        </w:rPr>
        <w:fldChar w:fldCharType="end"/>
      </w:r>
      <w:r w:rsidR="009E293B" w:rsidRPr="0057243A">
        <w:rPr>
          <w:rFonts w:ascii="Times New Roman" w:hAnsi="Times New Roman" w:cs="Times New Roman"/>
        </w:rPr>
        <w:t>? (Note: the earliest application permitted by the catalog is ≥</w:t>
      </w:r>
      <w:r w:rsidR="00B83AEF" w:rsidRPr="0057243A">
        <w:rPr>
          <w:rFonts w:ascii="Times New Roman" w:hAnsi="Times New Roman" w:cs="Times New Roman"/>
        </w:rPr>
        <w:t>60</w:t>
      </w:r>
      <w:r w:rsidR="009E293B" w:rsidRPr="0057243A">
        <w:rPr>
          <w:rFonts w:ascii="Times New Roman" w:hAnsi="Times New Roman" w:cs="Times New Roman"/>
        </w:rPr>
        <w:t xml:space="preserve"> hours.)</w:t>
      </w:r>
    </w:p>
    <w:p w14:paraId="1F6DE3B5" w14:textId="6F09C1D2"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When will students be able to begin taking graduate courses</w:t>
      </w:r>
      <w:r w:rsidR="00DD1651" w:rsidRPr="0057243A">
        <w:rPr>
          <w:rFonts w:ascii="Times New Roman" w:hAnsi="Times New Roman" w:cs="Times New Roman"/>
        </w:rPr>
        <w:t>, by credit hours? (Note: the earliest that the catalog permits AGP students to begin to take courses for graduate credit is ≥75 hours.)</w:t>
      </w:r>
    </w:p>
    <w:p w14:paraId="699045DB" w14:textId="69C75473" w:rsidR="009E293B" w:rsidRPr="0057243A" w:rsidRDefault="009E293B" w:rsidP="009E293B">
      <w:pPr>
        <w:pStyle w:val="ListParagraph"/>
        <w:numPr>
          <w:ilvl w:val="1"/>
          <w:numId w:val="16"/>
        </w:numPr>
        <w:rPr>
          <w:rFonts w:ascii="Times New Roman" w:hAnsi="Times New Roman" w:cs="Times New Roman"/>
        </w:rPr>
      </w:pPr>
      <w:r w:rsidRPr="0057243A">
        <w:rPr>
          <w:rFonts w:ascii="Times New Roman" w:hAnsi="Times New Roman" w:cs="Times New Roman"/>
        </w:rPr>
        <w:t>Please give admission criteria in detail. Specify the following:</w:t>
      </w:r>
    </w:p>
    <w:p w14:paraId="1EFFAFA6" w14:textId="4E17CBC5" w:rsidR="009E293B" w:rsidRPr="0057243A" w:rsidRDefault="009E293B"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Required GPA—overall, in particular courses or a particular program, or both. (Note: the minimum overall GPA permitted by the catalog is 3.2 </w:t>
      </w:r>
      <w:r w:rsidR="005B7B59" w:rsidRPr="0057243A">
        <w:rPr>
          <w:rFonts w:ascii="Times New Roman" w:hAnsi="Times New Roman" w:cs="Times New Roman"/>
        </w:rPr>
        <w:t xml:space="preserve">overall </w:t>
      </w:r>
      <w:r w:rsidRPr="0057243A">
        <w:rPr>
          <w:rFonts w:ascii="Times New Roman" w:hAnsi="Times New Roman" w:cs="Times New Roman"/>
          <w:i/>
          <w:iCs/>
        </w:rPr>
        <w:t>or</w:t>
      </w:r>
      <w:r w:rsidRPr="0057243A">
        <w:rPr>
          <w:rFonts w:ascii="Times New Roman" w:hAnsi="Times New Roman" w:cs="Times New Roman"/>
        </w:rPr>
        <w:t xml:space="preserve"> </w:t>
      </w:r>
      <w:r w:rsidR="00B83AEF" w:rsidRPr="0057243A">
        <w:rPr>
          <w:rFonts w:ascii="Times New Roman" w:hAnsi="Times New Roman" w:cs="Times New Roman"/>
        </w:rPr>
        <w:t xml:space="preserve">3.0 overall with </w:t>
      </w:r>
      <w:r w:rsidRPr="0057243A">
        <w:rPr>
          <w:rFonts w:ascii="Times New Roman" w:hAnsi="Times New Roman" w:cs="Times New Roman"/>
        </w:rPr>
        <w:t xml:space="preserve">3.5 in the most recent </w:t>
      </w:r>
      <w:r w:rsidR="00B83AEF" w:rsidRPr="0057243A">
        <w:rPr>
          <w:rFonts w:ascii="Times New Roman" w:hAnsi="Times New Roman" w:cs="Times New Roman"/>
        </w:rPr>
        <w:t>30 hours.)</w:t>
      </w:r>
      <w:r w:rsidR="005B7B59" w:rsidRPr="0057243A">
        <w:rPr>
          <w:rFonts w:ascii="Times New Roman" w:hAnsi="Times New Roman" w:cs="Times New Roman"/>
        </w:rPr>
        <w:t xml:space="preserve"> Examples</w:t>
      </w:r>
    </w:p>
    <w:p w14:paraId="77FBE219" w14:textId="793B9715"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3.2 overall GPA with minimum 3.67 cumulative GPA in the major.</w:t>
      </w:r>
    </w:p>
    <w:p w14:paraId="7E200AF1" w14:textId="75DF925B"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Minimum 3.5 overall GPA.</w:t>
      </w:r>
    </w:p>
    <w:p w14:paraId="1CFEA70B" w14:textId="5623BB7C"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t xml:space="preserve">3.2 overall </w:t>
      </w:r>
      <w:r w:rsidRPr="0057243A">
        <w:rPr>
          <w:rFonts w:ascii="Times New Roman" w:hAnsi="Times New Roman" w:cs="Times New Roman"/>
          <w:i/>
          <w:iCs/>
        </w:rPr>
        <w:t>or</w:t>
      </w:r>
      <w:r w:rsidRPr="0057243A">
        <w:rPr>
          <w:rFonts w:ascii="Times New Roman" w:hAnsi="Times New Roman" w:cs="Times New Roman"/>
        </w:rPr>
        <w:t xml:space="preserve"> 3.0 overall with 3.5 in the most recent 30 hours; no grades in engineering courses below A-.</w:t>
      </w:r>
    </w:p>
    <w:p w14:paraId="33DC720B" w14:textId="2E46A9D2" w:rsidR="005B7B59" w:rsidRPr="0057243A" w:rsidRDefault="005B7B59" w:rsidP="005B7B59">
      <w:pPr>
        <w:pStyle w:val="ListParagraph"/>
        <w:numPr>
          <w:ilvl w:val="3"/>
          <w:numId w:val="16"/>
        </w:numPr>
        <w:rPr>
          <w:rFonts w:ascii="Times New Roman" w:hAnsi="Times New Roman" w:cs="Times New Roman"/>
        </w:rPr>
      </w:pPr>
      <w:r w:rsidRPr="0057243A">
        <w:rPr>
          <w:rFonts w:ascii="Times New Roman" w:hAnsi="Times New Roman" w:cs="Times New Roman"/>
        </w:rPr>
        <w:lastRenderedPageBreak/>
        <w:t xml:space="preserve">Minimum 3.33 overall with no grades in the Business Core below B+ </w:t>
      </w:r>
      <w:r w:rsidRPr="0057243A">
        <w:rPr>
          <w:rFonts w:ascii="Times New Roman" w:hAnsi="Times New Roman" w:cs="Times New Roman"/>
          <w:i/>
          <w:iCs/>
        </w:rPr>
        <w:t>and</w:t>
      </w:r>
      <w:r w:rsidRPr="0057243A">
        <w:rPr>
          <w:rFonts w:ascii="Times New Roman" w:hAnsi="Times New Roman" w:cs="Times New Roman"/>
        </w:rPr>
        <w:t xml:space="preserve"> grades of 4.0 in at least business classes at the 3000-level or higher.</w:t>
      </w:r>
    </w:p>
    <w:p w14:paraId="7DC3EC33" w14:textId="130330B4" w:rsidR="00B83AEF" w:rsidRPr="0057243A" w:rsidRDefault="00B83AEF" w:rsidP="009E293B">
      <w:pPr>
        <w:pStyle w:val="ListParagraph"/>
        <w:numPr>
          <w:ilvl w:val="2"/>
          <w:numId w:val="16"/>
        </w:numPr>
        <w:rPr>
          <w:rFonts w:ascii="Times New Roman" w:hAnsi="Times New Roman" w:cs="Times New Roman"/>
        </w:rPr>
      </w:pPr>
      <w:r w:rsidRPr="0057243A">
        <w:rPr>
          <w:rFonts w:ascii="Times New Roman" w:hAnsi="Times New Roman" w:cs="Times New Roman"/>
        </w:rPr>
        <w:t xml:space="preserve">Other prerequisites that must be completed before </w:t>
      </w:r>
      <w:r w:rsidR="0082220D" w:rsidRPr="0057243A">
        <w:rPr>
          <w:rFonts w:ascii="Times New Roman" w:hAnsi="Times New Roman" w:cs="Times New Roman"/>
        </w:rPr>
        <w:t>conditional admission</w:t>
      </w:r>
      <w:r w:rsidRPr="0057243A">
        <w:rPr>
          <w:rFonts w:ascii="Times New Roman" w:hAnsi="Times New Roman" w:cs="Times New Roman"/>
        </w:rPr>
        <w:t>. These must assure that the student is “exceptionally well-prepared” AND that the student is making adequate progress toward the bachelor’s degree</w:t>
      </w:r>
      <w:r w:rsidR="0082220D" w:rsidRPr="0057243A">
        <w:rPr>
          <w:rFonts w:ascii="Times New Roman" w:hAnsi="Times New Roman" w:cs="Times New Roman"/>
        </w:rPr>
        <w:t xml:space="preserve">. </w:t>
      </w:r>
      <w:r w:rsidRPr="0057243A">
        <w:rPr>
          <w:rFonts w:ascii="Times New Roman" w:hAnsi="Times New Roman" w:cs="Times New Roman"/>
        </w:rPr>
        <w:t>Examples:</w:t>
      </w:r>
    </w:p>
    <w:p w14:paraId="5F8FB53F" w14:textId="5F70CF32"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1 - Meets all of the following criteria:</w:t>
      </w:r>
    </w:p>
    <w:p w14:paraId="3F94E7C7"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Business major</w:t>
      </w:r>
      <w:r w:rsidR="005B7B59" w:rsidRPr="0057243A">
        <w:rPr>
          <w:rFonts w:ascii="Times New Roman" w:hAnsi="Times New Roman" w:cs="Times New Roman"/>
        </w:rPr>
        <w:t xml:space="preserve"> </w:t>
      </w:r>
    </w:p>
    <w:p w14:paraId="0519158A"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all Core Business courses </w:t>
      </w:r>
      <w:r w:rsidR="005B7B59" w:rsidRPr="0057243A">
        <w:rPr>
          <w:rFonts w:ascii="Times New Roman" w:hAnsi="Times New Roman" w:cs="Times New Roman"/>
        </w:rPr>
        <w:t>completed</w:t>
      </w:r>
    </w:p>
    <w:p w14:paraId="14A42E15" w14:textId="77777777" w:rsidR="005B7B59"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two concentration courses completed</w:t>
      </w:r>
      <w:r w:rsidR="005B7B59" w:rsidRPr="0057243A">
        <w:rPr>
          <w:rFonts w:ascii="Times New Roman" w:hAnsi="Times New Roman" w:cs="Times New Roman"/>
        </w:rPr>
        <w:t xml:space="preserve"> </w:t>
      </w:r>
    </w:p>
    <w:p w14:paraId="787FB82A" w14:textId="62043F8A" w:rsidR="00B83AEF" w:rsidRPr="0057243A" w:rsidRDefault="00B83AEF"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580676CF" w14:textId="6CBCC53C" w:rsidR="0082220D"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 xml:space="preserve">Math 2301 or higher completed </w:t>
      </w:r>
    </w:p>
    <w:p w14:paraId="07CAA82F" w14:textId="77777777" w:rsidR="005B7B59" w:rsidRPr="0057243A" w:rsidRDefault="005B7B59" w:rsidP="00B83AEF">
      <w:pPr>
        <w:pStyle w:val="ListParagraph"/>
        <w:numPr>
          <w:ilvl w:val="3"/>
          <w:numId w:val="16"/>
        </w:numPr>
        <w:rPr>
          <w:rFonts w:ascii="Times New Roman" w:hAnsi="Times New Roman" w:cs="Times New Roman"/>
        </w:rPr>
      </w:pPr>
      <w:r w:rsidRPr="0057243A">
        <w:rPr>
          <w:rFonts w:ascii="Times New Roman" w:hAnsi="Times New Roman" w:cs="Times New Roman"/>
        </w:rPr>
        <w:t>Example 2 – Meets all of the following criteria:</w:t>
      </w:r>
    </w:p>
    <w:p w14:paraId="1FF2D8C4"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75% of Tier 2 completed</w:t>
      </w:r>
    </w:p>
    <w:p w14:paraId="3864A9F0" w14:textId="77777777" w:rsidR="005B7B59"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major credit hours completed</w:t>
      </w:r>
    </w:p>
    <w:p w14:paraId="34D66AB1" w14:textId="2DAA2C3E" w:rsidR="00B83AEF" w:rsidRPr="0057243A" w:rsidRDefault="005B7B59" w:rsidP="005B7B59">
      <w:pPr>
        <w:pStyle w:val="ListParagraph"/>
        <w:numPr>
          <w:ilvl w:val="4"/>
          <w:numId w:val="16"/>
        </w:numPr>
        <w:rPr>
          <w:rFonts w:ascii="Times New Roman" w:hAnsi="Times New Roman" w:cs="Times New Roman"/>
        </w:rPr>
      </w:pPr>
      <w:r w:rsidRPr="0057243A">
        <w:rPr>
          <w:rFonts w:ascii="Times New Roman" w:hAnsi="Times New Roman" w:cs="Times New Roman"/>
        </w:rPr>
        <w:t>50% of college requirements completed</w:t>
      </w:r>
    </w:p>
    <w:p w14:paraId="74700948" w14:textId="739E8748" w:rsidR="005B7B59" w:rsidRPr="0057243A" w:rsidRDefault="0082220D" w:rsidP="005B7B59">
      <w:pPr>
        <w:pStyle w:val="ListParagraph"/>
        <w:numPr>
          <w:ilvl w:val="4"/>
          <w:numId w:val="16"/>
        </w:numPr>
        <w:rPr>
          <w:rFonts w:ascii="Times New Roman" w:hAnsi="Times New Roman" w:cs="Times New Roman"/>
        </w:rPr>
      </w:pPr>
      <w:r w:rsidRPr="0057243A">
        <w:rPr>
          <w:rFonts w:ascii="Times New Roman" w:hAnsi="Times New Roman" w:cs="Times New Roman"/>
        </w:rPr>
        <w:t>Has completed 3 courses toward the Law, Justice &amp; Culture certificate</w:t>
      </w:r>
    </w:p>
    <w:p w14:paraId="777D0660" w14:textId="0ECBFF8C" w:rsidR="0082220D" w:rsidRPr="0057243A" w:rsidRDefault="0082220D"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Please </w:t>
      </w:r>
      <w:r w:rsidR="00DD1651" w:rsidRPr="0057243A">
        <w:rPr>
          <w:rFonts w:ascii="Times New Roman" w:hAnsi="Times New Roman" w:cs="Times New Roman"/>
        </w:rPr>
        <w:t>explain the</w:t>
      </w:r>
      <w:r w:rsidRPr="0057243A">
        <w:rPr>
          <w:rFonts w:ascii="Times New Roman" w:hAnsi="Times New Roman" w:cs="Times New Roman"/>
        </w:rPr>
        <w:t xml:space="preserve"> rationale for the admission criteria (including minimum credit hours</w:t>
      </w:r>
      <w:r w:rsidR="00DD1651" w:rsidRPr="0057243A">
        <w:rPr>
          <w:rFonts w:ascii="Times New Roman" w:hAnsi="Times New Roman" w:cs="Times New Roman"/>
        </w:rPr>
        <w:t xml:space="preserve"> for application and start of AGP,</w:t>
      </w:r>
      <w:r w:rsidRPr="0057243A">
        <w:rPr>
          <w:rFonts w:ascii="Times New Roman" w:hAnsi="Times New Roman" w:cs="Times New Roman"/>
        </w:rPr>
        <w:t xml:space="preserve"> GPA/course grades, and other prerequisites). </w:t>
      </w:r>
    </w:p>
    <w:p w14:paraId="669543E2" w14:textId="0842FE34" w:rsidR="002C363E" w:rsidRDefault="002C363E" w:rsidP="002C363E">
      <w:pPr>
        <w:pStyle w:val="ListParagraph"/>
        <w:numPr>
          <w:ilvl w:val="1"/>
          <w:numId w:val="16"/>
        </w:numPr>
        <w:rPr>
          <w:rFonts w:ascii="Times New Roman" w:hAnsi="Times New Roman" w:cs="Times New Roman"/>
        </w:rPr>
      </w:pPr>
      <w:r w:rsidRPr="0057243A">
        <w:rPr>
          <w:rFonts w:ascii="Times New Roman" w:hAnsi="Times New Roman" w:cs="Times New Roman"/>
        </w:rPr>
        <w:t>Are there any limits on the number of enrollments? If yes, what criteria will be used to make selections?</w:t>
      </w:r>
    </w:p>
    <w:p w14:paraId="0D1ED4DB" w14:textId="77777777" w:rsidR="0057243A" w:rsidRPr="0057243A" w:rsidRDefault="0057243A" w:rsidP="0057243A">
      <w:pPr>
        <w:pStyle w:val="ListParagraph"/>
        <w:rPr>
          <w:rFonts w:ascii="Times New Roman" w:hAnsi="Times New Roman" w:cs="Times New Roman"/>
        </w:rPr>
      </w:pPr>
    </w:p>
    <w:p w14:paraId="08E517F5" w14:textId="77777777" w:rsidR="00DD1651" w:rsidRPr="0057243A" w:rsidRDefault="00DD1651" w:rsidP="00DD1651">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Curriculum</w:t>
      </w:r>
    </w:p>
    <w:p w14:paraId="4318EEB5" w14:textId="293DFFE5" w:rsidR="00DD1651" w:rsidRDefault="00DD1651" w:rsidP="00DD1651">
      <w:pPr>
        <w:pStyle w:val="ListParagraph"/>
        <w:numPr>
          <w:ilvl w:val="1"/>
          <w:numId w:val="16"/>
        </w:numPr>
        <w:rPr>
          <w:ins w:id="9" w:author="Patterson, Cornelia" w:date="2021-03-22T12:58:00Z"/>
          <w:rFonts w:ascii="Times New Roman" w:hAnsi="Times New Roman" w:cs="Times New Roman"/>
        </w:rPr>
      </w:pPr>
      <w:r w:rsidRPr="0057243A">
        <w:rPr>
          <w:rFonts w:ascii="Times New Roman" w:hAnsi="Times New Roman" w:cs="Times New Roman"/>
        </w:rPr>
        <w:t>How many graduate courses/hours will the AGP allow to be taken before the bachelor’s degree is conferred? (Note: the maximum number permitted is 16, of which ≤9 may apply to the undergraduate degree.)</w:t>
      </w:r>
    </w:p>
    <w:p w14:paraId="4A8EC08B" w14:textId="14F916EE" w:rsidR="007C760B" w:rsidRPr="0057243A" w:rsidRDefault="007C760B" w:rsidP="00DD1651">
      <w:pPr>
        <w:pStyle w:val="ListParagraph"/>
        <w:numPr>
          <w:ilvl w:val="1"/>
          <w:numId w:val="16"/>
        </w:numPr>
        <w:rPr>
          <w:rFonts w:ascii="Times New Roman" w:hAnsi="Times New Roman" w:cs="Times New Roman"/>
        </w:rPr>
      </w:pPr>
      <w:ins w:id="10" w:author="Patterson, Cornelia" w:date="2021-03-22T12:58:00Z">
        <w:r>
          <w:rPr>
            <w:rFonts w:ascii="Times New Roman" w:hAnsi="Times New Roman" w:cs="Times New Roman"/>
          </w:rPr>
          <w:t xml:space="preserve">How many total undergraduate hours are required for the content and how many hours are required to graduate? </w:t>
        </w:r>
      </w:ins>
    </w:p>
    <w:p w14:paraId="57D4C1BB" w14:textId="20F1F320" w:rsidR="00DD1651"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may be taken before the conferral of the bachelor’s? Please be as specific as possible.</w:t>
      </w:r>
    </w:p>
    <w:p w14:paraId="75E5E4B3" w14:textId="77777777" w:rsidR="00241F84" w:rsidRPr="0057243A" w:rsidRDefault="00DD1651" w:rsidP="00DD1651">
      <w:pPr>
        <w:pStyle w:val="ListParagraph"/>
        <w:numPr>
          <w:ilvl w:val="1"/>
          <w:numId w:val="16"/>
        </w:numPr>
        <w:rPr>
          <w:rFonts w:ascii="Times New Roman" w:hAnsi="Times New Roman" w:cs="Times New Roman"/>
        </w:rPr>
      </w:pPr>
      <w:r w:rsidRPr="0057243A">
        <w:rPr>
          <w:rFonts w:ascii="Times New Roman" w:hAnsi="Times New Roman" w:cs="Times New Roman"/>
        </w:rPr>
        <w:t>Which graduate courses will the AGP allow to be applied to the undergraduate degree, and which courses will they replace?</w:t>
      </w:r>
      <w:r w:rsidR="00241F84" w:rsidRPr="0057243A">
        <w:rPr>
          <w:rFonts w:ascii="Times New Roman" w:hAnsi="Times New Roman" w:cs="Times New Roman"/>
        </w:rPr>
        <w:t xml:space="preserve"> Are there restrictions on these replacements? (Please note that graduate courses may not replace General Education courses other than T3E in the same department and field.) Please show each substitution. Examples:</w:t>
      </w:r>
    </w:p>
    <w:p w14:paraId="56AC20E5" w14:textId="77777777" w:rsidR="00241F84" w:rsidRPr="0057243A" w:rsidRDefault="00241F84" w:rsidP="00241F84">
      <w:pPr>
        <w:pStyle w:val="ListParagraph"/>
        <w:numPr>
          <w:ilvl w:val="2"/>
          <w:numId w:val="16"/>
        </w:numPr>
        <w:rPr>
          <w:rFonts w:ascii="Times New Roman" w:hAnsi="Times New Roman" w:cs="Times New Roman"/>
        </w:rPr>
      </w:pPr>
      <w:r w:rsidRPr="0057243A">
        <w:rPr>
          <w:rFonts w:ascii="Times New Roman" w:hAnsi="Times New Roman" w:cs="Times New Roman"/>
        </w:rPr>
        <w:t>Example 1:</w:t>
      </w:r>
    </w:p>
    <w:p w14:paraId="34961245" w14:textId="4AB49CE4" w:rsidR="00DD1651"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Any literary history course may be replaced by an equivalent graduate-level course, e.g. ENG 3230 - American Literature 1918 – Present may be replaced by ENG 5710 – 20</w:t>
      </w:r>
      <w:r w:rsidRPr="0057243A">
        <w:rPr>
          <w:rFonts w:ascii="Times New Roman" w:hAnsi="Times New Roman" w:cs="Times New Roman"/>
          <w:vertAlign w:val="superscript"/>
        </w:rPr>
        <w:t>th</w:t>
      </w:r>
      <w:r w:rsidRPr="0057243A">
        <w:rPr>
          <w:rFonts w:ascii="Times New Roman" w:hAnsi="Times New Roman" w:cs="Times New Roman"/>
        </w:rPr>
        <w:t xml:space="preserve"> Century American Literature.</w:t>
      </w:r>
    </w:p>
    <w:p w14:paraId="0DF3A249" w14:textId="7E0F562D" w:rsidR="00241F84" w:rsidRPr="0057243A" w:rsidRDefault="00241F84" w:rsidP="00241F84">
      <w:pPr>
        <w:pStyle w:val="ListParagraph"/>
        <w:numPr>
          <w:ilvl w:val="3"/>
          <w:numId w:val="16"/>
        </w:numPr>
        <w:rPr>
          <w:rFonts w:ascii="Times New Roman" w:hAnsi="Times New Roman" w:cs="Times New Roman"/>
        </w:rPr>
      </w:pPr>
      <w:r w:rsidRPr="0057243A">
        <w:rPr>
          <w:rFonts w:ascii="Times New Roman" w:hAnsi="Times New Roman" w:cs="Times New Roman"/>
        </w:rPr>
        <w:t xml:space="preserve">Undergraduate ENG elective courses may be replaced by any </w:t>
      </w:r>
      <w:r w:rsidR="00095ACB" w:rsidRPr="0057243A">
        <w:rPr>
          <w:rFonts w:ascii="Times New Roman" w:hAnsi="Times New Roman" w:cs="Times New Roman"/>
        </w:rPr>
        <w:t>ENG graduate course at the 5000-level or higher except ENG 5880, ENG 5950, ENG 5960, ENG 5980, ENG 6910, ENG 6930, or ENG 6950.</w:t>
      </w:r>
    </w:p>
    <w:p w14:paraId="2D69E865" w14:textId="17C73D61" w:rsidR="00095ACB" w:rsidRPr="0057243A" w:rsidRDefault="00095ACB" w:rsidP="00095ACB">
      <w:pPr>
        <w:pStyle w:val="ListParagraph"/>
        <w:numPr>
          <w:ilvl w:val="2"/>
          <w:numId w:val="16"/>
        </w:numPr>
        <w:rPr>
          <w:rFonts w:ascii="Times New Roman" w:hAnsi="Times New Roman" w:cs="Times New Roman"/>
        </w:rPr>
      </w:pPr>
      <w:r w:rsidRPr="0057243A">
        <w:rPr>
          <w:rFonts w:ascii="Times New Roman" w:hAnsi="Times New Roman" w:cs="Times New Roman"/>
        </w:rPr>
        <w:t>Example 2:</w:t>
      </w:r>
    </w:p>
    <w:p w14:paraId="518A83AF" w14:textId="620FF33A"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Any 4000-level course in POLS, SOC, ANTH, ENG, WGSS, or HIST may be replaced by its dual-listed 5000-level course.</w:t>
      </w:r>
    </w:p>
    <w:p w14:paraId="18F2EDA3" w14:textId="30373C77" w:rsidR="00095ACB" w:rsidRPr="0057243A" w:rsidRDefault="00095ACB" w:rsidP="00095ACB">
      <w:pPr>
        <w:pStyle w:val="ListParagraph"/>
        <w:numPr>
          <w:ilvl w:val="3"/>
          <w:numId w:val="16"/>
        </w:numPr>
        <w:rPr>
          <w:rFonts w:ascii="Times New Roman" w:hAnsi="Times New Roman" w:cs="Times New Roman"/>
        </w:rPr>
      </w:pPr>
      <w:r w:rsidRPr="0057243A">
        <w:rPr>
          <w:rFonts w:ascii="Times New Roman" w:hAnsi="Times New Roman" w:cs="Times New Roman"/>
        </w:rPr>
        <w:t>Courses that substitute for undergraduate courses may only be counted as electives for the M.A.</w:t>
      </w:r>
    </w:p>
    <w:p w14:paraId="181917D3" w14:textId="72D87F5E" w:rsidR="00DD1651" w:rsidRDefault="00E3364B" w:rsidP="00DD1651">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Please show at least one sample course schedule for all semesters from the beginning of the AGP to the completion of the bachelor’s degree. Indicate which courses will count toward both the undergraduate and graduate degrees. </w:t>
      </w:r>
    </w:p>
    <w:p w14:paraId="769B209F" w14:textId="383F6E1F" w:rsidR="0057243A" w:rsidRDefault="0057243A" w:rsidP="0057243A">
      <w:pPr>
        <w:pStyle w:val="ListParagraph"/>
        <w:rPr>
          <w:rFonts w:ascii="Times New Roman" w:hAnsi="Times New Roman" w:cs="Times New Roman"/>
        </w:rPr>
      </w:pPr>
    </w:p>
    <w:p w14:paraId="74706690" w14:textId="77777777" w:rsidR="0057243A" w:rsidRPr="0057243A" w:rsidRDefault="0057243A" w:rsidP="0057243A">
      <w:pPr>
        <w:pStyle w:val="ListParagraph"/>
        <w:rPr>
          <w:rFonts w:ascii="Times New Roman" w:hAnsi="Times New Roman" w:cs="Times New Roman"/>
        </w:rPr>
      </w:pPr>
    </w:p>
    <w:p w14:paraId="4C068E0E" w14:textId="0B14E246" w:rsidR="007F42BB" w:rsidRPr="0057243A" w:rsidRDefault="00AA480C" w:rsidP="007F42BB">
      <w:pPr>
        <w:widowControl w:val="0"/>
        <w:numPr>
          <w:ilvl w:val="0"/>
          <w:numId w:val="16"/>
        </w:numPr>
        <w:tabs>
          <w:tab w:val="left" w:pos="-720"/>
        </w:tabs>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Advising</w:t>
      </w:r>
    </w:p>
    <w:p w14:paraId="0D6AD5F6" w14:textId="27F25543" w:rsidR="00E3364B" w:rsidRPr="0057243A" w:rsidRDefault="00E3364B" w:rsidP="002C363E">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prior to application and/or beginning the AGP? Please explain how you will ensure that students understand the opportunities, challenges, and requirements associated with the AGP. (Note: undergraduate students must sign an AGP Advising &amp; Risk Acknowledgement Form before taking courses for graduate credit.)</w:t>
      </w:r>
    </w:p>
    <w:p w14:paraId="227F5AFC" w14:textId="171B9136" w:rsidR="00AA480C"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How will students be advised while undergraduates in the AGP? If the pathway is being overseen by a single director or advisor, what structures will be established to ensure that students may complete the pathway if there is a change in program personnel or leadership?</w:t>
      </w:r>
      <w:r w:rsidR="007F633E" w:rsidRPr="0057243A">
        <w:rPr>
          <w:rFonts w:ascii="Times New Roman" w:hAnsi="Times New Roman" w:cs="Times New Roman"/>
        </w:rPr>
        <w:t xml:space="preserve"> (Note: students on an AGP will have two advising holds, one for the major advisor and one for the AGP advisor.)</w:t>
      </w:r>
    </w:p>
    <w:p w14:paraId="179E7181" w14:textId="77777777" w:rsidR="0057243A" w:rsidRPr="0057243A" w:rsidRDefault="0057243A" w:rsidP="0057243A">
      <w:pPr>
        <w:pStyle w:val="ListParagraph"/>
        <w:rPr>
          <w:rFonts w:ascii="Times New Roman" w:hAnsi="Times New Roman" w:cs="Times New Roman"/>
        </w:rPr>
      </w:pPr>
    </w:p>
    <w:p w14:paraId="4EC12AE2" w14:textId="39E98E88"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Academic Progress &amp; Standards of Work</w:t>
      </w:r>
    </w:p>
    <w:p w14:paraId="52AA4FE5" w14:textId="6884EE91" w:rsidR="00E3364B" w:rsidRPr="0057243A" w:rsidRDefault="00E3364B" w:rsidP="00AA480C">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will program(s) </w:t>
      </w:r>
      <w:r w:rsidR="007F633E" w:rsidRPr="0057243A">
        <w:rPr>
          <w:rFonts w:ascii="Times New Roman" w:hAnsi="Times New Roman" w:cs="Times New Roman"/>
        </w:rPr>
        <w:t xml:space="preserve">help </w:t>
      </w:r>
      <w:r w:rsidRPr="0057243A">
        <w:rPr>
          <w:rFonts w:ascii="Times New Roman" w:hAnsi="Times New Roman" w:cs="Times New Roman"/>
        </w:rPr>
        <w:t xml:space="preserve">assure </w:t>
      </w:r>
      <w:r w:rsidR="007F633E" w:rsidRPr="0057243A">
        <w:rPr>
          <w:rFonts w:ascii="Times New Roman" w:hAnsi="Times New Roman" w:cs="Times New Roman"/>
        </w:rPr>
        <w:t>that students continue to make appropriate progress toward the bachelor’s degree?</w:t>
      </w:r>
    </w:p>
    <w:p w14:paraId="3B271FF6" w14:textId="0902116A" w:rsidR="009E2DE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how the program(s) involved in the AGP will ensure that AGP students meet undergraduate program-level outcomes. (This is a question about how the equivalent learning occurs, not how it will be assessed or measured.)</w:t>
      </w:r>
    </w:p>
    <w:p w14:paraId="4AED9E57" w14:textId="4263C393" w:rsidR="007F633E" w:rsidRPr="0057243A"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Students whose overall undergraduate or graduate GPA drops below 3.0 and students who earn a grade of C or lower in a course taken for graduate credit will be removed from their AGP. Are there other requirements that the student must meet to retain their conditional admission to the graduate program?</w:t>
      </w:r>
    </w:p>
    <w:p w14:paraId="35FBDDE6" w14:textId="34750DC6" w:rsidR="007F633E" w:rsidRDefault="007F633E" w:rsidP="002C363E">
      <w:pPr>
        <w:pStyle w:val="ListParagraph"/>
        <w:numPr>
          <w:ilvl w:val="1"/>
          <w:numId w:val="16"/>
        </w:numPr>
        <w:rPr>
          <w:rFonts w:ascii="Times New Roman" w:hAnsi="Times New Roman" w:cs="Times New Roman"/>
        </w:rPr>
      </w:pPr>
      <w:r w:rsidRPr="0057243A">
        <w:rPr>
          <w:rFonts w:ascii="Times New Roman" w:hAnsi="Times New Roman" w:cs="Times New Roman"/>
        </w:rPr>
        <w:t>Describe the options available for students who wish to leave the AGP with a bachelor’s degree but who opt not to complete the graduate degree. What are the consequences for bachelor’s degree progress if the student leaves the AGP before the conferral of the bachelor’s degree?</w:t>
      </w:r>
    </w:p>
    <w:p w14:paraId="099E2958" w14:textId="77777777" w:rsidR="0057243A" w:rsidRPr="0057243A" w:rsidRDefault="0057243A" w:rsidP="0057243A">
      <w:pPr>
        <w:pStyle w:val="ListParagraph"/>
        <w:rPr>
          <w:rFonts w:ascii="Times New Roman" w:hAnsi="Times New Roman" w:cs="Times New Roman"/>
        </w:rPr>
      </w:pPr>
    </w:p>
    <w:p w14:paraId="69707315" w14:textId="688E04D7" w:rsidR="00AA480C" w:rsidRPr="0057243A" w:rsidRDefault="00AA480C" w:rsidP="00AA480C">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Administration</w:t>
      </w:r>
    </w:p>
    <w:p w14:paraId="1823BFBC" w14:textId="6376A112"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academic units are involved in the AGP?</w:t>
      </w:r>
    </w:p>
    <w:p w14:paraId="590E1810" w14:textId="436F9B96" w:rsidR="00AA480C" w:rsidRPr="0057243A" w:rsidRDefault="00AA480C" w:rsidP="009E2DEB">
      <w:pPr>
        <w:pStyle w:val="ListParagraph"/>
        <w:numPr>
          <w:ilvl w:val="1"/>
          <w:numId w:val="16"/>
        </w:numPr>
        <w:rPr>
          <w:rFonts w:ascii="Times New Roman" w:hAnsi="Times New Roman" w:cs="Times New Roman"/>
        </w:rPr>
      </w:pPr>
      <w:r w:rsidRPr="0057243A">
        <w:rPr>
          <w:rFonts w:ascii="Times New Roman" w:hAnsi="Times New Roman" w:cs="Times New Roman"/>
        </w:rPr>
        <w:t>Which dept/unit will supervise and coordinate the AGP?</w:t>
      </w:r>
    </w:p>
    <w:p w14:paraId="3A93E736" w14:textId="13A4C23A" w:rsidR="009E2DEB" w:rsidRDefault="007F633E" w:rsidP="009E2DEB">
      <w:pPr>
        <w:pStyle w:val="ListParagraph"/>
        <w:numPr>
          <w:ilvl w:val="1"/>
          <w:numId w:val="16"/>
        </w:numPr>
        <w:rPr>
          <w:rFonts w:ascii="Times New Roman" w:hAnsi="Times New Roman" w:cs="Times New Roman"/>
        </w:rPr>
      </w:pPr>
      <w:r w:rsidRPr="0057243A">
        <w:rPr>
          <w:rFonts w:ascii="Times New Roman" w:hAnsi="Times New Roman" w:cs="Times New Roman"/>
        </w:rPr>
        <w:t xml:space="preserve">How and when will the </w:t>
      </w:r>
      <w:r w:rsidR="00AA480C" w:rsidRPr="0057243A">
        <w:rPr>
          <w:rFonts w:ascii="Times New Roman" w:hAnsi="Times New Roman" w:cs="Times New Roman"/>
        </w:rPr>
        <w:t xml:space="preserve">appropriate </w:t>
      </w:r>
      <w:r w:rsidRPr="0057243A">
        <w:rPr>
          <w:rFonts w:ascii="Times New Roman" w:hAnsi="Times New Roman" w:cs="Times New Roman"/>
        </w:rPr>
        <w:t>college office be informed that a graduate course is substituting for an undergraduate one on the undergraduate DARS?</w:t>
      </w:r>
    </w:p>
    <w:p w14:paraId="32BBF9D2" w14:textId="77777777" w:rsidR="0057243A" w:rsidRPr="0057243A" w:rsidRDefault="0057243A" w:rsidP="0057243A">
      <w:pPr>
        <w:pStyle w:val="ListParagraph"/>
        <w:rPr>
          <w:rFonts w:ascii="Times New Roman" w:hAnsi="Times New Roman" w:cs="Times New Roman"/>
        </w:rPr>
      </w:pPr>
    </w:p>
    <w:p w14:paraId="7A7B7B3A" w14:textId="3E6DD5D5" w:rsidR="007F42BB" w:rsidRPr="0057243A" w:rsidRDefault="007F633E"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Assessment and Program Review</w:t>
      </w:r>
    </w:p>
    <w:p w14:paraId="6E335841" w14:textId="70E1BC08" w:rsidR="007F42BB" w:rsidRPr="0057243A" w:rsidRDefault="009E2DEB" w:rsidP="002C363E">
      <w:pPr>
        <w:pStyle w:val="ListParagraph"/>
        <w:numPr>
          <w:ilvl w:val="1"/>
          <w:numId w:val="16"/>
        </w:numPr>
        <w:rPr>
          <w:rFonts w:ascii="Times New Roman" w:hAnsi="Times New Roman" w:cs="Times New Roman"/>
        </w:rPr>
      </w:pPr>
      <w:r w:rsidRPr="0057243A">
        <w:rPr>
          <w:rFonts w:ascii="Times New Roman" w:hAnsi="Times New Roman" w:cs="Times New Roman"/>
        </w:rPr>
        <w:t>Will the AGP affect undergraduate program assessment (e.g., by removing the student from a course in which program assessment normally occurs)? If so, explain how it will be affected and any steps that the program(s) will take to compensate.</w:t>
      </w:r>
    </w:p>
    <w:p w14:paraId="77FA1DDD" w14:textId="1646E1D9" w:rsidR="00AA480C" w:rsidRPr="0057243A" w:rsidRDefault="009E2DEB" w:rsidP="00AA480C">
      <w:pPr>
        <w:pStyle w:val="ListParagraph"/>
        <w:numPr>
          <w:ilvl w:val="1"/>
          <w:numId w:val="16"/>
        </w:numPr>
        <w:rPr>
          <w:rFonts w:ascii="Times New Roman" w:hAnsi="Times New Roman" w:cs="Times New Roman"/>
        </w:rPr>
      </w:pPr>
      <w:r w:rsidRPr="0057243A">
        <w:rPr>
          <w:rFonts w:ascii="Times New Roman" w:hAnsi="Times New Roman" w:cs="Times New Roman"/>
        </w:rPr>
        <w:t>What metrics will be used to evaluate the success of the AGP?</w:t>
      </w:r>
    </w:p>
    <w:p w14:paraId="38530DF6" w14:textId="706BC374" w:rsidR="00AA480C" w:rsidRDefault="00AA480C" w:rsidP="00AA480C">
      <w:pPr>
        <w:pStyle w:val="ListParagraph"/>
        <w:numPr>
          <w:ilvl w:val="1"/>
          <w:numId w:val="16"/>
        </w:numPr>
        <w:rPr>
          <w:rFonts w:ascii="Times New Roman" w:hAnsi="Times New Roman" w:cs="Times New Roman"/>
        </w:rPr>
      </w:pPr>
      <w:r w:rsidRPr="0057243A">
        <w:rPr>
          <w:rFonts w:ascii="Times New Roman" w:hAnsi="Times New Roman" w:cs="Times New Roman"/>
        </w:rPr>
        <w:t>Which 7-year review(s) will include this AGP?</w:t>
      </w:r>
    </w:p>
    <w:p w14:paraId="713634FF" w14:textId="77777777" w:rsidR="0057243A" w:rsidRPr="0057243A" w:rsidRDefault="0057243A" w:rsidP="0057243A">
      <w:pPr>
        <w:pStyle w:val="ListParagraph"/>
        <w:rPr>
          <w:rFonts w:ascii="Times New Roman" w:hAnsi="Times New Roman" w:cs="Times New Roman"/>
        </w:rPr>
      </w:pPr>
    </w:p>
    <w:p w14:paraId="203367C6" w14:textId="13AC2BA2" w:rsidR="007F42BB" w:rsidRPr="0057243A" w:rsidRDefault="007F42BB" w:rsidP="007F42BB">
      <w:pPr>
        <w:pStyle w:val="ListParagraph"/>
        <w:numPr>
          <w:ilvl w:val="0"/>
          <w:numId w:val="16"/>
        </w:numPr>
        <w:rPr>
          <w:rFonts w:ascii="Times New Roman" w:hAnsi="Times New Roman" w:cs="Times New Roman"/>
          <w:u w:val="single"/>
        </w:rPr>
      </w:pPr>
      <w:r w:rsidRPr="0057243A">
        <w:rPr>
          <w:rFonts w:ascii="Times New Roman" w:hAnsi="Times New Roman" w:cs="Times New Roman"/>
          <w:u w:val="single"/>
        </w:rPr>
        <w:t>Accreditation</w:t>
      </w:r>
    </w:p>
    <w:p w14:paraId="05219D7E" w14:textId="77777777" w:rsidR="00AA480C" w:rsidRPr="0057243A"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lastRenderedPageBreak/>
        <w:t xml:space="preserve">Do either the undergraduate or graduate components of the AGP have program- or college-level accreditation? </w:t>
      </w:r>
    </w:p>
    <w:p w14:paraId="6F20EA79" w14:textId="479BFE37" w:rsidR="007F42BB" w:rsidRDefault="00AA480C" w:rsidP="002C363E">
      <w:pPr>
        <w:pStyle w:val="ListParagraph"/>
        <w:numPr>
          <w:ilvl w:val="1"/>
          <w:numId w:val="16"/>
        </w:numPr>
        <w:rPr>
          <w:rFonts w:ascii="Times New Roman" w:hAnsi="Times New Roman" w:cs="Times New Roman"/>
        </w:rPr>
      </w:pPr>
      <w:r w:rsidRPr="0057243A">
        <w:rPr>
          <w:rFonts w:ascii="Times New Roman" w:hAnsi="Times New Roman" w:cs="Times New Roman"/>
        </w:rPr>
        <w:t>If so, have appropriate steps been taken to gain the accreditor’s approval for any overlap of graduate and undergraduate credit?</w:t>
      </w:r>
    </w:p>
    <w:p w14:paraId="66CD763B" w14:textId="77777777" w:rsidR="0057243A" w:rsidRPr="007C760B" w:rsidRDefault="0057243A" w:rsidP="007C760B">
      <w:pPr>
        <w:rPr>
          <w:rFonts w:ascii="Times New Roman" w:hAnsi="Times New Roman"/>
        </w:rPr>
      </w:pPr>
    </w:p>
    <w:p w14:paraId="5E527BA5"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Timing</w:t>
      </w:r>
    </w:p>
    <w:p w14:paraId="1D5E46AE" w14:textId="4A82E70F" w:rsidR="007F42BB" w:rsidRPr="0057243A"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When do you want the program to start?  </w:t>
      </w:r>
    </w:p>
    <w:p w14:paraId="44CA3D9A" w14:textId="733DAA8B" w:rsidR="007F42BB" w:rsidRDefault="007F42BB" w:rsidP="002C363E">
      <w:pPr>
        <w:pStyle w:val="ListParagraph"/>
        <w:numPr>
          <w:ilvl w:val="1"/>
          <w:numId w:val="16"/>
        </w:numPr>
        <w:rPr>
          <w:rFonts w:ascii="Times New Roman" w:hAnsi="Times New Roman" w:cs="Times New Roman"/>
        </w:rPr>
      </w:pPr>
      <w:r w:rsidRPr="0057243A">
        <w:rPr>
          <w:rFonts w:ascii="Times New Roman" w:hAnsi="Times New Roman" w:cs="Times New Roman"/>
        </w:rPr>
        <w:t xml:space="preserve">If the program will be “phased-in,” describe the process. </w:t>
      </w:r>
    </w:p>
    <w:p w14:paraId="1FC49307" w14:textId="77777777" w:rsidR="0057243A" w:rsidRPr="0057243A" w:rsidRDefault="0057243A" w:rsidP="0057243A">
      <w:pPr>
        <w:pStyle w:val="ListParagraph"/>
        <w:rPr>
          <w:rFonts w:ascii="Times New Roman" w:hAnsi="Times New Roman" w:cs="Times New Roman"/>
        </w:rPr>
      </w:pPr>
    </w:p>
    <w:p w14:paraId="1DAA2639" w14:textId="77777777" w:rsidR="007F42BB" w:rsidRPr="0057243A" w:rsidRDefault="007F42BB" w:rsidP="007F42BB">
      <w:pPr>
        <w:widowControl w:val="0"/>
        <w:numPr>
          <w:ilvl w:val="0"/>
          <w:numId w:val="16"/>
        </w:numPr>
        <w:suppressAutoHyphens/>
        <w:autoSpaceDE w:val="0"/>
        <w:autoSpaceDN w:val="0"/>
        <w:adjustRightInd w:val="0"/>
        <w:spacing w:line="240" w:lineRule="atLeast"/>
        <w:rPr>
          <w:rFonts w:ascii="Times New Roman" w:hAnsi="Times New Roman"/>
          <w:spacing w:val="-3"/>
          <w:sz w:val="24"/>
          <w:szCs w:val="24"/>
        </w:rPr>
      </w:pPr>
      <w:r w:rsidRPr="0057243A">
        <w:rPr>
          <w:rFonts w:ascii="Times New Roman" w:hAnsi="Times New Roman"/>
          <w:spacing w:val="-3"/>
          <w:sz w:val="24"/>
          <w:szCs w:val="24"/>
          <w:u w:val="single"/>
        </w:rPr>
        <w:t>Budget and Financial</w:t>
      </w:r>
    </w:p>
    <w:p w14:paraId="2389140D" w14:textId="270B0C6B" w:rsidR="007F42BB" w:rsidRPr="0057243A"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 xml:space="preserve">What is the expected effect on graduate program revenue? (Note: AGP students must pay undergraduate tuition until the conferral of the bachelor’s degree.) </w:t>
      </w:r>
    </w:p>
    <w:p w14:paraId="6DE83917" w14:textId="5349492F" w:rsidR="009D7D4E" w:rsidRDefault="009D7D4E" w:rsidP="002C363E">
      <w:pPr>
        <w:pStyle w:val="ListParagraph"/>
        <w:numPr>
          <w:ilvl w:val="1"/>
          <w:numId w:val="16"/>
        </w:numPr>
        <w:rPr>
          <w:rFonts w:ascii="Times New Roman" w:hAnsi="Times New Roman" w:cs="Times New Roman"/>
          <w:spacing w:val="-3"/>
        </w:rPr>
      </w:pPr>
      <w:r w:rsidRPr="0057243A">
        <w:rPr>
          <w:rFonts w:ascii="Times New Roman" w:hAnsi="Times New Roman" w:cs="Times New Roman"/>
          <w:spacing w:val="-3"/>
        </w:rPr>
        <w:t>What is the expected effect on the revenue of the student’s undergraduate college?</w:t>
      </w:r>
    </w:p>
    <w:p w14:paraId="3D898184" w14:textId="77777777" w:rsidR="0057243A" w:rsidRPr="0057243A" w:rsidRDefault="0057243A" w:rsidP="0057243A">
      <w:pPr>
        <w:pStyle w:val="ListParagraph"/>
        <w:rPr>
          <w:rFonts w:ascii="Times New Roman" w:hAnsi="Times New Roman" w:cs="Times New Roman"/>
          <w:spacing w:val="-3"/>
        </w:rPr>
      </w:pPr>
    </w:p>
    <w:p w14:paraId="5CD30B2A" w14:textId="1DC10850" w:rsidR="007F42BB" w:rsidRPr="0057243A" w:rsidRDefault="009D7D4E" w:rsidP="007F42BB">
      <w:pPr>
        <w:pStyle w:val="ListParagraph"/>
        <w:numPr>
          <w:ilvl w:val="0"/>
          <w:numId w:val="16"/>
        </w:numPr>
        <w:rPr>
          <w:rFonts w:ascii="Times New Roman" w:hAnsi="Times New Roman" w:cs="Times New Roman"/>
          <w:spacing w:val="-3"/>
          <w:u w:val="single"/>
        </w:rPr>
      </w:pPr>
      <w:r w:rsidRPr="0057243A">
        <w:rPr>
          <w:rFonts w:ascii="Times New Roman" w:hAnsi="Times New Roman" w:cs="Times New Roman"/>
          <w:spacing w:val="-3"/>
          <w:u w:val="single"/>
        </w:rPr>
        <w:t>Consultation</w:t>
      </w:r>
    </w:p>
    <w:p w14:paraId="511231B1" w14:textId="030743C8" w:rsidR="007F42BB" w:rsidRPr="0057243A" w:rsidRDefault="009D7D4E" w:rsidP="002C363E">
      <w:pPr>
        <w:pStyle w:val="ListParagraph"/>
        <w:numPr>
          <w:ilvl w:val="1"/>
          <w:numId w:val="16"/>
        </w:numPr>
        <w:rPr>
          <w:rFonts w:ascii="Times New Roman" w:hAnsi="Times New Roman" w:cs="Times New Roman"/>
        </w:rPr>
      </w:pPr>
      <w:r w:rsidRPr="0057243A">
        <w:rPr>
          <w:rFonts w:ascii="Times New Roman" w:hAnsi="Times New Roman" w:cs="Times New Roman"/>
        </w:rPr>
        <w:t>Please include documentation of consultation will any other affected programs or units. This includes discussion of both academic and financial impacts, along with any cooperative agreements.</w:t>
      </w:r>
    </w:p>
    <w:p w14:paraId="3D8F2D8F" w14:textId="4209390E" w:rsidR="005C075A" w:rsidRPr="0057243A" w:rsidRDefault="0061615A">
      <w:pPr>
        <w:rPr>
          <w:rFonts w:ascii="Times New Roman" w:hAnsi="Times New Roman"/>
          <w:sz w:val="24"/>
          <w:szCs w:val="24"/>
        </w:rPr>
      </w:pPr>
    </w:p>
    <w:p w14:paraId="0E5E4402" w14:textId="6254834C" w:rsidR="007F42BB" w:rsidRPr="0057243A" w:rsidRDefault="007F42BB">
      <w:pPr>
        <w:rPr>
          <w:rFonts w:ascii="Times New Roman" w:hAnsi="Times New Roman"/>
          <w:sz w:val="24"/>
          <w:szCs w:val="24"/>
        </w:rPr>
      </w:pPr>
    </w:p>
    <w:p w14:paraId="5F3DF5CA" w14:textId="71FB99D0" w:rsidR="00FE5509" w:rsidRPr="0057243A" w:rsidRDefault="00FE5509">
      <w:pPr>
        <w:rPr>
          <w:rFonts w:ascii="Times New Roman" w:hAnsi="Times New Roman"/>
          <w:sz w:val="24"/>
          <w:szCs w:val="24"/>
        </w:rPr>
      </w:pPr>
      <w:bookmarkStart w:id="11" w:name="EAP"/>
      <w:r w:rsidRPr="0057243A">
        <w:rPr>
          <w:rFonts w:ascii="Times New Roman" w:hAnsi="Times New Roman"/>
          <w:b/>
          <w:bCs/>
          <w:sz w:val="24"/>
          <w:szCs w:val="24"/>
        </w:rPr>
        <w:t>Early Assurance Pathway (EAP)</w:t>
      </w:r>
      <w:bookmarkEnd w:id="11"/>
      <w:r w:rsidRPr="0057243A">
        <w:rPr>
          <w:rFonts w:ascii="Times New Roman" w:hAnsi="Times New Roman"/>
          <w:b/>
          <w:bCs/>
          <w:sz w:val="24"/>
          <w:szCs w:val="24"/>
        </w:rPr>
        <w:t>:</w:t>
      </w:r>
      <w:r w:rsidRPr="0057243A">
        <w:rPr>
          <w:rFonts w:ascii="Times New Roman" w:hAnsi="Times New Roman"/>
          <w:sz w:val="24"/>
          <w:szCs w:val="24"/>
        </w:rPr>
        <w:t xml:space="preserve">  EAPs assure students that there will be a place for them in a specified graduate student cohort. The primary advantage of an EAP for the student is that they do not need to compete with other graduate applicants, so they are most common for medical schools and related health fields. All EAPs carry conditions that the student must meet in order to enroll in the graduate program: these generally include academic performance, time to degree, and continued adherence to any professionally required standards (e.g., ethics). EAPs may also serve as a way to identify students early for AGPs so that they can receive the most appropriate advising from the beginning of college.</w:t>
      </w:r>
    </w:p>
    <w:p w14:paraId="5C48A5A4" w14:textId="6A075FC3" w:rsidR="00FE5509" w:rsidRPr="0057243A" w:rsidRDefault="00FE5509">
      <w:pPr>
        <w:rPr>
          <w:rFonts w:ascii="Times New Roman" w:hAnsi="Times New Roman"/>
          <w:sz w:val="24"/>
          <w:szCs w:val="24"/>
        </w:rPr>
      </w:pPr>
    </w:p>
    <w:p w14:paraId="37F1BE37" w14:textId="73490F4A" w:rsidR="00FE5509" w:rsidRPr="0057243A" w:rsidRDefault="4133D204">
      <w:pPr>
        <w:rPr>
          <w:rFonts w:ascii="Times New Roman" w:hAnsi="Times New Roman"/>
          <w:sz w:val="24"/>
          <w:szCs w:val="24"/>
        </w:rPr>
      </w:pPr>
      <w:bookmarkStart w:id="12" w:name="Cond_admit"/>
      <w:r w:rsidRPr="0057243A">
        <w:rPr>
          <w:rFonts w:ascii="Times New Roman" w:hAnsi="Times New Roman"/>
          <w:b/>
          <w:bCs/>
          <w:sz w:val="24"/>
          <w:szCs w:val="24"/>
        </w:rPr>
        <w:t>Conditional admission:</w:t>
      </w:r>
      <w:r w:rsidRPr="0057243A">
        <w:rPr>
          <w:rFonts w:ascii="Times New Roman" w:hAnsi="Times New Roman"/>
          <w:sz w:val="24"/>
          <w:szCs w:val="24"/>
        </w:rPr>
        <w:t xml:space="preserve">  Admits a student to a graduate program, with their full/unconditional admission dependent on meeting specified academic conditions. Undergraduates on AGPs will have conditional admission status until their bachelor’s degree is conferred. </w:t>
      </w:r>
      <w:bookmarkEnd w:id="12"/>
    </w:p>
    <w:p w14:paraId="5D515843" w14:textId="6371AC9D" w:rsidR="4133D204" w:rsidRPr="0057243A" w:rsidRDefault="4133D204" w:rsidP="4133D204">
      <w:pPr>
        <w:rPr>
          <w:rFonts w:ascii="Times New Roman" w:hAnsi="Times New Roman"/>
          <w:sz w:val="24"/>
          <w:szCs w:val="24"/>
        </w:rPr>
      </w:pPr>
    </w:p>
    <w:p w14:paraId="5BFC4C60" w14:textId="16738B76" w:rsidR="4133D204" w:rsidRPr="0057243A" w:rsidRDefault="4133D204" w:rsidP="4133D204">
      <w:pPr>
        <w:rPr>
          <w:rFonts w:ascii="Times New Roman" w:hAnsi="Times New Roman"/>
          <w:b/>
          <w:bCs/>
          <w:sz w:val="24"/>
          <w:szCs w:val="24"/>
        </w:rPr>
      </w:pPr>
      <w:r w:rsidRPr="0057243A">
        <w:rPr>
          <w:rFonts w:ascii="Times New Roman" w:hAnsi="Times New Roman"/>
          <w:b/>
          <w:bCs/>
          <w:sz w:val="24"/>
          <w:szCs w:val="24"/>
        </w:rPr>
        <w:t>Questions from State Approval Form</w:t>
      </w:r>
    </w:p>
    <w:p w14:paraId="1524B0E6" w14:textId="030D486B"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Identify the total number of the hours in the undergraduate and master’s program combined. For example, if the student completes 111 undergraduate semester hours before entering the master’s program 30 semester hours for the master’s program, the total number of hours for the combined program would be 141 semester hours. </w:t>
      </w:r>
    </w:p>
    <w:p w14:paraId="6EB08FBB" w14:textId="13F864F3"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32B18405" w14:textId="4C2E41B2"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your institution will ensure that students meet the expected baccalaureate program outcomes before the baccalaureate degree is awarded.</w:t>
      </w:r>
    </w:p>
    <w:p w14:paraId="57FD6EFA" w14:textId="153BB550"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2A4CB332" w14:textId="5F3A7EF1"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students are informed of this combined program.  How are students advised regarding the opportunities and challenges associated with the option?</w:t>
      </w:r>
    </w:p>
    <w:p w14:paraId="618F7A3D" w14:textId="63E69901" w:rsidR="4133D204" w:rsidRPr="0057243A" w:rsidRDefault="4133D204">
      <w:pPr>
        <w:rPr>
          <w:rFonts w:ascii="Times New Roman" w:hAnsi="Times New Roman"/>
          <w:sz w:val="24"/>
          <w:szCs w:val="24"/>
        </w:rPr>
      </w:pPr>
      <w:r w:rsidRPr="0057243A">
        <w:rPr>
          <w:rFonts w:ascii="Times New Roman" w:eastAsia="Calibri" w:hAnsi="Times New Roman"/>
          <w:sz w:val="24"/>
          <w:szCs w:val="24"/>
        </w:rPr>
        <w:t xml:space="preserve"> </w:t>
      </w:r>
    </w:p>
    <w:p w14:paraId="5F7A0538" w14:textId="3EE61329"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 xml:space="preserve">Describe the options available for students who wish to leave the program with a bachelor’s degree before finishing the graduate level work. </w:t>
      </w:r>
    </w:p>
    <w:p w14:paraId="4AEE7068" w14:textId="65EC2D40" w:rsidR="4133D204" w:rsidRPr="0057243A" w:rsidRDefault="4133D204">
      <w:pPr>
        <w:rPr>
          <w:rFonts w:ascii="Times New Roman" w:hAnsi="Times New Roman"/>
          <w:sz w:val="24"/>
          <w:szCs w:val="24"/>
        </w:rPr>
      </w:pPr>
      <w:r w:rsidRPr="0057243A">
        <w:rPr>
          <w:rFonts w:ascii="Times New Roman" w:eastAsia="Calibri" w:hAnsi="Times New Roman"/>
          <w:sz w:val="24"/>
          <w:szCs w:val="24"/>
        </w:rPr>
        <w:lastRenderedPageBreak/>
        <w:t xml:space="preserve"> </w:t>
      </w:r>
    </w:p>
    <w:p w14:paraId="1EC4B52C" w14:textId="456924F3" w:rsidR="4133D204" w:rsidRPr="0057243A" w:rsidRDefault="4133D204" w:rsidP="4133D204">
      <w:pPr>
        <w:pStyle w:val="ListParagraph"/>
        <w:numPr>
          <w:ilvl w:val="0"/>
          <w:numId w:val="1"/>
        </w:numPr>
        <w:rPr>
          <w:rFonts w:ascii="Times New Roman" w:hAnsi="Times New Roman" w:cs="Times New Roman"/>
        </w:rPr>
      </w:pPr>
      <w:r w:rsidRPr="0057243A">
        <w:rPr>
          <w:rFonts w:ascii="Times New Roman" w:eastAsia="Calibri" w:hAnsi="Times New Roman" w:cs="Times New Roman"/>
        </w:rPr>
        <w:t>Describe how the institution ensures that the student will pay undergraduate tuition throughout the completion of the undergraduate degree.</w:t>
      </w:r>
    </w:p>
    <w:p w14:paraId="4FE5886F" w14:textId="05FB197F" w:rsidR="4133D204" w:rsidRPr="0057243A" w:rsidRDefault="4133D204" w:rsidP="4133D204">
      <w:pPr>
        <w:rPr>
          <w:rFonts w:ascii="Times New Roman" w:hAnsi="Times New Roman"/>
          <w:sz w:val="24"/>
          <w:szCs w:val="24"/>
        </w:rPr>
      </w:pPr>
      <w:r w:rsidRPr="0057243A">
        <w:rPr>
          <w:rFonts w:ascii="Times New Roman" w:hAnsi="Times New Roman"/>
          <w:sz w:val="24"/>
          <w:szCs w:val="24"/>
        </w:rPr>
        <w:t xml:space="preserve"> </w:t>
      </w:r>
    </w:p>
    <w:sectPr w:rsidR="4133D204" w:rsidRPr="0057243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FC94E" w14:textId="77777777" w:rsidR="0061615A" w:rsidRDefault="0061615A" w:rsidP="00DC79E5">
      <w:r>
        <w:separator/>
      </w:r>
    </w:p>
  </w:endnote>
  <w:endnote w:type="continuationSeparator" w:id="0">
    <w:p w14:paraId="71B96E45" w14:textId="77777777" w:rsidR="0061615A" w:rsidRDefault="0061615A" w:rsidP="00DC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2C01D" w14:textId="77777777" w:rsidR="00DC79E5" w:rsidRDefault="00DC7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F0F7" w14:textId="77777777" w:rsidR="00DC79E5" w:rsidRDefault="00DC7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28EE" w14:textId="77777777" w:rsidR="00DC79E5" w:rsidRDefault="00DC7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C4356" w14:textId="77777777" w:rsidR="0061615A" w:rsidRDefault="0061615A" w:rsidP="00DC79E5">
      <w:r>
        <w:separator/>
      </w:r>
    </w:p>
  </w:footnote>
  <w:footnote w:type="continuationSeparator" w:id="0">
    <w:p w14:paraId="66C28B65" w14:textId="77777777" w:rsidR="0061615A" w:rsidRDefault="0061615A" w:rsidP="00DC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2046" w14:textId="77777777" w:rsidR="00DC79E5" w:rsidRDefault="00DC7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01FEB" w14:textId="17E44C60" w:rsidR="00DC79E5" w:rsidRDefault="00DC79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DCC5" w14:textId="77777777" w:rsidR="00DC79E5" w:rsidRDefault="00DC7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1C93"/>
    <w:multiLevelType w:val="hybridMultilevel"/>
    <w:tmpl w:val="B552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17047"/>
    <w:multiLevelType w:val="hybridMultilevel"/>
    <w:tmpl w:val="2124D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A0CFA"/>
    <w:multiLevelType w:val="hybridMultilevel"/>
    <w:tmpl w:val="EF08B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C81DAA"/>
    <w:multiLevelType w:val="hybridMultilevel"/>
    <w:tmpl w:val="610C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2C4441"/>
    <w:multiLevelType w:val="hybridMultilevel"/>
    <w:tmpl w:val="504A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20ECD"/>
    <w:multiLevelType w:val="hybridMultilevel"/>
    <w:tmpl w:val="7A22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A278D"/>
    <w:multiLevelType w:val="hybridMultilevel"/>
    <w:tmpl w:val="01C6814C"/>
    <w:lvl w:ilvl="0" w:tplc="CE9CCC24">
      <w:start w:val="1"/>
      <w:numFmt w:val="decimal"/>
      <w:lvlText w:val="%1."/>
      <w:lvlJc w:val="left"/>
      <w:pPr>
        <w:ind w:left="720" w:hanging="360"/>
      </w:pPr>
    </w:lvl>
    <w:lvl w:ilvl="1" w:tplc="277C41D6">
      <w:start w:val="1"/>
      <w:numFmt w:val="lowerLetter"/>
      <w:lvlText w:val="%2."/>
      <w:lvlJc w:val="left"/>
      <w:pPr>
        <w:ind w:left="1440" w:hanging="360"/>
      </w:pPr>
    </w:lvl>
    <w:lvl w:ilvl="2" w:tplc="2FD67652">
      <w:start w:val="1"/>
      <w:numFmt w:val="lowerRoman"/>
      <w:lvlText w:val="%3."/>
      <w:lvlJc w:val="right"/>
      <w:pPr>
        <w:ind w:left="2160" w:hanging="180"/>
      </w:pPr>
    </w:lvl>
    <w:lvl w:ilvl="3" w:tplc="B750F342">
      <w:start w:val="1"/>
      <w:numFmt w:val="decimal"/>
      <w:lvlText w:val="%4."/>
      <w:lvlJc w:val="left"/>
      <w:pPr>
        <w:ind w:left="2880" w:hanging="360"/>
      </w:pPr>
    </w:lvl>
    <w:lvl w:ilvl="4" w:tplc="B2DC46EA">
      <w:start w:val="1"/>
      <w:numFmt w:val="lowerLetter"/>
      <w:lvlText w:val="%5."/>
      <w:lvlJc w:val="left"/>
      <w:pPr>
        <w:ind w:left="3600" w:hanging="360"/>
      </w:pPr>
    </w:lvl>
    <w:lvl w:ilvl="5" w:tplc="FA1EE96A">
      <w:start w:val="1"/>
      <w:numFmt w:val="lowerRoman"/>
      <w:lvlText w:val="%6."/>
      <w:lvlJc w:val="right"/>
      <w:pPr>
        <w:ind w:left="4320" w:hanging="180"/>
      </w:pPr>
    </w:lvl>
    <w:lvl w:ilvl="6" w:tplc="21E6E3BC">
      <w:start w:val="1"/>
      <w:numFmt w:val="decimal"/>
      <w:lvlText w:val="%7."/>
      <w:lvlJc w:val="left"/>
      <w:pPr>
        <w:ind w:left="5040" w:hanging="360"/>
      </w:pPr>
    </w:lvl>
    <w:lvl w:ilvl="7" w:tplc="245E8ACA">
      <w:start w:val="1"/>
      <w:numFmt w:val="lowerLetter"/>
      <w:lvlText w:val="%8."/>
      <w:lvlJc w:val="left"/>
      <w:pPr>
        <w:ind w:left="5760" w:hanging="360"/>
      </w:pPr>
    </w:lvl>
    <w:lvl w:ilvl="8" w:tplc="0756D90E">
      <w:start w:val="1"/>
      <w:numFmt w:val="lowerRoman"/>
      <w:lvlText w:val="%9."/>
      <w:lvlJc w:val="right"/>
      <w:pPr>
        <w:ind w:left="6480" w:hanging="180"/>
      </w:pPr>
    </w:lvl>
  </w:abstractNum>
  <w:abstractNum w:abstractNumId="9"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4035C23"/>
    <w:multiLevelType w:val="hybridMultilevel"/>
    <w:tmpl w:val="E97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3D51CA"/>
    <w:multiLevelType w:val="hybridMultilevel"/>
    <w:tmpl w:val="F384C4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CA21FA"/>
    <w:multiLevelType w:val="multilevel"/>
    <w:tmpl w:val="3D962F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6"/>
  </w:num>
  <w:num w:numId="7">
    <w:abstractNumId w:val="11"/>
  </w:num>
  <w:num w:numId="8">
    <w:abstractNumId w:val="0"/>
  </w:num>
  <w:num w:numId="9">
    <w:abstractNumId w:val="3"/>
  </w:num>
  <w:num w:numId="10">
    <w:abstractNumId w:val="2"/>
  </w:num>
  <w:num w:numId="11">
    <w:abstractNumId w:val="7"/>
  </w:num>
  <w:num w:numId="12">
    <w:abstractNumId w:val="13"/>
  </w:num>
  <w:num w:numId="13">
    <w:abstractNumId w:val="5"/>
  </w:num>
  <w:num w:numId="14">
    <w:abstractNumId w:val="10"/>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terson, Cornelia">
    <w15:presenceInfo w15:providerId="AD" w15:userId="S::patterc1@ohio.edu::7da284ba-2e27-406f-9fbb-4f9eb8667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BB"/>
    <w:rsid w:val="00013B4F"/>
    <w:rsid w:val="00025B10"/>
    <w:rsid w:val="00095ACB"/>
    <w:rsid w:val="001F4EE9"/>
    <w:rsid w:val="00241F84"/>
    <w:rsid w:val="002C1239"/>
    <w:rsid w:val="002C363E"/>
    <w:rsid w:val="002D4408"/>
    <w:rsid w:val="00370C0C"/>
    <w:rsid w:val="003C3281"/>
    <w:rsid w:val="004F1EEB"/>
    <w:rsid w:val="0057243A"/>
    <w:rsid w:val="005B7B59"/>
    <w:rsid w:val="0061615A"/>
    <w:rsid w:val="00622E8B"/>
    <w:rsid w:val="006410D1"/>
    <w:rsid w:val="00661931"/>
    <w:rsid w:val="0066758F"/>
    <w:rsid w:val="007C760B"/>
    <w:rsid w:val="007F42BB"/>
    <w:rsid w:val="007F633E"/>
    <w:rsid w:val="0082220D"/>
    <w:rsid w:val="009D7D4E"/>
    <w:rsid w:val="009E293B"/>
    <w:rsid w:val="009E2DEB"/>
    <w:rsid w:val="00AA480C"/>
    <w:rsid w:val="00AA67BE"/>
    <w:rsid w:val="00AD4A2E"/>
    <w:rsid w:val="00B1092B"/>
    <w:rsid w:val="00B83AEF"/>
    <w:rsid w:val="00BB2562"/>
    <w:rsid w:val="00D460B2"/>
    <w:rsid w:val="00D5185D"/>
    <w:rsid w:val="00DC79E5"/>
    <w:rsid w:val="00DD1651"/>
    <w:rsid w:val="00E3364B"/>
    <w:rsid w:val="00E64B09"/>
    <w:rsid w:val="00EB2CDD"/>
    <w:rsid w:val="00EE06ED"/>
    <w:rsid w:val="00F842BD"/>
    <w:rsid w:val="00FE5509"/>
    <w:rsid w:val="4133D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E6F0A"/>
  <w15:chartTrackingRefBased/>
  <w15:docId w15:val="{03A86B0F-269A-4A1D-8159-0869A19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BB"/>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7F42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7F42B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2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7F42B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7F42BB"/>
    <w:rPr>
      <w:color w:val="0563C1" w:themeColor="hyperlink"/>
      <w:u w:val="single"/>
    </w:rPr>
  </w:style>
  <w:style w:type="paragraph" w:styleId="ListParagraph">
    <w:name w:val="List Paragraph"/>
    <w:basedOn w:val="Normal"/>
    <w:uiPriority w:val="34"/>
    <w:qFormat/>
    <w:rsid w:val="007F42BB"/>
    <w:pPr>
      <w:ind w:left="720"/>
      <w:contextualSpacing/>
    </w:pPr>
    <w:rPr>
      <w:rFonts w:asciiTheme="minorHAnsi" w:eastAsiaTheme="minorEastAsia" w:hAnsiTheme="minorHAnsi" w:cstheme="minorBidi"/>
      <w:sz w:val="24"/>
      <w:szCs w:val="24"/>
    </w:rPr>
  </w:style>
  <w:style w:type="paragraph" w:customStyle="1" w:styleId="default">
    <w:name w:val="default"/>
    <w:basedOn w:val="Normal"/>
    <w:rsid w:val="007F42BB"/>
    <w:rPr>
      <w:rFonts w:ascii="Times New Roman" w:hAnsi="Times New Roman"/>
      <w:color w:val="000000"/>
      <w:sz w:val="24"/>
      <w:szCs w:val="24"/>
    </w:rPr>
  </w:style>
  <w:style w:type="paragraph" w:customStyle="1" w:styleId="Default0">
    <w:name w:val="Default"/>
    <w:rsid w:val="007F42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79E5"/>
    <w:pPr>
      <w:tabs>
        <w:tab w:val="center" w:pos="4680"/>
        <w:tab w:val="right" w:pos="9360"/>
      </w:tabs>
    </w:pPr>
  </w:style>
  <w:style w:type="character" w:customStyle="1" w:styleId="HeaderChar">
    <w:name w:val="Header Char"/>
    <w:basedOn w:val="DefaultParagraphFont"/>
    <w:link w:val="Header"/>
    <w:uiPriority w:val="99"/>
    <w:rsid w:val="00DC79E5"/>
    <w:rPr>
      <w:rFonts w:ascii="Calibri" w:hAnsi="Calibri" w:cs="Times New Roman"/>
    </w:rPr>
  </w:style>
  <w:style w:type="paragraph" w:styleId="Footer">
    <w:name w:val="footer"/>
    <w:basedOn w:val="Normal"/>
    <w:link w:val="FooterChar"/>
    <w:uiPriority w:val="99"/>
    <w:unhideWhenUsed/>
    <w:rsid w:val="00DC79E5"/>
    <w:pPr>
      <w:tabs>
        <w:tab w:val="center" w:pos="4680"/>
        <w:tab w:val="right" w:pos="9360"/>
      </w:tabs>
    </w:pPr>
  </w:style>
  <w:style w:type="character" w:customStyle="1" w:styleId="FooterChar">
    <w:name w:val="Footer Char"/>
    <w:basedOn w:val="DefaultParagraphFont"/>
    <w:link w:val="Footer"/>
    <w:uiPriority w:val="99"/>
    <w:rsid w:val="00DC79E5"/>
    <w:rPr>
      <w:rFonts w:ascii="Calibri" w:hAnsi="Calibri" w:cs="Times New Roman"/>
    </w:rPr>
  </w:style>
  <w:style w:type="paragraph" w:styleId="BalloonText">
    <w:name w:val="Balloon Text"/>
    <w:basedOn w:val="Normal"/>
    <w:link w:val="BalloonTextChar"/>
    <w:uiPriority w:val="99"/>
    <w:semiHidden/>
    <w:unhideWhenUsed/>
    <w:rsid w:val="00D5185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518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65807">
      <w:bodyDiv w:val="1"/>
      <w:marLeft w:val="0"/>
      <w:marRight w:val="0"/>
      <w:marTop w:val="0"/>
      <w:marBottom w:val="0"/>
      <w:divBdr>
        <w:top w:val="none" w:sz="0" w:space="0" w:color="auto"/>
        <w:left w:val="none" w:sz="0" w:space="0" w:color="auto"/>
        <w:bottom w:val="none" w:sz="0" w:space="0" w:color="auto"/>
        <w:right w:val="none" w:sz="0" w:space="0" w:color="auto"/>
      </w:divBdr>
    </w:div>
    <w:div w:id="18648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ebapps-legacy.ohio.edu/ocean/dashboard/dashboard.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D46373CCCAA469A2121D915499179" ma:contentTypeVersion="11" ma:contentTypeDescription="Create a new document." ma:contentTypeScope="" ma:versionID="23febe12b99aef4188cc90d337278647">
  <xsd:schema xmlns:xsd="http://www.w3.org/2001/XMLSchema" xmlns:xs="http://www.w3.org/2001/XMLSchema" xmlns:p="http://schemas.microsoft.com/office/2006/metadata/properties" xmlns:ns2="ece4b5f4-988c-49bf-b946-6d2828da58b8" xmlns:ns3="a6387d73-047c-4a5e-91e0-f5e13f8e3154" targetNamespace="http://schemas.microsoft.com/office/2006/metadata/properties" ma:root="true" ma:fieldsID="ad079aa085414f0dbfbf28467b1c344e" ns2:_="" ns3:_="">
    <xsd:import namespace="ece4b5f4-988c-49bf-b946-6d2828da58b8"/>
    <xsd:import namespace="a6387d73-047c-4a5e-91e0-f5e13f8e315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4b5f4-988c-49bf-b946-6d2828da5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387d73-047c-4a5e-91e0-f5e13f8e3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6387d73-047c-4a5e-91e0-f5e13f8e3154">
      <UserInfo>
        <DisplayName>Koonce, David</DisplayName>
        <AccountId>29</AccountId>
        <AccountType/>
      </UserInfo>
      <UserInfo>
        <DisplayName>Tadlock, Katie</DisplayName>
        <AccountId>13</AccountId>
        <AccountType/>
      </UserInfo>
    </SharedWithUsers>
  </documentManagement>
</p:properties>
</file>

<file path=customXml/itemProps1.xml><?xml version="1.0" encoding="utf-8"?>
<ds:datastoreItem xmlns:ds="http://schemas.openxmlformats.org/officeDocument/2006/customXml" ds:itemID="{C7A8B553-6456-4EBD-9683-02AC94A947E4}">
  <ds:schemaRefs>
    <ds:schemaRef ds:uri="http://schemas.microsoft.com/sharepoint/v3/contenttype/forms"/>
  </ds:schemaRefs>
</ds:datastoreItem>
</file>

<file path=customXml/itemProps2.xml><?xml version="1.0" encoding="utf-8"?>
<ds:datastoreItem xmlns:ds="http://schemas.openxmlformats.org/officeDocument/2006/customXml" ds:itemID="{29FDC1A1-BD66-4A23-BDC0-ABFCA276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4b5f4-988c-49bf-b946-6d2828da58b8"/>
    <ds:schemaRef ds:uri="a6387d73-047c-4a5e-91e0-f5e13f8e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2B9CC-ED71-4892-91A5-45F617F1A958}">
  <ds:schemaRefs>
    <ds:schemaRef ds:uri="http://schemas.microsoft.com/office/2006/metadata/properties"/>
    <ds:schemaRef ds:uri="http://schemas.microsoft.com/office/infopath/2007/PartnerControls"/>
    <ds:schemaRef ds:uri="a6387d73-047c-4a5e-91e0-f5e13f8e315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8762</Characters>
  <Application>Microsoft Office Word</Application>
  <DocSecurity>0</DocSecurity>
  <Lines>73</Lines>
  <Paragraphs>20</Paragraphs>
  <ScaleCrop>false</ScaleCrop>
  <Company>Ohio University</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Quitslund, Beth</dc:creator>
  <cp:keywords/>
  <dc:description/>
  <cp:lastModifiedBy>Brock, Angela</cp:lastModifiedBy>
  <cp:revision>2</cp:revision>
  <dcterms:created xsi:type="dcterms:W3CDTF">2021-04-12T19:38:00Z</dcterms:created>
  <dcterms:modified xsi:type="dcterms:W3CDTF">2021-04-12T19:38:00Z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0x0101002D7D46373CCCAA469A2121D915499179</vt:lpwstr>
  </property>
</Properties>
</file>