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FDF32" w14:textId="77777777" w:rsidR="00415890" w:rsidRPr="00914A62" w:rsidRDefault="00B16713" w:rsidP="00DC399E">
      <w:pPr>
        <w:jc w:val="center"/>
        <w:rPr>
          <w:rFonts w:ascii="Cambria" w:hAnsi="Cambria"/>
          <w:b/>
          <w:sz w:val="24"/>
          <w:szCs w:val="24"/>
        </w:rPr>
      </w:pPr>
      <w:r w:rsidRPr="00914A62">
        <w:rPr>
          <w:rFonts w:ascii="Cambria" w:hAnsi="Cambria"/>
          <w:b/>
          <w:sz w:val="24"/>
          <w:szCs w:val="24"/>
        </w:rPr>
        <w:t>Resolution to Clarify Course Retake Language in the Graduate Catalog</w:t>
      </w:r>
    </w:p>
    <w:p w14:paraId="36A246D9" w14:textId="77777777" w:rsidR="00B16713" w:rsidRDefault="00B16713" w:rsidP="00DC399E">
      <w:pPr>
        <w:jc w:val="center"/>
        <w:rPr>
          <w:rFonts w:ascii="Cambria" w:hAnsi="Cambria"/>
          <w:b/>
          <w:sz w:val="24"/>
          <w:szCs w:val="24"/>
        </w:rPr>
      </w:pPr>
      <w:r w:rsidRPr="00914A62">
        <w:rPr>
          <w:rFonts w:ascii="Cambria" w:hAnsi="Cambria"/>
          <w:b/>
          <w:sz w:val="24"/>
          <w:szCs w:val="24"/>
        </w:rPr>
        <w:t>Educational Policy &amp; Student Affairs Committee</w:t>
      </w:r>
    </w:p>
    <w:p w14:paraId="0A84D554" w14:textId="08DAA17E" w:rsidR="00BE48F0" w:rsidRDefault="00923B6D" w:rsidP="00DC399E">
      <w:pPr>
        <w:jc w:val="center"/>
        <w:rPr>
          <w:rFonts w:ascii="Cambria" w:hAnsi="Cambria"/>
          <w:b/>
          <w:sz w:val="24"/>
          <w:szCs w:val="24"/>
        </w:rPr>
      </w:pPr>
      <w:r>
        <w:rPr>
          <w:rFonts w:ascii="Cambria" w:hAnsi="Cambria"/>
          <w:b/>
          <w:sz w:val="24"/>
          <w:szCs w:val="24"/>
        </w:rPr>
        <w:t>April 8, 2019</w:t>
      </w:r>
    </w:p>
    <w:p w14:paraId="24F8B542" w14:textId="46720D01" w:rsidR="00BE48F0" w:rsidRPr="00914A62" w:rsidRDefault="00BD7A69" w:rsidP="00DC399E">
      <w:pPr>
        <w:jc w:val="center"/>
        <w:rPr>
          <w:rFonts w:ascii="Cambria" w:hAnsi="Cambria"/>
          <w:b/>
          <w:sz w:val="24"/>
          <w:szCs w:val="24"/>
        </w:rPr>
      </w:pPr>
      <w:r>
        <w:rPr>
          <w:rFonts w:ascii="Cambria" w:hAnsi="Cambria"/>
          <w:b/>
          <w:sz w:val="24"/>
          <w:szCs w:val="24"/>
        </w:rPr>
        <w:t xml:space="preserve">Second </w:t>
      </w:r>
      <w:r w:rsidR="00BE48F0">
        <w:rPr>
          <w:rFonts w:ascii="Cambria" w:hAnsi="Cambria"/>
          <w:b/>
          <w:sz w:val="24"/>
          <w:szCs w:val="24"/>
        </w:rPr>
        <w:t>Reading</w:t>
      </w:r>
      <w:r w:rsidR="00923B6D">
        <w:rPr>
          <w:rFonts w:ascii="Cambria" w:hAnsi="Cambria"/>
          <w:b/>
          <w:sz w:val="24"/>
          <w:szCs w:val="24"/>
        </w:rPr>
        <w:t xml:space="preserve"> &amp; Vote</w:t>
      </w:r>
    </w:p>
    <w:p w14:paraId="744E723A" w14:textId="77777777" w:rsidR="00B16713" w:rsidRPr="00914A62" w:rsidRDefault="00B16713">
      <w:pPr>
        <w:rPr>
          <w:rFonts w:ascii="Cambria" w:hAnsi="Cambria"/>
          <w:b/>
          <w:sz w:val="24"/>
          <w:szCs w:val="24"/>
        </w:rPr>
      </w:pPr>
    </w:p>
    <w:p w14:paraId="0080FF54" w14:textId="77777777" w:rsidR="00DC399E" w:rsidRPr="00B16713" w:rsidRDefault="00DC399E">
      <w:pPr>
        <w:rPr>
          <w:rFonts w:ascii="Cambria" w:hAnsi="Cambria"/>
          <w:sz w:val="24"/>
          <w:szCs w:val="24"/>
        </w:rPr>
      </w:pPr>
    </w:p>
    <w:p w14:paraId="6FCFEE7D" w14:textId="77777777" w:rsidR="00B16713" w:rsidRDefault="00B16713">
      <w:pPr>
        <w:rPr>
          <w:rFonts w:ascii="Cambria" w:hAnsi="Cambria"/>
          <w:sz w:val="24"/>
          <w:szCs w:val="24"/>
        </w:rPr>
      </w:pPr>
      <w:r w:rsidRPr="00DC399E">
        <w:rPr>
          <w:rFonts w:ascii="Cambria" w:hAnsi="Cambria"/>
          <w:b/>
          <w:i/>
          <w:sz w:val="24"/>
          <w:szCs w:val="24"/>
        </w:rPr>
        <w:t>Whereas</w:t>
      </w:r>
      <w:r>
        <w:rPr>
          <w:rFonts w:ascii="Cambria" w:hAnsi="Cambria"/>
          <w:sz w:val="24"/>
          <w:szCs w:val="24"/>
        </w:rPr>
        <w:t xml:space="preserve"> all graded OHIO graduate courses contribute to the student’s cumulative OHIO graduate GPA</w:t>
      </w:r>
      <w:r w:rsidR="00DC399E">
        <w:rPr>
          <w:rFonts w:ascii="Cambria" w:hAnsi="Cambria"/>
          <w:sz w:val="24"/>
          <w:szCs w:val="24"/>
        </w:rPr>
        <w:t>;</w:t>
      </w:r>
      <w:r>
        <w:rPr>
          <w:rFonts w:ascii="Cambria" w:hAnsi="Cambria"/>
          <w:sz w:val="24"/>
          <w:szCs w:val="24"/>
        </w:rPr>
        <w:t xml:space="preserve"> and</w:t>
      </w:r>
    </w:p>
    <w:p w14:paraId="16FD1B5D" w14:textId="77777777" w:rsidR="00B16713" w:rsidRDefault="00B16713">
      <w:pPr>
        <w:rPr>
          <w:rFonts w:ascii="Cambria" w:hAnsi="Cambria"/>
          <w:sz w:val="24"/>
          <w:szCs w:val="24"/>
        </w:rPr>
      </w:pPr>
    </w:p>
    <w:p w14:paraId="070F77A9" w14:textId="48EEE6B2" w:rsidR="00B16713" w:rsidRDefault="00B16713">
      <w:pPr>
        <w:rPr>
          <w:rFonts w:ascii="Cambria" w:hAnsi="Cambria"/>
          <w:sz w:val="24"/>
          <w:szCs w:val="24"/>
        </w:rPr>
      </w:pPr>
      <w:r w:rsidRPr="00DC399E">
        <w:rPr>
          <w:rFonts w:ascii="Cambria" w:hAnsi="Cambria"/>
          <w:b/>
          <w:i/>
          <w:sz w:val="24"/>
          <w:szCs w:val="24"/>
        </w:rPr>
        <w:t>Whereas</w:t>
      </w:r>
      <w:r>
        <w:rPr>
          <w:rFonts w:ascii="Cambria" w:hAnsi="Cambria"/>
          <w:sz w:val="24"/>
          <w:szCs w:val="24"/>
        </w:rPr>
        <w:t xml:space="preserve"> the current catalog policy is meant to </w:t>
      </w:r>
      <w:r w:rsidR="00F40F2A">
        <w:rPr>
          <w:rFonts w:ascii="Cambria" w:hAnsi="Cambria"/>
          <w:sz w:val="24"/>
          <w:szCs w:val="24"/>
        </w:rPr>
        <w:t xml:space="preserve">communicate that non-repeatable graduate classes are meant to be taken once for credit and to </w:t>
      </w:r>
      <w:r>
        <w:rPr>
          <w:rFonts w:ascii="Cambria" w:hAnsi="Cambria"/>
          <w:sz w:val="24"/>
          <w:szCs w:val="24"/>
        </w:rPr>
        <w:t xml:space="preserve">prevent graduate students from </w:t>
      </w:r>
      <w:r w:rsidR="00F40F2A">
        <w:rPr>
          <w:rFonts w:ascii="Cambria" w:hAnsi="Cambria"/>
          <w:sz w:val="24"/>
          <w:szCs w:val="24"/>
        </w:rPr>
        <w:t xml:space="preserve">taking </w:t>
      </w:r>
      <w:r>
        <w:rPr>
          <w:rFonts w:ascii="Cambria" w:hAnsi="Cambria"/>
          <w:sz w:val="24"/>
          <w:szCs w:val="24"/>
        </w:rPr>
        <w:t xml:space="preserve">classes </w:t>
      </w:r>
      <w:r w:rsidR="00F40F2A">
        <w:rPr>
          <w:rFonts w:ascii="Cambria" w:hAnsi="Cambria"/>
          <w:sz w:val="24"/>
          <w:szCs w:val="24"/>
        </w:rPr>
        <w:t xml:space="preserve">again </w:t>
      </w:r>
      <w:r>
        <w:rPr>
          <w:rFonts w:ascii="Cambria" w:hAnsi="Cambria"/>
          <w:sz w:val="24"/>
          <w:szCs w:val="24"/>
        </w:rPr>
        <w:t>primarily for the purpose o</w:t>
      </w:r>
      <w:r w:rsidR="00DC399E">
        <w:rPr>
          <w:rFonts w:ascii="Cambria" w:hAnsi="Cambria"/>
          <w:sz w:val="24"/>
          <w:szCs w:val="24"/>
        </w:rPr>
        <w:t>f raising their cumulative GPAs;</w:t>
      </w:r>
      <w:r>
        <w:rPr>
          <w:rFonts w:ascii="Cambria" w:hAnsi="Cambria"/>
          <w:sz w:val="24"/>
          <w:szCs w:val="24"/>
        </w:rPr>
        <w:t xml:space="preserve"> and</w:t>
      </w:r>
    </w:p>
    <w:p w14:paraId="776E3CB2" w14:textId="77777777" w:rsidR="00B16713" w:rsidRDefault="00B16713">
      <w:pPr>
        <w:rPr>
          <w:rFonts w:ascii="Cambria" w:hAnsi="Cambria"/>
          <w:sz w:val="24"/>
          <w:szCs w:val="24"/>
        </w:rPr>
      </w:pPr>
    </w:p>
    <w:p w14:paraId="5B1B829B" w14:textId="3BCFF7E5" w:rsidR="00B16713" w:rsidRDefault="00B16713">
      <w:pPr>
        <w:rPr>
          <w:rFonts w:ascii="Cambria" w:hAnsi="Cambria"/>
          <w:sz w:val="24"/>
          <w:szCs w:val="24"/>
        </w:rPr>
      </w:pPr>
      <w:r w:rsidRPr="00DC399E">
        <w:rPr>
          <w:rFonts w:ascii="Cambria" w:hAnsi="Cambria"/>
          <w:b/>
          <w:i/>
          <w:sz w:val="24"/>
          <w:szCs w:val="24"/>
        </w:rPr>
        <w:t>Whereas</w:t>
      </w:r>
      <w:r>
        <w:rPr>
          <w:rFonts w:ascii="Cambria" w:hAnsi="Cambria"/>
          <w:sz w:val="24"/>
          <w:szCs w:val="24"/>
        </w:rPr>
        <w:t xml:space="preserve"> the current catalog language</w:t>
      </w:r>
      <w:r w:rsidR="001F0813">
        <w:rPr>
          <w:rFonts w:ascii="Cambria" w:hAnsi="Cambria"/>
          <w:sz w:val="24"/>
          <w:szCs w:val="24"/>
        </w:rPr>
        <w:t>, adapted from the undergraduate policy (see Appendix A),</w:t>
      </w:r>
      <w:r>
        <w:rPr>
          <w:rFonts w:ascii="Cambria" w:hAnsi="Cambria"/>
          <w:sz w:val="24"/>
          <w:szCs w:val="24"/>
        </w:rPr>
        <w:t xml:space="preserve"> </w:t>
      </w:r>
      <w:r w:rsidR="00F40F2A">
        <w:rPr>
          <w:rFonts w:ascii="Cambria" w:hAnsi="Cambria"/>
          <w:sz w:val="24"/>
          <w:szCs w:val="24"/>
        </w:rPr>
        <w:t xml:space="preserve">does not communicate that policy clearly or in a way consistent with the Registrar’s terminology; </w:t>
      </w:r>
      <w:r w:rsidR="00914A62">
        <w:rPr>
          <w:rFonts w:ascii="Cambria" w:hAnsi="Cambria"/>
          <w:sz w:val="24"/>
          <w:szCs w:val="24"/>
        </w:rPr>
        <w:t xml:space="preserve">and </w:t>
      </w:r>
    </w:p>
    <w:p w14:paraId="496E5D95" w14:textId="77777777" w:rsidR="000B24EE" w:rsidRDefault="000B24EE">
      <w:pPr>
        <w:rPr>
          <w:rFonts w:ascii="Cambria" w:hAnsi="Cambria"/>
          <w:sz w:val="24"/>
          <w:szCs w:val="24"/>
        </w:rPr>
      </w:pPr>
    </w:p>
    <w:p w14:paraId="2A08FED6" w14:textId="77777777" w:rsidR="000B24EE" w:rsidRDefault="000B24EE">
      <w:pPr>
        <w:rPr>
          <w:rFonts w:ascii="Cambria" w:hAnsi="Cambria"/>
          <w:sz w:val="24"/>
          <w:szCs w:val="24"/>
        </w:rPr>
      </w:pPr>
      <w:r w:rsidRPr="000B24EE">
        <w:rPr>
          <w:rFonts w:ascii="Cambria" w:hAnsi="Cambria"/>
          <w:b/>
          <w:sz w:val="24"/>
          <w:szCs w:val="24"/>
        </w:rPr>
        <w:t xml:space="preserve">Whereas </w:t>
      </w:r>
      <w:r>
        <w:rPr>
          <w:rFonts w:ascii="Cambria" w:hAnsi="Cambria"/>
          <w:sz w:val="24"/>
          <w:szCs w:val="24"/>
        </w:rPr>
        <w:t xml:space="preserve">current policy does not provide adequate guidance for when faculty should authorize retaking a graduate course; and </w:t>
      </w:r>
    </w:p>
    <w:p w14:paraId="5FC63237" w14:textId="77777777" w:rsidR="00BD7A69" w:rsidRDefault="00BD7A69">
      <w:pPr>
        <w:rPr>
          <w:rFonts w:ascii="Cambria" w:hAnsi="Cambria"/>
          <w:sz w:val="24"/>
          <w:szCs w:val="24"/>
        </w:rPr>
      </w:pPr>
    </w:p>
    <w:p w14:paraId="518142F1" w14:textId="14E963F5" w:rsidR="00BD7A69" w:rsidRDefault="00BD7A69">
      <w:pPr>
        <w:rPr>
          <w:rFonts w:ascii="Cambria" w:hAnsi="Cambria"/>
          <w:sz w:val="24"/>
          <w:szCs w:val="24"/>
        </w:rPr>
      </w:pPr>
      <w:r w:rsidRPr="00BD7A69">
        <w:rPr>
          <w:rFonts w:ascii="Cambria" w:hAnsi="Cambria"/>
          <w:b/>
          <w:sz w:val="24"/>
          <w:szCs w:val="24"/>
        </w:rPr>
        <w:t>Whereas</w:t>
      </w:r>
      <w:r>
        <w:rPr>
          <w:rFonts w:ascii="Cambria" w:hAnsi="Cambria"/>
          <w:sz w:val="24"/>
          <w:szCs w:val="24"/>
        </w:rPr>
        <w:t xml:space="preserve"> the current method of recording graduate credit hours counts all attempts in non-repeatable hours and thus </w:t>
      </w:r>
      <w:r w:rsidR="00F40F2A">
        <w:rPr>
          <w:rFonts w:ascii="Cambria" w:hAnsi="Cambria"/>
          <w:sz w:val="24"/>
          <w:szCs w:val="24"/>
        </w:rPr>
        <w:t>does not conform to</w:t>
      </w:r>
      <w:r>
        <w:rPr>
          <w:rFonts w:ascii="Cambria" w:hAnsi="Cambria"/>
          <w:sz w:val="24"/>
          <w:szCs w:val="24"/>
        </w:rPr>
        <w:t xml:space="preserve"> University policy (see Appendix A)</w:t>
      </w:r>
      <w:r w:rsidR="00F40F2A">
        <w:rPr>
          <w:rFonts w:ascii="Cambria" w:hAnsi="Cambria"/>
          <w:sz w:val="24"/>
          <w:szCs w:val="24"/>
        </w:rPr>
        <w:t>; and</w:t>
      </w:r>
    </w:p>
    <w:p w14:paraId="36252C30" w14:textId="77777777" w:rsidR="00914A62" w:rsidRDefault="00914A62">
      <w:pPr>
        <w:rPr>
          <w:rFonts w:ascii="Cambria" w:hAnsi="Cambria"/>
          <w:sz w:val="24"/>
          <w:szCs w:val="24"/>
        </w:rPr>
      </w:pPr>
    </w:p>
    <w:p w14:paraId="4B1CFC1D" w14:textId="77777777" w:rsidR="00914A62" w:rsidRDefault="00914A62">
      <w:pPr>
        <w:rPr>
          <w:rFonts w:ascii="Cambria" w:hAnsi="Cambria"/>
          <w:sz w:val="24"/>
          <w:szCs w:val="24"/>
        </w:rPr>
      </w:pPr>
      <w:r w:rsidRPr="00914A62">
        <w:rPr>
          <w:rFonts w:ascii="Cambria" w:hAnsi="Cambria"/>
          <w:b/>
          <w:sz w:val="24"/>
          <w:szCs w:val="24"/>
        </w:rPr>
        <w:t>Whereas</w:t>
      </w:r>
      <w:r>
        <w:rPr>
          <w:rFonts w:ascii="Cambria" w:hAnsi="Cambria"/>
          <w:sz w:val="24"/>
          <w:szCs w:val="24"/>
        </w:rPr>
        <w:t xml:space="preserve"> the grade required to meet program requirements is always above a C- but may be higher in some programs; </w:t>
      </w:r>
    </w:p>
    <w:p w14:paraId="3200B3BC" w14:textId="77777777" w:rsidR="00DC399E" w:rsidRDefault="00DC399E">
      <w:pPr>
        <w:rPr>
          <w:rFonts w:ascii="Cambria" w:hAnsi="Cambria"/>
          <w:sz w:val="24"/>
          <w:szCs w:val="24"/>
        </w:rPr>
      </w:pPr>
    </w:p>
    <w:p w14:paraId="5FFC0CE9" w14:textId="77777777" w:rsidR="00DC399E" w:rsidRDefault="00DC399E">
      <w:pPr>
        <w:rPr>
          <w:rFonts w:ascii="Cambria" w:hAnsi="Cambria"/>
          <w:sz w:val="24"/>
          <w:szCs w:val="24"/>
        </w:rPr>
      </w:pPr>
      <w:r w:rsidRPr="00DC399E">
        <w:rPr>
          <w:rFonts w:ascii="Cambria" w:hAnsi="Cambria"/>
          <w:b/>
          <w:i/>
          <w:sz w:val="24"/>
          <w:szCs w:val="24"/>
        </w:rPr>
        <w:t>Be it resolved</w:t>
      </w:r>
      <w:r>
        <w:rPr>
          <w:rFonts w:ascii="Cambria" w:hAnsi="Cambria"/>
          <w:sz w:val="24"/>
          <w:szCs w:val="24"/>
        </w:rPr>
        <w:t xml:space="preserve"> that the Academic Policies and Procedures section of the Graduate Catalog be amended as shown below:</w:t>
      </w:r>
    </w:p>
    <w:p w14:paraId="638829C6" w14:textId="77777777" w:rsidR="00DC399E" w:rsidRDefault="00DC399E">
      <w:pPr>
        <w:rPr>
          <w:rFonts w:ascii="Cambria" w:hAnsi="Cambria"/>
          <w:sz w:val="24"/>
          <w:szCs w:val="24"/>
        </w:rPr>
      </w:pPr>
      <w:bookmarkStart w:id="0" w:name="_GoBack"/>
      <w:bookmarkEnd w:id="0"/>
    </w:p>
    <w:p w14:paraId="79B776AE" w14:textId="77777777" w:rsidR="00DC399E" w:rsidRDefault="00DC399E" w:rsidP="00914A62">
      <w:pPr>
        <w:jc w:val="center"/>
        <w:rPr>
          <w:rFonts w:ascii="Cambria" w:hAnsi="Cambria"/>
          <w:sz w:val="24"/>
          <w:szCs w:val="24"/>
        </w:rPr>
      </w:pPr>
      <w:r>
        <w:rPr>
          <w:rFonts w:ascii="Cambria" w:hAnsi="Cambria"/>
          <w:sz w:val="24"/>
          <w:szCs w:val="24"/>
        </w:rPr>
        <w:t>[with changes marked]</w:t>
      </w:r>
    </w:p>
    <w:tbl>
      <w:tblPr>
        <w:tblW w:w="16105"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2328"/>
        <w:gridCol w:w="3777"/>
      </w:tblGrid>
      <w:tr w:rsidR="00DC399E" w:rsidRPr="00DC399E" w14:paraId="4AF3E98F" w14:textId="77777777" w:rsidTr="00415890">
        <w:trPr>
          <w:tblCellSpacing w:w="7" w:type="dxa"/>
        </w:trPr>
        <w:tc>
          <w:tcPr>
            <w:tcW w:w="0" w:type="auto"/>
            <w:shd w:val="clear" w:color="auto" w:fill="FFFFFF"/>
            <w:tcMar>
              <w:top w:w="0" w:type="dxa"/>
              <w:left w:w="0" w:type="dxa"/>
              <w:bottom w:w="0" w:type="dxa"/>
              <w:right w:w="0" w:type="dxa"/>
            </w:tcMar>
            <w:hideMark/>
          </w:tcPr>
          <w:p w14:paraId="0E50E4AE" w14:textId="77777777" w:rsidR="00415890" w:rsidRPr="00DC399E" w:rsidRDefault="00415890" w:rsidP="00914A62">
            <w:pPr>
              <w:pStyle w:val="Heading1"/>
              <w:spacing w:before="120" w:after="150"/>
              <w:textAlignment w:val="baseline"/>
              <w:rPr>
                <w:rFonts w:ascii="Cambria" w:hAnsi="Cambria"/>
                <w:b/>
                <w:color w:val="auto"/>
                <w:sz w:val="28"/>
                <w:szCs w:val="28"/>
              </w:rPr>
            </w:pPr>
            <w:r w:rsidRPr="00DC399E">
              <w:rPr>
                <w:rFonts w:ascii="Cambria" w:hAnsi="Cambria"/>
                <w:b/>
                <w:color w:val="auto"/>
                <w:sz w:val="28"/>
                <w:szCs w:val="28"/>
              </w:rPr>
              <w:t>Standards of Work</w:t>
            </w:r>
          </w:p>
        </w:tc>
        <w:tc>
          <w:tcPr>
            <w:tcW w:w="0" w:type="auto"/>
            <w:shd w:val="clear" w:color="auto" w:fill="FFFFFF"/>
            <w:tcMar>
              <w:top w:w="0" w:type="dxa"/>
              <w:left w:w="0" w:type="dxa"/>
              <w:bottom w:w="0" w:type="dxa"/>
              <w:right w:w="0" w:type="dxa"/>
            </w:tcMar>
            <w:hideMark/>
          </w:tcPr>
          <w:p w14:paraId="5061973D" w14:textId="77777777" w:rsidR="00415890" w:rsidRPr="00DC399E" w:rsidRDefault="00740A38">
            <w:pPr>
              <w:pStyle w:val="NormalWeb"/>
              <w:spacing w:before="0" w:beforeAutospacing="0" w:after="0" w:afterAutospacing="0"/>
              <w:jc w:val="right"/>
              <w:textAlignment w:val="baseline"/>
              <w:rPr>
                <w:rFonts w:ascii="Cambria" w:hAnsi="Cambria"/>
                <w:b/>
                <w:sz w:val="28"/>
                <w:szCs w:val="28"/>
              </w:rPr>
            </w:pPr>
            <w:hyperlink r:id="rId11" w:anchor="top" w:history="1">
              <w:r w:rsidR="00415890" w:rsidRPr="00DC399E">
                <w:rPr>
                  <w:rStyle w:val="Hyperlink"/>
                  <w:rFonts w:ascii="Cambria" w:hAnsi="Cambria"/>
                  <w:b/>
                  <w:color w:val="auto"/>
                  <w:sz w:val="28"/>
                  <w:szCs w:val="28"/>
                  <w:bdr w:val="none" w:sz="0" w:space="0" w:color="auto" w:frame="1"/>
                </w:rPr>
                <w:t>Top ^</w:t>
              </w:r>
            </w:hyperlink>
          </w:p>
        </w:tc>
      </w:tr>
    </w:tbl>
    <w:p w14:paraId="0A53EA18" w14:textId="47D773DA" w:rsidR="00415890" w:rsidRPr="00DC399E" w:rsidRDefault="00415890" w:rsidP="00914A62">
      <w:pPr>
        <w:pStyle w:val="NormalWeb"/>
        <w:shd w:val="clear" w:color="auto" w:fill="FFFFFF"/>
        <w:spacing w:before="0" w:beforeAutospacing="0" w:after="150" w:afterAutospacing="0"/>
        <w:textAlignment w:val="baseline"/>
        <w:rPr>
          <w:rFonts w:ascii="Cambria" w:hAnsi="Cambria"/>
        </w:rPr>
      </w:pPr>
      <w:r w:rsidRPr="00DC399E">
        <w:rPr>
          <w:rFonts w:ascii="Cambria" w:hAnsi="Cambria"/>
        </w:rPr>
        <w:t xml:space="preserve">Graduate accumulative grade point average (GPA) includes all graduate courses taken at Ohio University. Conferral of a graduate degree or certificate requires an accumulative graduate GPA of at least a 3.0 – GPA cannot be “rounded up” to achieve a 3.0. No course with a grade below C (2.0) may be used to satisfy any graduate degree or certificate requirement. </w:t>
      </w:r>
      <w:del w:id="1" w:author="McLaughlin, Joseph" w:date="2019-04-05T09:30:00Z">
        <w:r w:rsidRPr="00DC399E" w:rsidDel="00FA70EF">
          <w:rPr>
            <w:rFonts w:ascii="Cambria" w:hAnsi="Cambria"/>
          </w:rPr>
          <w:delText>Repeating or r</w:delText>
        </w:r>
      </w:del>
      <w:ins w:id="2" w:author="McLaughlin, Joseph" w:date="2019-04-05T09:30:00Z">
        <w:del w:id="3" w:author="Quitslund, Beth" w:date="2019-04-05T13:17:00Z">
          <w:r w:rsidR="00FA70EF" w:rsidDel="00093794">
            <w:rPr>
              <w:rFonts w:ascii="Cambria" w:hAnsi="Cambria"/>
            </w:rPr>
            <w:delText>R</w:delText>
          </w:r>
        </w:del>
      </w:ins>
      <w:del w:id="4" w:author="Quitslund, Beth" w:date="2019-04-05T13:17:00Z">
        <w:r w:rsidRPr="00DC399E" w:rsidDel="00093794">
          <w:rPr>
            <w:rFonts w:ascii="Cambria" w:hAnsi="Cambria"/>
          </w:rPr>
          <w:delText>etaking a</w:delText>
        </w:r>
      </w:del>
      <w:ins w:id="5" w:author="Quitslund, Beth" w:date="2019-04-05T13:17:00Z">
        <w:r w:rsidR="00093794">
          <w:rPr>
            <w:rFonts w:ascii="Cambria" w:hAnsi="Cambria"/>
          </w:rPr>
          <w:t xml:space="preserve"> Taking a</w:t>
        </w:r>
      </w:ins>
      <w:r w:rsidRPr="00DC399E">
        <w:rPr>
          <w:rFonts w:ascii="Cambria" w:hAnsi="Cambria"/>
        </w:rPr>
        <w:t xml:space="preserve"> graduate-level course </w:t>
      </w:r>
      <w:ins w:id="6" w:author="Quitslund, Beth" w:date="2019-04-05T13:17:00Z">
        <w:r w:rsidR="00093794">
          <w:rPr>
            <w:rFonts w:ascii="Cambria" w:hAnsi="Cambria"/>
          </w:rPr>
          <w:t xml:space="preserve">a second time </w:t>
        </w:r>
      </w:ins>
      <w:r w:rsidR="00827139" w:rsidRPr="000A53FA">
        <w:rPr>
          <w:rFonts w:ascii="Cambria" w:hAnsi="Cambria"/>
          <w:u w:val="single"/>
        </w:rPr>
        <w:t>does</w:t>
      </w:r>
      <w:r w:rsidR="00827139" w:rsidRPr="00DC399E">
        <w:rPr>
          <w:rFonts w:ascii="Cambria" w:hAnsi="Cambria"/>
        </w:rPr>
        <w:t xml:space="preserve"> </w:t>
      </w:r>
      <w:r w:rsidRPr="00DC399E">
        <w:rPr>
          <w:rFonts w:ascii="Cambria" w:hAnsi="Cambria"/>
        </w:rPr>
        <w:t>not remove or replace a grade from a previous attempt.</w:t>
      </w:r>
      <w:r w:rsidR="00A378E2" w:rsidRPr="00DC399E">
        <w:rPr>
          <w:rFonts w:ascii="Cambria" w:hAnsi="Cambria"/>
        </w:rPr>
        <w:t xml:space="preserve"> </w:t>
      </w:r>
    </w:p>
    <w:p w14:paraId="504857B6" w14:textId="77777777" w:rsidR="00415890" w:rsidRPr="00DC399E" w:rsidRDefault="00415890" w:rsidP="00415890">
      <w:pPr>
        <w:pStyle w:val="NormalWeb"/>
        <w:shd w:val="clear" w:color="auto" w:fill="FFFFFF"/>
        <w:spacing w:before="0" w:beforeAutospacing="0" w:after="0" w:afterAutospacing="0"/>
        <w:textAlignment w:val="baseline"/>
        <w:rPr>
          <w:rFonts w:ascii="Cambria" w:hAnsi="Cambria"/>
        </w:rPr>
      </w:pPr>
      <w:r w:rsidRPr="00DC399E">
        <w:rPr>
          <w:rFonts w:ascii="Cambria" w:hAnsi="Cambria"/>
        </w:rPr>
        <w:t>Students taking courses in post-baccalaureate or non-degree status must adhere to the same standards of work as d</w:t>
      </w:r>
      <w:r w:rsidR="00DC399E">
        <w:rPr>
          <w:rFonts w:ascii="Cambria" w:hAnsi="Cambria"/>
        </w:rPr>
        <w:t xml:space="preserve">egree and certificate students. </w:t>
      </w:r>
      <w:r w:rsidR="00DC399E">
        <w:rPr>
          <w:rStyle w:val="Strong"/>
          <w:rFonts w:ascii="Cambria" w:eastAsiaTheme="majorEastAsia" w:hAnsi="Cambria"/>
          <w:bdr w:val="none" w:sz="0" w:space="0" w:color="auto" w:frame="1"/>
        </w:rPr>
        <w:t>Note:</w:t>
      </w:r>
      <w:r w:rsidR="00DC399E" w:rsidRPr="000B24EE">
        <w:rPr>
          <w:rStyle w:val="Strong"/>
          <w:rFonts w:ascii="Cambria" w:eastAsiaTheme="majorEastAsia" w:hAnsi="Cambria"/>
          <w:u w:val="single"/>
          <w:bdr w:val="none" w:sz="0" w:space="0" w:color="auto" w:frame="1"/>
        </w:rPr>
        <w:t xml:space="preserve"> </w:t>
      </w:r>
      <w:r w:rsidR="00365CF0" w:rsidRPr="000B24EE">
        <w:rPr>
          <w:rStyle w:val="Strong"/>
          <w:rFonts w:ascii="Cambria" w:eastAsiaTheme="majorEastAsia" w:hAnsi="Cambria"/>
          <w:b w:val="0"/>
          <w:u w:val="single"/>
          <w:bdr w:val="none" w:sz="0" w:space="0" w:color="auto" w:frame="1"/>
        </w:rPr>
        <w:t xml:space="preserve">graduate courses taken by undergraduate students through </w:t>
      </w:r>
      <w:r w:rsidR="00594B81" w:rsidRPr="000B24EE">
        <w:rPr>
          <w:rStyle w:val="Strong"/>
          <w:rFonts w:ascii="Cambria" w:eastAsiaTheme="majorEastAsia" w:hAnsi="Cambria"/>
          <w:b w:val="0"/>
          <w:u w:val="single"/>
          <w:bdr w:val="none" w:sz="0" w:space="0" w:color="auto" w:frame="1"/>
        </w:rPr>
        <w:t>OHIO Honors</w:t>
      </w:r>
      <w:r w:rsidR="00365CF0" w:rsidRPr="000B24EE">
        <w:rPr>
          <w:rStyle w:val="Strong"/>
          <w:rFonts w:ascii="Cambria" w:eastAsiaTheme="majorEastAsia" w:hAnsi="Cambria"/>
          <w:b w:val="0"/>
          <w:u w:val="single"/>
          <w:bdr w:val="none" w:sz="0" w:space="0" w:color="auto" w:frame="1"/>
        </w:rPr>
        <w:t xml:space="preserve">, </w:t>
      </w:r>
      <w:r w:rsidR="00594B81" w:rsidRPr="000B24EE">
        <w:rPr>
          <w:rStyle w:val="Strong"/>
          <w:rFonts w:ascii="Cambria" w:eastAsiaTheme="majorEastAsia" w:hAnsi="Cambria"/>
          <w:b w:val="0"/>
          <w:u w:val="single"/>
          <w:bdr w:val="none" w:sz="0" w:space="0" w:color="auto" w:frame="1"/>
        </w:rPr>
        <w:t>departmental honors</w:t>
      </w:r>
      <w:r w:rsidR="00365CF0" w:rsidRPr="000B24EE">
        <w:rPr>
          <w:rStyle w:val="Strong"/>
          <w:rFonts w:ascii="Cambria" w:eastAsiaTheme="majorEastAsia" w:hAnsi="Cambria"/>
          <w:b w:val="0"/>
          <w:u w:val="single"/>
          <w:bdr w:val="none" w:sz="0" w:space="0" w:color="auto" w:frame="1"/>
        </w:rPr>
        <w:t xml:space="preserve">, or Honors Tutorial College will have </w:t>
      </w:r>
      <w:del w:id="7" w:author="Tadlock, Katie" w:date="2019-02-05T14:10:00Z">
        <w:r w:rsidR="00365CF0" w:rsidRPr="000B24EE" w:rsidDel="00522165">
          <w:rPr>
            <w:rStyle w:val="Strong"/>
            <w:rFonts w:ascii="Cambria" w:eastAsiaTheme="majorEastAsia" w:hAnsi="Cambria"/>
            <w:b w:val="0"/>
            <w:u w:val="single"/>
            <w:bdr w:val="none" w:sz="0" w:space="0" w:color="auto" w:frame="1"/>
          </w:rPr>
          <w:delText xml:space="preserve">graduate </w:delText>
        </w:r>
      </w:del>
      <w:r w:rsidR="00365CF0" w:rsidRPr="000B24EE">
        <w:rPr>
          <w:rStyle w:val="Strong"/>
          <w:rFonts w:ascii="Cambria" w:eastAsiaTheme="majorEastAsia" w:hAnsi="Cambria"/>
          <w:b w:val="0"/>
          <w:u w:val="single"/>
          <w:bdr w:val="none" w:sz="0" w:space="0" w:color="auto" w:frame="1"/>
        </w:rPr>
        <w:t>course grades applied to their undergraduate GPA</w:t>
      </w:r>
      <w:r w:rsidR="00365CF0" w:rsidRPr="00DC399E">
        <w:rPr>
          <w:rStyle w:val="Strong"/>
          <w:rFonts w:ascii="Cambria" w:eastAsiaTheme="majorEastAsia" w:hAnsi="Cambria"/>
          <w:b w:val="0"/>
          <w:bdr w:val="none" w:sz="0" w:space="0" w:color="auto" w:frame="1"/>
        </w:rPr>
        <w:t xml:space="preserve"> </w:t>
      </w:r>
      <w:r w:rsidR="000A53FA" w:rsidRPr="000A53FA">
        <w:rPr>
          <w:rStyle w:val="Strong"/>
          <w:rFonts w:ascii="Cambria" w:eastAsiaTheme="majorEastAsia" w:hAnsi="Cambria"/>
          <w:b w:val="0"/>
          <w:strike/>
          <w:bdr w:val="none" w:sz="0" w:space="0" w:color="auto" w:frame="1"/>
        </w:rPr>
        <w:t>undergraduate students taking graduate courses through College Honors or Honors Tutorial College will have graduate courses count toward their undergraduate GPA</w:t>
      </w:r>
      <w:r w:rsidR="000A53FA">
        <w:rPr>
          <w:rStyle w:val="Strong"/>
          <w:rFonts w:ascii="Cambria" w:eastAsiaTheme="majorEastAsia" w:hAnsi="Cambria"/>
          <w:b w:val="0"/>
          <w:bdr w:val="none" w:sz="0" w:space="0" w:color="auto" w:frame="1"/>
        </w:rPr>
        <w:t xml:space="preserve"> </w:t>
      </w:r>
      <w:r w:rsidRPr="00DC399E">
        <w:rPr>
          <w:rFonts w:ascii="Cambria" w:hAnsi="Cambria"/>
        </w:rPr>
        <w:t xml:space="preserve">unless </w:t>
      </w:r>
      <w:r w:rsidRPr="00DC399E">
        <w:rPr>
          <w:rFonts w:ascii="Cambria" w:hAnsi="Cambria"/>
        </w:rPr>
        <w:lastRenderedPageBreak/>
        <w:t>they have applied for and received permission to take graduate courses for graduate credit</w:t>
      </w:r>
      <w:ins w:id="8" w:author="Tadlock, Katie" w:date="2019-02-05T14:10:00Z">
        <w:r w:rsidR="00522165">
          <w:rPr>
            <w:rFonts w:ascii="Cambria" w:hAnsi="Cambria"/>
          </w:rPr>
          <w:t xml:space="preserve">. </w:t>
        </w:r>
      </w:ins>
      <w:ins w:id="9" w:author="Tadlock, Katie" w:date="2019-02-05T14:11:00Z">
        <w:r w:rsidR="00522165">
          <w:rPr>
            <w:rFonts w:ascii="Cambria" w:hAnsi="Cambria"/>
          </w:rPr>
          <w:t>Grades for c</w:t>
        </w:r>
      </w:ins>
      <w:ins w:id="10" w:author="Tadlock, Katie" w:date="2019-02-05T14:10:00Z">
        <w:r w:rsidR="00522165">
          <w:rPr>
            <w:rFonts w:ascii="Cambria" w:hAnsi="Cambria"/>
          </w:rPr>
          <w:t xml:space="preserve">ourses taken in undergraduate for graduate credit status </w:t>
        </w:r>
      </w:ins>
      <w:ins w:id="11" w:author="Tadlock, Katie" w:date="2019-02-05T14:11:00Z">
        <w:r w:rsidR="00522165">
          <w:rPr>
            <w:rFonts w:ascii="Cambria" w:hAnsi="Cambria"/>
          </w:rPr>
          <w:t>will become part of the student’s official graduate record and graduate grade point average.</w:t>
        </w:r>
      </w:ins>
      <w:del w:id="12" w:author="Tadlock, Katie" w:date="2019-02-05T14:10:00Z">
        <w:r w:rsidRPr="00DC399E" w:rsidDel="00522165">
          <w:rPr>
            <w:rFonts w:ascii="Cambria" w:hAnsi="Cambria"/>
          </w:rPr>
          <w:delText>.</w:delText>
        </w:r>
      </w:del>
    </w:p>
    <w:p w14:paraId="0259B56A" w14:textId="77777777" w:rsidR="00DA5356" w:rsidRPr="00DC399E" w:rsidRDefault="00415890" w:rsidP="00A378E2">
      <w:pPr>
        <w:pStyle w:val="NormalWeb"/>
        <w:shd w:val="clear" w:color="auto" w:fill="FFFFFF"/>
        <w:spacing w:before="150" w:beforeAutospacing="0" w:after="150" w:afterAutospacing="0"/>
        <w:textAlignment w:val="baseline"/>
        <w:rPr>
          <w:rFonts w:ascii="Cambria" w:hAnsi="Cambria"/>
        </w:rPr>
      </w:pPr>
      <w:r w:rsidRPr="00DC399E">
        <w:rPr>
          <w:rFonts w:ascii="Cambria" w:hAnsi="Cambria"/>
        </w:rPr>
        <w:t>Individual graduate programs, schools, departments, or academic colleges may establish standards more rigorous than those in this section. For example, programs may set minimum grade expectations for courses, or programs may consider academic progress based on work done as part of the active program exclusive of previous graduate work.</w:t>
      </w:r>
    </w:p>
    <w:p w14:paraId="4691643F" w14:textId="77777777" w:rsidR="00A378E2" w:rsidRPr="00DC399E" w:rsidRDefault="00A378E2" w:rsidP="00914A62">
      <w:pPr>
        <w:pStyle w:val="Heading2"/>
        <w:shd w:val="clear" w:color="auto" w:fill="FFFFFF"/>
        <w:spacing w:before="240" w:beforeAutospacing="0" w:after="150" w:afterAutospacing="0"/>
        <w:textAlignment w:val="baseline"/>
        <w:rPr>
          <w:rFonts w:ascii="Cambria" w:hAnsi="Cambria"/>
          <w:sz w:val="24"/>
          <w:szCs w:val="24"/>
        </w:rPr>
      </w:pPr>
      <w:r w:rsidRPr="00DC399E">
        <w:rPr>
          <w:rFonts w:ascii="Cambria" w:hAnsi="Cambria"/>
          <w:sz w:val="24"/>
          <w:szCs w:val="24"/>
        </w:rPr>
        <w:t>Repeating a Course</w:t>
      </w:r>
    </w:p>
    <w:p w14:paraId="52BF9C54" w14:textId="54465726" w:rsidR="00A378E2" w:rsidRPr="00DC399E" w:rsidRDefault="00A378E2" w:rsidP="00A378E2">
      <w:pPr>
        <w:pStyle w:val="NormalWeb"/>
        <w:shd w:val="clear" w:color="auto" w:fill="FFFFFF"/>
        <w:spacing w:before="150" w:beforeAutospacing="0" w:after="150" w:afterAutospacing="0"/>
        <w:textAlignment w:val="baseline"/>
        <w:rPr>
          <w:rFonts w:ascii="Cambria" w:hAnsi="Cambria"/>
        </w:rPr>
      </w:pPr>
      <w:r w:rsidRPr="00DC399E">
        <w:rPr>
          <w:rFonts w:ascii="Cambria" w:hAnsi="Cambria"/>
        </w:rPr>
        <w:t xml:space="preserve">Repeating a course is to complete a course more than once for credit. This can be done only with repeatable courses, which are designed to be taken multiple times (e.g., thesis credits 6950, dissertation credits 8950). </w:t>
      </w:r>
      <w:ins w:id="13" w:author="Quitslund, Beth" w:date="2019-02-20T16:26:00Z">
        <w:r w:rsidR="00257463">
          <w:rPr>
            <w:rFonts w:ascii="Cambria" w:hAnsi="Cambria"/>
          </w:rPr>
          <w:t xml:space="preserve">The policy on second and subsequent course attempts does not apply to repeatable courses. </w:t>
        </w:r>
      </w:ins>
      <w:r w:rsidRPr="00DC399E">
        <w:rPr>
          <w:rFonts w:ascii="Cambria" w:hAnsi="Cambria"/>
        </w:rPr>
        <w:t xml:space="preserve">Some departments place a limit on the total number of credits that may be earned </w:t>
      </w:r>
      <w:ins w:id="14" w:author="Tadlock, Katie" w:date="2019-02-05T14:12:00Z">
        <w:r w:rsidR="00522165">
          <w:rPr>
            <w:rFonts w:ascii="Cambria" w:hAnsi="Cambria"/>
          </w:rPr>
          <w:t>or count</w:t>
        </w:r>
      </w:ins>
      <w:ins w:id="15" w:author="Tadlock, Katie" w:date="2019-02-05T14:13:00Z">
        <w:r w:rsidR="00522165">
          <w:rPr>
            <w:rFonts w:ascii="Cambria" w:hAnsi="Cambria"/>
          </w:rPr>
          <w:t>ed</w:t>
        </w:r>
      </w:ins>
      <w:ins w:id="16" w:author="Tadlock, Katie" w:date="2019-02-05T14:12:00Z">
        <w:r w:rsidR="00522165">
          <w:rPr>
            <w:rFonts w:ascii="Cambria" w:hAnsi="Cambria"/>
          </w:rPr>
          <w:t xml:space="preserve"> toward degree requirements </w:t>
        </w:r>
      </w:ins>
      <w:r w:rsidRPr="00DC399E">
        <w:rPr>
          <w:rFonts w:ascii="Cambria" w:hAnsi="Cambria"/>
        </w:rPr>
        <w:t>in a given repeatable course.</w:t>
      </w:r>
      <w:ins w:id="17" w:author="Quitslund, Beth" w:date="2019-02-20T16:25:00Z">
        <w:r w:rsidR="00257463">
          <w:rPr>
            <w:rFonts w:ascii="Cambria" w:hAnsi="Cambria"/>
          </w:rPr>
          <w:t xml:space="preserve"> </w:t>
        </w:r>
      </w:ins>
    </w:p>
    <w:p w14:paraId="1BDD3263" w14:textId="6BCC8D13" w:rsidR="00A378E2" w:rsidRPr="00914A62" w:rsidRDefault="00A378E2" w:rsidP="00274360">
      <w:pPr>
        <w:shd w:val="clear" w:color="auto" w:fill="FFFFFF"/>
        <w:spacing w:before="150" w:after="150"/>
        <w:textAlignment w:val="baseline"/>
        <w:rPr>
          <w:rFonts w:ascii="Cambria" w:eastAsia="Times New Roman" w:hAnsi="Cambria"/>
          <w:b/>
          <w:sz w:val="24"/>
          <w:szCs w:val="24"/>
        </w:rPr>
      </w:pPr>
      <w:del w:id="18" w:author="Quitslund, Beth" w:date="2019-02-20T16:25:00Z">
        <w:r w:rsidRPr="00914A62" w:rsidDel="00257463">
          <w:rPr>
            <w:rFonts w:ascii="Cambria" w:eastAsia="Times New Roman" w:hAnsi="Cambria"/>
            <w:b/>
            <w:sz w:val="24"/>
            <w:szCs w:val="24"/>
          </w:rPr>
          <w:delText>Retaking a</w:delText>
        </w:r>
      </w:del>
      <w:ins w:id="19" w:author="Quitslund, Beth" w:date="2019-02-20T16:25:00Z">
        <w:r w:rsidR="00257463">
          <w:rPr>
            <w:rFonts w:ascii="Cambria" w:eastAsia="Times New Roman" w:hAnsi="Cambria"/>
            <w:b/>
            <w:sz w:val="24"/>
            <w:szCs w:val="24"/>
          </w:rPr>
          <w:t>Second and Subsequent</w:t>
        </w:r>
      </w:ins>
      <w:r w:rsidRPr="00914A62">
        <w:rPr>
          <w:rFonts w:ascii="Cambria" w:eastAsia="Times New Roman" w:hAnsi="Cambria"/>
          <w:b/>
          <w:sz w:val="24"/>
          <w:szCs w:val="24"/>
        </w:rPr>
        <w:t xml:space="preserve"> Course</w:t>
      </w:r>
      <w:ins w:id="20" w:author="Quitslund, Beth" w:date="2019-02-20T16:25:00Z">
        <w:r w:rsidR="00257463">
          <w:rPr>
            <w:rFonts w:ascii="Cambria" w:eastAsia="Times New Roman" w:hAnsi="Cambria"/>
            <w:b/>
            <w:sz w:val="24"/>
            <w:szCs w:val="24"/>
          </w:rPr>
          <w:t xml:space="preserve"> Attempts</w:t>
        </w:r>
      </w:ins>
    </w:p>
    <w:p w14:paraId="0FE2BAB6" w14:textId="4C22A4B8" w:rsidR="00274360" w:rsidRDefault="00415890" w:rsidP="00274360">
      <w:pPr>
        <w:shd w:val="clear" w:color="auto" w:fill="FFFFFF"/>
        <w:spacing w:before="150" w:after="150"/>
        <w:textAlignment w:val="baseline"/>
        <w:rPr>
          <w:rFonts w:ascii="Cambria" w:eastAsia="Times New Roman" w:hAnsi="Cambria"/>
          <w:sz w:val="24"/>
          <w:szCs w:val="24"/>
        </w:rPr>
      </w:pPr>
      <w:r w:rsidRPr="00DC399E">
        <w:rPr>
          <w:rFonts w:ascii="Cambria" w:eastAsia="Times New Roman" w:hAnsi="Cambria"/>
          <w:sz w:val="24"/>
          <w:szCs w:val="24"/>
          <w:u w:val="single"/>
        </w:rPr>
        <w:t xml:space="preserve">Students may </w:t>
      </w:r>
      <w:r w:rsidR="00827139" w:rsidRPr="00DC399E">
        <w:rPr>
          <w:rFonts w:ascii="Cambria" w:eastAsia="Times New Roman" w:hAnsi="Cambria"/>
          <w:sz w:val="24"/>
          <w:szCs w:val="24"/>
          <w:u w:val="single"/>
        </w:rPr>
        <w:t xml:space="preserve">not </w:t>
      </w:r>
      <w:del w:id="21" w:author="Quitslund, Beth" w:date="2019-02-20T16:19:00Z">
        <w:r w:rsidRPr="00DC399E" w:rsidDel="00257463">
          <w:rPr>
            <w:rFonts w:ascii="Cambria" w:eastAsia="Times New Roman" w:hAnsi="Cambria"/>
            <w:sz w:val="24"/>
            <w:szCs w:val="24"/>
            <w:u w:val="single"/>
          </w:rPr>
          <w:delText xml:space="preserve">retake </w:delText>
        </w:r>
      </w:del>
      <w:ins w:id="22" w:author="Quitslund, Beth" w:date="2019-02-20T16:19:00Z">
        <w:r w:rsidR="00257463">
          <w:rPr>
            <w:rFonts w:ascii="Cambria" w:eastAsia="Times New Roman" w:hAnsi="Cambria"/>
            <w:sz w:val="24"/>
            <w:szCs w:val="24"/>
            <w:u w:val="single"/>
          </w:rPr>
          <w:t xml:space="preserve">take </w:t>
        </w:r>
      </w:ins>
      <w:r w:rsidRPr="00DC399E">
        <w:rPr>
          <w:rFonts w:ascii="Cambria" w:eastAsia="Times New Roman" w:hAnsi="Cambria"/>
          <w:sz w:val="24"/>
          <w:szCs w:val="24"/>
          <w:u w:val="single"/>
        </w:rPr>
        <w:t xml:space="preserve">a graduate-level course </w:t>
      </w:r>
      <w:ins w:id="23" w:author="Quitslund, Beth" w:date="2019-02-20T16:25:00Z">
        <w:r w:rsidR="00257463">
          <w:rPr>
            <w:rFonts w:ascii="Cambria" w:eastAsia="Times New Roman" w:hAnsi="Cambria"/>
            <w:sz w:val="24"/>
            <w:szCs w:val="24"/>
            <w:u w:val="single"/>
          </w:rPr>
          <w:t xml:space="preserve">more than once </w:t>
        </w:r>
      </w:ins>
      <w:r w:rsidR="000A53FA">
        <w:rPr>
          <w:rFonts w:ascii="Cambria" w:eastAsia="Times New Roman" w:hAnsi="Cambria"/>
          <w:sz w:val="24"/>
          <w:szCs w:val="24"/>
          <w:u w:val="single"/>
        </w:rPr>
        <w:t>i</w:t>
      </w:r>
      <w:r w:rsidR="00827139" w:rsidRPr="00DC399E">
        <w:rPr>
          <w:rFonts w:ascii="Cambria" w:eastAsia="Times New Roman" w:hAnsi="Cambria"/>
          <w:sz w:val="24"/>
          <w:szCs w:val="24"/>
          <w:u w:val="single"/>
        </w:rPr>
        <w:t>f the prior attempt has met degree requirements</w:t>
      </w:r>
      <w:r w:rsidRPr="00DC399E">
        <w:rPr>
          <w:rFonts w:ascii="Cambria" w:eastAsia="Times New Roman" w:hAnsi="Cambria"/>
          <w:sz w:val="24"/>
          <w:szCs w:val="24"/>
          <w:u w:val="single"/>
        </w:rPr>
        <w:t xml:space="preserve">. </w:t>
      </w:r>
      <w:ins w:id="24" w:author="Quitslund, Beth" w:date="2019-02-08T11:19:00Z">
        <w:r w:rsidR="007B0B44" w:rsidRPr="000B24EE">
          <w:rPr>
            <w:rFonts w:ascii="Cambria" w:eastAsia="Times New Roman" w:hAnsi="Cambria"/>
            <w:sz w:val="24"/>
            <w:szCs w:val="24"/>
          </w:rPr>
          <w:t xml:space="preserve">In the event that a graduate student must take a class </w:t>
        </w:r>
        <w:r w:rsidR="007B0B44">
          <w:rPr>
            <w:rFonts w:ascii="Cambria" w:eastAsia="Times New Roman" w:hAnsi="Cambria"/>
            <w:sz w:val="24"/>
            <w:szCs w:val="24"/>
          </w:rPr>
          <w:t>again</w:t>
        </w:r>
        <w:r w:rsidR="007B0B44" w:rsidRPr="000B24EE">
          <w:rPr>
            <w:rFonts w:ascii="Cambria" w:eastAsia="Times New Roman" w:hAnsi="Cambria"/>
            <w:sz w:val="24"/>
            <w:szCs w:val="24"/>
          </w:rPr>
          <w:t xml:space="preserve"> to achieve a sufficient grade for a graduate program, the </w:t>
        </w:r>
      </w:ins>
      <w:ins w:id="25" w:author="Quitslund, Beth" w:date="2019-02-08T11:20:00Z">
        <w:r w:rsidR="007B0B44">
          <w:rPr>
            <w:rFonts w:ascii="Cambria" w:eastAsia="Times New Roman" w:hAnsi="Cambria"/>
            <w:sz w:val="24"/>
            <w:szCs w:val="24"/>
          </w:rPr>
          <w:t>previous</w:t>
        </w:r>
      </w:ins>
      <w:ins w:id="26" w:author="Quitslund, Beth" w:date="2019-02-08T11:19:00Z">
        <w:r w:rsidR="007B0B44" w:rsidRPr="000B24EE">
          <w:rPr>
            <w:rFonts w:ascii="Cambria" w:eastAsia="Times New Roman" w:hAnsi="Cambria"/>
            <w:sz w:val="24"/>
            <w:szCs w:val="24"/>
          </w:rPr>
          <w:t xml:space="preserve"> grade stays on the transcript and in the GPA calculation.</w:t>
        </w:r>
      </w:ins>
      <w:ins w:id="27" w:author="Quitslund, Beth" w:date="2019-03-18T12:48:00Z">
        <w:r w:rsidR="00F40F2A">
          <w:rPr>
            <w:rFonts w:ascii="Cambria" w:eastAsia="Times New Roman" w:hAnsi="Cambria"/>
            <w:sz w:val="24"/>
            <w:szCs w:val="24"/>
          </w:rPr>
          <w:t xml:space="preserve"> Non-repeatable graduate courses will earn credit only once.</w:t>
        </w:r>
      </w:ins>
      <w:del w:id="28" w:author="Quitslund, Beth" w:date="2019-02-08T11:17:00Z">
        <w:r w:rsidRPr="00DC399E" w:rsidDel="007B0B44">
          <w:rPr>
            <w:rFonts w:ascii="Cambria" w:eastAsia="Times New Roman" w:hAnsi="Cambria"/>
            <w:sz w:val="24"/>
            <w:szCs w:val="24"/>
            <w:u w:val="single"/>
          </w:rPr>
          <w:delText xml:space="preserve">Retaking a graduate-level course will not remove or replace a grade from a previous attempt. </w:delText>
        </w:r>
      </w:del>
      <w:r w:rsidR="00274360" w:rsidRPr="00DC399E">
        <w:rPr>
          <w:rFonts w:ascii="Cambria" w:eastAsia="Times New Roman" w:hAnsi="Cambria"/>
          <w:strike/>
          <w:sz w:val="24"/>
          <w:szCs w:val="24"/>
        </w:rPr>
        <w:t>A regular graduate-level course with fixed content cannot be retaken to affect the student’s GPA</w:t>
      </w:r>
      <w:r w:rsidR="00274360" w:rsidRPr="00DC399E">
        <w:rPr>
          <w:rFonts w:ascii="Cambria" w:eastAsia="Times New Roman" w:hAnsi="Cambria"/>
          <w:sz w:val="24"/>
          <w:szCs w:val="24"/>
        </w:rPr>
        <w:t>. All course attempts and grades appear on the permanent academic record (transcript) and are calculated in the graduate GPA.</w:t>
      </w:r>
    </w:p>
    <w:p w14:paraId="08219B2F" w14:textId="77777777" w:rsidR="00914A62" w:rsidRDefault="00914A62" w:rsidP="00914A62">
      <w:pPr>
        <w:shd w:val="clear" w:color="auto" w:fill="FFFFFF"/>
        <w:spacing w:before="150" w:after="150"/>
        <w:jc w:val="center"/>
        <w:textAlignment w:val="baseline"/>
        <w:rPr>
          <w:rFonts w:ascii="Cambria" w:eastAsia="Times New Roman" w:hAnsi="Cambria"/>
          <w:sz w:val="24"/>
          <w:szCs w:val="24"/>
        </w:rPr>
      </w:pPr>
    </w:p>
    <w:p w14:paraId="0C4AFCFF" w14:textId="77777777" w:rsidR="00DC399E" w:rsidRPr="00DC399E" w:rsidRDefault="00DC399E" w:rsidP="00914A62">
      <w:pPr>
        <w:shd w:val="clear" w:color="auto" w:fill="FFFFFF"/>
        <w:spacing w:before="150" w:after="150"/>
        <w:jc w:val="center"/>
        <w:textAlignment w:val="baseline"/>
        <w:rPr>
          <w:rFonts w:ascii="Cambria" w:eastAsia="Times New Roman" w:hAnsi="Cambria"/>
          <w:sz w:val="24"/>
          <w:szCs w:val="24"/>
        </w:rPr>
      </w:pPr>
      <w:r>
        <w:rPr>
          <w:rFonts w:ascii="Cambria" w:eastAsia="Times New Roman" w:hAnsi="Cambria"/>
          <w:sz w:val="24"/>
          <w:szCs w:val="24"/>
        </w:rPr>
        <w:t>[clean version of revised text]</w:t>
      </w:r>
    </w:p>
    <w:p w14:paraId="33D8687A" w14:textId="77777777" w:rsidR="00827139" w:rsidRPr="00DC399E" w:rsidRDefault="00827139" w:rsidP="00914A62">
      <w:pPr>
        <w:pStyle w:val="Heading1"/>
        <w:spacing w:before="120" w:after="150"/>
        <w:textAlignment w:val="baseline"/>
        <w:rPr>
          <w:rFonts w:ascii="Cambria" w:hAnsi="Cambria"/>
          <w:b/>
          <w:color w:val="auto"/>
          <w:sz w:val="28"/>
          <w:szCs w:val="28"/>
        </w:rPr>
      </w:pPr>
      <w:r w:rsidRPr="00DC399E">
        <w:rPr>
          <w:rFonts w:ascii="Cambria" w:hAnsi="Cambria"/>
          <w:b/>
          <w:color w:val="auto"/>
          <w:sz w:val="28"/>
          <w:szCs w:val="28"/>
        </w:rPr>
        <w:t>Standards of Work</w:t>
      </w:r>
    </w:p>
    <w:p w14:paraId="102CDFBF" w14:textId="634B79FF" w:rsidR="00827139" w:rsidRPr="00DC399E" w:rsidRDefault="00827139" w:rsidP="00827139">
      <w:pPr>
        <w:pStyle w:val="NormalWeb"/>
        <w:shd w:val="clear" w:color="auto" w:fill="FFFFFF"/>
        <w:spacing w:before="150" w:beforeAutospacing="0" w:after="150" w:afterAutospacing="0"/>
        <w:textAlignment w:val="baseline"/>
        <w:rPr>
          <w:rFonts w:ascii="Cambria" w:hAnsi="Cambria"/>
        </w:rPr>
      </w:pPr>
      <w:r w:rsidRPr="00DC399E">
        <w:rPr>
          <w:rFonts w:ascii="Cambria" w:hAnsi="Cambria"/>
        </w:rPr>
        <w:t xml:space="preserve">Graduate accumulative grade point average (GPA) includes all graduate courses taken at Ohio University. Conferral of a graduate degree or certificate requires an accumulative graduate GPA of at least a 3.0 – GPA cannot be “rounded up” to achieve a 3.0. No course with a grade below C (2.0) may be used to satisfy any graduate degree or certificate requirement. </w:t>
      </w:r>
      <w:r w:rsidR="00093794">
        <w:rPr>
          <w:rFonts w:ascii="Cambria" w:hAnsi="Cambria"/>
        </w:rPr>
        <w:t>Taking a</w:t>
      </w:r>
      <w:r w:rsidRPr="00DC399E">
        <w:rPr>
          <w:rFonts w:ascii="Cambria" w:hAnsi="Cambria"/>
        </w:rPr>
        <w:t xml:space="preserve"> graduate-level course </w:t>
      </w:r>
      <w:r w:rsidR="00093794">
        <w:rPr>
          <w:rFonts w:ascii="Cambria" w:hAnsi="Cambria"/>
        </w:rPr>
        <w:t xml:space="preserve">a second time </w:t>
      </w:r>
      <w:r w:rsidRPr="00DC399E">
        <w:rPr>
          <w:rFonts w:ascii="Cambria" w:hAnsi="Cambria"/>
        </w:rPr>
        <w:t>does not remove or replace a grade from a previous attempt.</w:t>
      </w:r>
    </w:p>
    <w:p w14:paraId="24906A8B" w14:textId="1A196246" w:rsidR="00827139" w:rsidRPr="00DC399E" w:rsidRDefault="00827139" w:rsidP="00827139">
      <w:pPr>
        <w:pStyle w:val="NormalWeb"/>
        <w:shd w:val="clear" w:color="auto" w:fill="FFFFFF"/>
        <w:spacing w:before="0" w:beforeAutospacing="0" w:after="0" w:afterAutospacing="0"/>
        <w:textAlignment w:val="baseline"/>
        <w:rPr>
          <w:rFonts w:ascii="Cambria" w:hAnsi="Cambria"/>
        </w:rPr>
      </w:pPr>
      <w:r w:rsidRPr="00DC399E">
        <w:rPr>
          <w:rFonts w:ascii="Cambria" w:hAnsi="Cambria"/>
        </w:rPr>
        <w:t>Students taking courses in post-baccalaureate or non-degree status must adhere to the same standards of work as d</w:t>
      </w:r>
      <w:r w:rsidR="000C7A0B">
        <w:rPr>
          <w:rFonts w:ascii="Cambria" w:hAnsi="Cambria"/>
        </w:rPr>
        <w:t xml:space="preserve">egree and certificate students. </w:t>
      </w:r>
      <w:r w:rsidR="000C7A0B">
        <w:rPr>
          <w:rStyle w:val="Strong"/>
          <w:rFonts w:ascii="Cambria" w:eastAsiaTheme="majorEastAsia" w:hAnsi="Cambria"/>
          <w:bdr w:val="none" w:sz="0" w:space="0" w:color="auto" w:frame="1"/>
        </w:rPr>
        <w:t xml:space="preserve">Note: </w:t>
      </w:r>
      <w:r w:rsidR="00365CF0" w:rsidRPr="00DC399E">
        <w:rPr>
          <w:rStyle w:val="Strong"/>
          <w:rFonts w:ascii="Cambria" w:eastAsiaTheme="majorEastAsia" w:hAnsi="Cambria"/>
          <w:b w:val="0"/>
          <w:bdr w:val="none" w:sz="0" w:space="0" w:color="auto" w:frame="1"/>
        </w:rPr>
        <w:t xml:space="preserve">graduate courses taken by </w:t>
      </w:r>
      <w:r w:rsidRPr="00DC399E">
        <w:rPr>
          <w:rFonts w:ascii="Cambria" w:hAnsi="Cambria"/>
        </w:rPr>
        <w:t xml:space="preserve">undergraduate students through </w:t>
      </w:r>
      <w:r w:rsidR="000B24EE">
        <w:rPr>
          <w:rFonts w:ascii="Cambria" w:hAnsi="Cambria"/>
        </w:rPr>
        <w:t>OHIO Honors</w:t>
      </w:r>
      <w:r w:rsidR="00365CF0" w:rsidRPr="00DC399E">
        <w:rPr>
          <w:rFonts w:ascii="Cambria" w:hAnsi="Cambria"/>
        </w:rPr>
        <w:t xml:space="preserve">, </w:t>
      </w:r>
      <w:r w:rsidR="000B24EE">
        <w:rPr>
          <w:rFonts w:ascii="Cambria" w:hAnsi="Cambria"/>
        </w:rPr>
        <w:t>departmental honors</w:t>
      </w:r>
      <w:r w:rsidR="00365CF0" w:rsidRPr="00DC399E">
        <w:rPr>
          <w:rFonts w:ascii="Cambria" w:hAnsi="Cambria"/>
        </w:rPr>
        <w:t xml:space="preserve">, or Honors Tutorial College </w:t>
      </w:r>
      <w:r w:rsidRPr="00DC399E">
        <w:rPr>
          <w:rFonts w:ascii="Cambria" w:hAnsi="Cambria"/>
        </w:rPr>
        <w:t>will have graduate course</w:t>
      </w:r>
      <w:r w:rsidR="00365CF0" w:rsidRPr="00DC399E">
        <w:rPr>
          <w:rFonts w:ascii="Cambria" w:hAnsi="Cambria"/>
        </w:rPr>
        <w:t xml:space="preserve"> grades applied to their undergraduate GPA </w:t>
      </w:r>
      <w:r w:rsidRPr="00DC399E">
        <w:rPr>
          <w:rFonts w:ascii="Cambria" w:hAnsi="Cambria"/>
        </w:rPr>
        <w:t>unless they have applied for and received permission to take graduate courses for graduate credit.</w:t>
      </w:r>
      <w:r w:rsidR="00AE5FB0">
        <w:rPr>
          <w:rFonts w:ascii="Cambria" w:hAnsi="Cambria"/>
        </w:rPr>
        <w:t xml:space="preserve"> Grades for courses taken in undergraduate for graduate credit status will become part of the student’s official graduate record and graduate grade point average.</w:t>
      </w:r>
    </w:p>
    <w:p w14:paraId="53542D43" w14:textId="77777777" w:rsidR="00827139" w:rsidRPr="00DC399E" w:rsidRDefault="00827139" w:rsidP="00827139">
      <w:pPr>
        <w:pStyle w:val="NormalWeb"/>
        <w:shd w:val="clear" w:color="auto" w:fill="FFFFFF"/>
        <w:spacing w:before="150" w:beforeAutospacing="0" w:after="150" w:afterAutospacing="0"/>
        <w:textAlignment w:val="baseline"/>
        <w:rPr>
          <w:rFonts w:ascii="Cambria" w:hAnsi="Cambria"/>
        </w:rPr>
      </w:pPr>
      <w:r w:rsidRPr="00DC399E">
        <w:rPr>
          <w:rFonts w:ascii="Cambria" w:hAnsi="Cambria"/>
        </w:rPr>
        <w:lastRenderedPageBreak/>
        <w:t>Individual graduate programs, schools, departments, or academic colleges may establish standards more rigorous than those in this section. For example, programs may set minimum grade expectations for courses, or programs may consider academic progress based on work done as part of the active program exclusive of previous graduate work.</w:t>
      </w:r>
    </w:p>
    <w:p w14:paraId="5F594A37" w14:textId="77777777" w:rsidR="00827139" w:rsidRPr="00DC399E" w:rsidRDefault="00827139" w:rsidP="00914A62">
      <w:pPr>
        <w:pStyle w:val="Heading2"/>
        <w:shd w:val="clear" w:color="auto" w:fill="FFFFFF"/>
        <w:spacing w:before="240" w:beforeAutospacing="0" w:after="150" w:afterAutospacing="0"/>
        <w:textAlignment w:val="baseline"/>
        <w:rPr>
          <w:rFonts w:ascii="Cambria" w:hAnsi="Cambria"/>
          <w:sz w:val="24"/>
          <w:szCs w:val="24"/>
        </w:rPr>
      </w:pPr>
      <w:r w:rsidRPr="00DC399E">
        <w:rPr>
          <w:rFonts w:ascii="Cambria" w:hAnsi="Cambria"/>
          <w:sz w:val="24"/>
          <w:szCs w:val="24"/>
        </w:rPr>
        <w:t>Repeating a Course</w:t>
      </w:r>
    </w:p>
    <w:p w14:paraId="7F8108E0" w14:textId="3B2DADBF" w:rsidR="00827139" w:rsidRPr="00DC399E" w:rsidRDefault="00827139" w:rsidP="00827139">
      <w:pPr>
        <w:pStyle w:val="NormalWeb"/>
        <w:shd w:val="clear" w:color="auto" w:fill="FFFFFF"/>
        <w:spacing w:before="150" w:beforeAutospacing="0" w:after="150" w:afterAutospacing="0"/>
        <w:textAlignment w:val="baseline"/>
        <w:rPr>
          <w:rFonts w:ascii="Cambria" w:hAnsi="Cambria"/>
        </w:rPr>
      </w:pPr>
      <w:r w:rsidRPr="00DC399E">
        <w:rPr>
          <w:rFonts w:ascii="Cambria" w:hAnsi="Cambria"/>
        </w:rPr>
        <w:t xml:space="preserve">Repeating a course is to complete a course more than once for credit. This can be done only with repeatable courses, which are designed to be taken multiple times (e.g., thesis credits 6950, dissertation credits 8950). </w:t>
      </w:r>
      <w:r w:rsidR="00257463">
        <w:rPr>
          <w:rFonts w:ascii="Cambria" w:hAnsi="Cambria"/>
        </w:rPr>
        <w:t xml:space="preserve">The policy on second and subsequent course attempts does not apply to repeatable courses. </w:t>
      </w:r>
      <w:r w:rsidRPr="00DC399E">
        <w:rPr>
          <w:rFonts w:ascii="Cambria" w:hAnsi="Cambria"/>
        </w:rPr>
        <w:t>Some departments place a limit on the total number of credits that may be earned</w:t>
      </w:r>
      <w:r w:rsidR="007B0B44" w:rsidRPr="00DC399E">
        <w:rPr>
          <w:rFonts w:ascii="Cambria" w:hAnsi="Cambria"/>
        </w:rPr>
        <w:t xml:space="preserve"> </w:t>
      </w:r>
      <w:r w:rsidR="007B0B44">
        <w:rPr>
          <w:rFonts w:ascii="Cambria" w:hAnsi="Cambria"/>
        </w:rPr>
        <w:t>or counted toward degree requirements</w:t>
      </w:r>
      <w:r w:rsidRPr="00DC399E">
        <w:rPr>
          <w:rFonts w:ascii="Cambria" w:hAnsi="Cambria"/>
        </w:rPr>
        <w:t xml:space="preserve"> in a given repeatable course.</w:t>
      </w:r>
    </w:p>
    <w:p w14:paraId="143E84F8" w14:textId="3BCE082D" w:rsidR="00827139" w:rsidRPr="00DC399E" w:rsidRDefault="00257463" w:rsidP="00914A62">
      <w:pPr>
        <w:shd w:val="clear" w:color="auto" w:fill="FFFFFF"/>
        <w:spacing w:before="240" w:after="150"/>
        <w:textAlignment w:val="baseline"/>
        <w:outlineLvl w:val="1"/>
        <w:rPr>
          <w:rFonts w:ascii="Cambria" w:eastAsia="Times New Roman" w:hAnsi="Cambria"/>
          <w:b/>
          <w:bCs/>
          <w:sz w:val="24"/>
          <w:szCs w:val="24"/>
        </w:rPr>
      </w:pPr>
      <w:r>
        <w:rPr>
          <w:rFonts w:ascii="Cambria" w:eastAsia="Times New Roman" w:hAnsi="Cambria"/>
          <w:b/>
          <w:bCs/>
          <w:sz w:val="24"/>
          <w:szCs w:val="24"/>
        </w:rPr>
        <w:t xml:space="preserve">Second and Subsequent </w:t>
      </w:r>
      <w:r w:rsidR="00827139" w:rsidRPr="00DC399E">
        <w:rPr>
          <w:rFonts w:ascii="Cambria" w:eastAsia="Times New Roman" w:hAnsi="Cambria"/>
          <w:b/>
          <w:bCs/>
          <w:sz w:val="24"/>
          <w:szCs w:val="24"/>
        </w:rPr>
        <w:t>Course</w:t>
      </w:r>
      <w:r>
        <w:rPr>
          <w:rFonts w:ascii="Cambria" w:eastAsia="Times New Roman" w:hAnsi="Cambria"/>
          <w:b/>
          <w:bCs/>
          <w:sz w:val="24"/>
          <w:szCs w:val="24"/>
        </w:rPr>
        <w:t xml:space="preserve"> Attempts</w:t>
      </w:r>
    </w:p>
    <w:p w14:paraId="3D7FE0DB" w14:textId="0B1A3D08" w:rsidR="00827139" w:rsidRDefault="00827139" w:rsidP="00827139">
      <w:pPr>
        <w:shd w:val="clear" w:color="auto" w:fill="FFFFFF"/>
        <w:spacing w:before="150" w:after="150"/>
        <w:textAlignment w:val="baseline"/>
        <w:rPr>
          <w:rFonts w:ascii="Cambria" w:eastAsia="Times New Roman" w:hAnsi="Cambria"/>
          <w:sz w:val="24"/>
          <w:szCs w:val="24"/>
        </w:rPr>
      </w:pPr>
      <w:r w:rsidRPr="00DC399E">
        <w:rPr>
          <w:rFonts w:ascii="Cambria" w:eastAsia="Times New Roman" w:hAnsi="Cambria"/>
          <w:sz w:val="24"/>
          <w:szCs w:val="24"/>
        </w:rPr>
        <w:t xml:space="preserve">Students may not </w:t>
      </w:r>
      <w:r w:rsidR="00257463">
        <w:rPr>
          <w:rFonts w:ascii="Cambria" w:eastAsia="Times New Roman" w:hAnsi="Cambria"/>
          <w:sz w:val="24"/>
          <w:szCs w:val="24"/>
        </w:rPr>
        <w:t>take</w:t>
      </w:r>
      <w:r w:rsidR="00257463" w:rsidRPr="00DC399E">
        <w:rPr>
          <w:rFonts w:ascii="Cambria" w:eastAsia="Times New Roman" w:hAnsi="Cambria"/>
          <w:sz w:val="24"/>
          <w:szCs w:val="24"/>
        </w:rPr>
        <w:t xml:space="preserve"> </w:t>
      </w:r>
      <w:r w:rsidRPr="00DC399E">
        <w:rPr>
          <w:rFonts w:ascii="Cambria" w:eastAsia="Times New Roman" w:hAnsi="Cambria"/>
          <w:sz w:val="24"/>
          <w:szCs w:val="24"/>
        </w:rPr>
        <w:t xml:space="preserve">a graduate-level course </w:t>
      </w:r>
      <w:r w:rsidR="00257463">
        <w:rPr>
          <w:rFonts w:ascii="Cambria" w:eastAsia="Times New Roman" w:hAnsi="Cambria"/>
          <w:sz w:val="24"/>
          <w:szCs w:val="24"/>
        </w:rPr>
        <w:t xml:space="preserve">more than once </w:t>
      </w:r>
      <w:r w:rsidR="00365CF0" w:rsidRPr="00DC399E">
        <w:rPr>
          <w:rFonts w:ascii="Cambria" w:eastAsia="Times New Roman" w:hAnsi="Cambria"/>
          <w:sz w:val="24"/>
          <w:szCs w:val="24"/>
        </w:rPr>
        <w:t>i</w:t>
      </w:r>
      <w:r w:rsidRPr="00DC399E">
        <w:rPr>
          <w:rFonts w:ascii="Cambria" w:eastAsia="Times New Roman" w:hAnsi="Cambria"/>
          <w:sz w:val="24"/>
          <w:szCs w:val="24"/>
        </w:rPr>
        <w:t xml:space="preserve">f the prior attempt has met degree requirements. </w:t>
      </w:r>
      <w:r w:rsidR="000B24EE" w:rsidRPr="000B24EE">
        <w:rPr>
          <w:rFonts w:ascii="Cambria" w:eastAsia="Times New Roman" w:hAnsi="Cambria"/>
          <w:sz w:val="24"/>
          <w:szCs w:val="24"/>
        </w:rPr>
        <w:t xml:space="preserve">In the event that a graduate student must take a class </w:t>
      </w:r>
      <w:r w:rsidR="007B0B44">
        <w:rPr>
          <w:rFonts w:ascii="Cambria" w:eastAsia="Times New Roman" w:hAnsi="Cambria"/>
          <w:sz w:val="24"/>
          <w:szCs w:val="24"/>
        </w:rPr>
        <w:t>again</w:t>
      </w:r>
      <w:r w:rsidR="000B24EE" w:rsidRPr="000B24EE">
        <w:rPr>
          <w:rFonts w:ascii="Cambria" w:eastAsia="Times New Roman" w:hAnsi="Cambria"/>
          <w:sz w:val="24"/>
          <w:szCs w:val="24"/>
        </w:rPr>
        <w:t xml:space="preserve"> to achieve a sufficient grade for a graduate program, the </w:t>
      </w:r>
      <w:r w:rsidR="007B0B44">
        <w:rPr>
          <w:rFonts w:ascii="Cambria" w:eastAsia="Times New Roman" w:hAnsi="Cambria"/>
          <w:sz w:val="24"/>
          <w:szCs w:val="24"/>
        </w:rPr>
        <w:t>previous</w:t>
      </w:r>
      <w:r w:rsidR="000B24EE" w:rsidRPr="000B24EE">
        <w:rPr>
          <w:rFonts w:ascii="Cambria" w:eastAsia="Times New Roman" w:hAnsi="Cambria"/>
          <w:sz w:val="24"/>
          <w:szCs w:val="24"/>
        </w:rPr>
        <w:t xml:space="preserve"> grade stays on the transcript and in the GPA calculation.</w:t>
      </w:r>
      <w:r w:rsidRPr="00DC399E">
        <w:rPr>
          <w:rFonts w:ascii="Cambria" w:eastAsia="Times New Roman" w:hAnsi="Cambria"/>
          <w:sz w:val="24"/>
          <w:szCs w:val="24"/>
        </w:rPr>
        <w:t xml:space="preserve"> </w:t>
      </w:r>
      <w:r w:rsidR="00F40F2A">
        <w:rPr>
          <w:rFonts w:ascii="Cambria" w:eastAsia="Times New Roman" w:hAnsi="Cambria"/>
          <w:sz w:val="24"/>
          <w:szCs w:val="24"/>
        </w:rPr>
        <w:t xml:space="preserve">Non-repeatable graduate courses will earn credit only once. </w:t>
      </w:r>
      <w:r w:rsidRPr="00DC399E">
        <w:rPr>
          <w:rFonts w:ascii="Cambria" w:eastAsia="Times New Roman" w:hAnsi="Cambria"/>
          <w:sz w:val="24"/>
          <w:szCs w:val="24"/>
        </w:rPr>
        <w:t>All course attempts and grades appear on the permanent academic record (transcript) and are calculated in the graduate GPA.</w:t>
      </w:r>
    </w:p>
    <w:p w14:paraId="6DE20553" w14:textId="002953EF" w:rsidR="000B24EE" w:rsidRDefault="000B24EE" w:rsidP="00827139">
      <w:pPr>
        <w:shd w:val="clear" w:color="auto" w:fill="FFFFFF"/>
        <w:spacing w:before="150" w:after="150"/>
        <w:textAlignment w:val="baseline"/>
        <w:rPr>
          <w:rFonts w:ascii="Cambria" w:eastAsia="Times New Roman" w:hAnsi="Cambria"/>
          <w:sz w:val="24"/>
          <w:szCs w:val="24"/>
        </w:rPr>
      </w:pPr>
    </w:p>
    <w:p w14:paraId="4C859BB7" w14:textId="467D0A63" w:rsidR="00922838" w:rsidRPr="00922838" w:rsidRDefault="00922838" w:rsidP="00827139">
      <w:pPr>
        <w:shd w:val="clear" w:color="auto" w:fill="FFFFFF"/>
        <w:spacing w:before="150" w:after="150"/>
        <w:textAlignment w:val="baseline"/>
        <w:rPr>
          <w:rFonts w:ascii="Cambria" w:eastAsia="Times New Roman" w:hAnsi="Cambria"/>
          <w:b/>
          <w:sz w:val="24"/>
          <w:szCs w:val="24"/>
        </w:rPr>
      </w:pPr>
      <w:r>
        <w:rPr>
          <w:rFonts w:ascii="Cambria" w:eastAsia="Times New Roman" w:hAnsi="Cambria"/>
          <w:b/>
          <w:sz w:val="24"/>
          <w:szCs w:val="24"/>
        </w:rPr>
        <w:t>Background only – not part of resolution</w:t>
      </w:r>
    </w:p>
    <w:p w14:paraId="12F34434" w14:textId="77777777" w:rsidR="000B24EE" w:rsidRDefault="000B24EE" w:rsidP="00827139">
      <w:pPr>
        <w:shd w:val="clear" w:color="auto" w:fill="FFFFFF"/>
        <w:spacing w:before="150" w:after="150"/>
        <w:textAlignment w:val="baseline"/>
        <w:rPr>
          <w:rFonts w:ascii="Cambria" w:eastAsia="Times New Roman" w:hAnsi="Cambria"/>
          <w:sz w:val="24"/>
          <w:szCs w:val="24"/>
        </w:rPr>
      </w:pPr>
      <w:r>
        <w:rPr>
          <w:rFonts w:ascii="Cambria" w:eastAsia="Times New Roman" w:hAnsi="Cambria"/>
          <w:sz w:val="24"/>
          <w:szCs w:val="24"/>
        </w:rPr>
        <w:t>Appendix A</w:t>
      </w:r>
    </w:p>
    <w:p w14:paraId="198C4CE5" w14:textId="77777777" w:rsidR="001F0813" w:rsidRDefault="001F0813" w:rsidP="00827139">
      <w:pPr>
        <w:shd w:val="clear" w:color="auto" w:fill="FFFFFF"/>
        <w:spacing w:before="150" w:after="150"/>
        <w:textAlignment w:val="baseline"/>
        <w:rPr>
          <w:rFonts w:ascii="Cambria" w:eastAsia="Times New Roman" w:hAnsi="Cambria"/>
          <w:sz w:val="24"/>
          <w:szCs w:val="24"/>
        </w:rPr>
      </w:pPr>
      <w:r>
        <w:rPr>
          <w:rFonts w:ascii="Cambria" w:eastAsia="Times New Roman" w:hAnsi="Cambria"/>
          <w:sz w:val="24"/>
          <w:szCs w:val="24"/>
        </w:rPr>
        <w:t>The current language in the Graduate Catalog was approved by Graduate Council during the Q2S catalog revision. It derives from the undergraduate catalog, as reflected in University Policy 12.040 (</w:t>
      </w:r>
      <w:r w:rsidRPr="001F0813">
        <w:rPr>
          <w:rFonts w:ascii="Cambria" w:eastAsia="Times New Roman" w:hAnsi="Cambria"/>
          <w:sz w:val="24"/>
          <w:szCs w:val="24"/>
        </w:rPr>
        <w:t>Grading</w:t>
      </w:r>
      <w:r>
        <w:rPr>
          <w:rFonts w:ascii="Cambria" w:eastAsia="Times New Roman" w:hAnsi="Cambria"/>
          <w:sz w:val="24"/>
          <w:szCs w:val="24"/>
        </w:rPr>
        <w:t>):</w:t>
      </w:r>
    </w:p>
    <w:p w14:paraId="366EA40A" w14:textId="77777777" w:rsidR="001F0813" w:rsidRDefault="001F0813" w:rsidP="00827139">
      <w:pPr>
        <w:shd w:val="clear" w:color="auto" w:fill="FFFFFF"/>
        <w:spacing w:before="150" w:after="150"/>
        <w:textAlignment w:val="baseline"/>
        <w:rPr>
          <w:rFonts w:ascii="Cambria" w:eastAsia="Times New Roman" w:hAnsi="Cambria"/>
          <w:sz w:val="24"/>
          <w:szCs w:val="24"/>
        </w:rPr>
      </w:pPr>
    </w:p>
    <w:p w14:paraId="4D97EBF9" w14:textId="77777777" w:rsidR="001F0813" w:rsidRDefault="001F0813" w:rsidP="001F0813">
      <w:pPr>
        <w:shd w:val="clear" w:color="auto" w:fill="FFFFFF"/>
        <w:spacing w:before="150" w:after="150"/>
        <w:ind w:left="720"/>
        <w:textAlignment w:val="baseline"/>
        <w:rPr>
          <w:rFonts w:ascii="Cambria" w:eastAsia="Times New Roman" w:hAnsi="Cambria"/>
          <w:sz w:val="24"/>
          <w:szCs w:val="24"/>
        </w:rPr>
      </w:pPr>
      <w:r w:rsidRPr="001F0813">
        <w:rPr>
          <w:rFonts w:ascii="Cambria" w:eastAsia="Times New Roman" w:hAnsi="Cambria"/>
          <w:b/>
          <w:sz w:val="24"/>
          <w:szCs w:val="24"/>
        </w:rPr>
        <w:t>E.  Repeating a Course</w:t>
      </w:r>
      <w:r>
        <w:rPr>
          <w:rFonts w:ascii="Cambria" w:eastAsia="Times New Roman" w:hAnsi="Cambria"/>
          <w:sz w:val="24"/>
          <w:szCs w:val="24"/>
        </w:rPr>
        <w:br/>
      </w:r>
      <w:r>
        <w:rPr>
          <w:rFonts w:ascii="Cambria" w:eastAsia="Times New Roman" w:hAnsi="Cambria"/>
          <w:sz w:val="24"/>
          <w:szCs w:val="24"/>
        </w:rPr>
        <w:br/>
      </w:r>
      <w:r w:rsidRPr="001F0813">
        <w:rPr>
          <w:rFonts w:ascii="Cambria" w:eastAsia="Times New Roman" w:hAnsi="Cambria"/>
          <w:sz w:val="24"/>
          <w:szCs w:val="24"/>
        </w:rPr>
        <w:t>Repeating a course is to complete a course more than once for credit. This can be done only with repeatable courses, which are designed to be taken multiple times (e.g., MUS 3400, PSY 4900). Some departments place a limit on the total number of credits that may be earned in a given repeatable course.</w:t>
      </w:r>
    </w:p>
    <w:p w14:paraId="58448F37" w14:textId="77777777" w:rsidR="001F0813" w:rsidRPr="001F0813" w:rsidRDefault="001F0813" w:rsidP="001F0813">
      <w:pPr>
        <w:shd w:val="clear" w:color="auto" w:fill="FFFFFF"/>
        <w:spacing w:before="150" w:after="150"/>
        <w:ind w:left="720"/>
        <w:textAlignment w:val="baseline"/>
        <w:rPr>
          <w:rFonts w:ascii="Cambria" w:eastAsia="Times New Roman" w:hAnsi="Cambria"/>
          <w:sz w:val="24"/>
          <w:szCs w:val="24"/>
        </w:rPr>
      </w:pPr>
      <w:r w:rsidRPr="001F0813">
        <w:rPr>
          <w:rFonts w:ascii="Cambria" w:eastAsia="Times New Roman" w:hAnsi="Cambria"/>
          <w:b/>
          <w:sz w:val="24"/>
          <w:szCs w:val="24"/>
        </w:rPr>
        <w:t>F.  Retaking a Course</w:t>
      </w:r>
      <w:r w:rsidRPr="001F0813">
        <w:rPr>
          <w:rFonts w:ascii="Cambria" w:eastAsia="Times New Roman" w:hAnsi="Cambria"/>
          <w:b/>
          <w:sz w:val="24"/>
          <w:szCs w:val="24"/>
        </w:rPr>
        <w:br/>
      </w:r>
      <w:r>
        <w:rPr>
          <w:rFonts w:ascii="Cambria" w:eastAsia="Times New Roman" w:hAnsi="Cambria"/>
          <w:sz w:val="24"/>
          <w:szCs w:val="24"/>
        </w:rPr>
        <w:br/>
      </w:r>
      <w:r w:rsidRPr="001F0813">
        <w:rPr>
          <w:rFonts w:ascii="Cambria" w:eastAsia="Times New Roman" w:hAnsi="Cambria"/>
          <w:sz w:val="24"/>
          <w:szCs w:val="24"/>
        </w:rPr>
        <w:t xml:space="preserve">A regular undergraduate course with fixed content can be retaken to affect the student's GPA. Retaking the course removes the hours and the effect of the earlier grades from the calculation of the GPA. However, all grades appear on the permanent academic record (transcript). The last grade earned is the one used to calculate the GPA, even if it is lower than the earlier grade(s), and only the last instance's credit hours are accepted toward any requirements for graduation. Some </w:t>
      </w:r>
      <w:r w:rsidRPr="001F0813">
        <w:rPr>
          <w:rFonts w:ascii="Cambria" w:eastAsia="Times New Roman" w:hAnsi="Cambria"/>
          <w:sz w:val="24"/>
          <w:szCs w:val="24"/>
        </w:rPr>
        <w:lastRenderedPageBreak/>
        <w:t>graduate and professional schools will include all grades in their own calculation of the GPA when determining a student's eligibility for admission, even though Ohio university calculates the GPA using only the last grade in a retaken course.</w:t>
      </w:r>
    </w:p>
    <w:p w14:paraId="59371010" w14:textId="61A54C29" w:rsidR="001F0813" w:rsidRPr="001F0813" w:rsidRDefault="00257463" w:rsidP="001F0813">
      <w:pPr>
        <w:shd w:val="clear" w:color="auto" w:fill="FFFFFF"/>
        <w:spacing w:before="150" w:after="150"/>
        <w:ind w:left="720"/>
        <w:textAlignment w:val="baseline"/>
        <w:rPr>
          <w:rFonts w:ascii="Cambria" w:eastAsia="Times New Roman" w:hAnsi="Cambria"/>
          <w:sz w:val="24"/>
          <w:szCs w:val="24"/>
        </w:rPr>
      </w:pPr>
      <w:r>
        <w:rPr>
          <w:rFonts w:ascii="Cambria" w:eastAsia="Times New Roman" w:hAnsi="Cambria"/>
          <w:sz w:val="24"/>
          <w:szCs w:val="24"/>
        </w:rPr>
        <w:t>Courses taken at Ohio U</w:t>
      </w:r>
      <w:r w:rsidR="001F0813" w:rsidRPr="001F0813">
        <w:rPr>
          <w:rFonts w:ascii="Cambria" w:eastAsia="Times New Roman" w:hAnsi="Cambria"/>
          <w:sz w:val="24"/>
          <w:szCs w:val="24"/>
        </w:rPr>
        <w:t>niversity and retaken at another university are not eligible for grade point adjustment under this policy. Effective Summer Quarter 2010-11, the university limits the number of times an undergraduate course may be retaken to a maximum of two in addition to the first attempt.</w:t>
      </w:r>
    </w:p>
    <w:p w14:paraId="307022E9" w14:textId="77777777" w:rsidR="001F0813" w:rsidRDefault="001F0813" w:rsidP="001F0813">
      <w:pPr>
        <w:shd w:val="clear" w:color="auto" w:fill="FFFFFF"/>
        <w:spacing w:before="150" w:after="150"/>
        <w:ind w:left="720"/>
        <w:textAlignment w:val="baseline"/>
        <w:rPr>
          <w:rFonts w:ascii="Cambria" w:eastAsia="Times New Roman" w:hAnsi="Cambria"/>
          <w:sz w:val="24"/>
          <w:szCs w:val="24"/>
        </w:rPr>
      </w:pPr>
      <w:r w:rsidRPr="001F0813">
        <w:rPr>
          <w:rFonts w:ascii="Cambria" w:eastAsia="Times New Roman" w:hAnsi="Cambria"/>
          <w:sz w:val="24"/>
          <w:szCs w:val="24"/>
        </w:rPr>
        <w:t>Retaking a course after graduation will not change graduation GPA or honors status.</w:t>
      </w:r>
    </w:p>
    <w:p w14:paraId="58F80A1A" w14:textId="4333F7C2" w:rsidR="001F0813" w:rsidRPr="007B0B44" w:rsidRDefault="0061011F" w:rsidP="001F0813">
      <w:pPr>
        <w:shd w:val="clear" w:color="auto" w:fill="FFFFFF"/>
        <w:spacing w:before="150" w:after="150"/>
        <w:textAlignment w:val="baseline"/>
        <w:rPr>
          <w:rFonts w:ascii="Cambria" w:eastAsia="Times New Roman" w:hAnsi="Cambria"/>
          <w:b/>
          <w:sz w:val="24"/>
          <w:szCs w:val="24"/>
        </w:rPr>
      </w:pPr>
      <w:r w:rsidRPr="007B0B44">
        <w:rPr>
          <w:rFonts w:ascii="Cambria" w:eastAsia="Times New Roman" w:hAnsi="Cambria"/>
          <w:b/>
          <w:sz w:val="24"/>
          <w:szCs w:val="24"/>
        </w:rPr>
        <w:t xml:space="preserve">Ohio University’s official grading policy is silent about how </w:t>
      </w:r>
      <w:r w:rsidR="00257463">
        <w:rPr>
          <w:rFonts w:ascii="Cambria" w:eastAsia="Times New Roman" w:hAnsi="Cambria"/>
          <w:b/>
          <w:sz w:val="24"/>
          <w:szCs w:val="24"/>
        </w:rPr>
        <w:t xml:space="preserve">non-repeatable </w:t>
      </w:r>
      <w:r w:rsidRPr="007B0B44">
        <w:rPr>
          <w:rFonts w:ascii="Cambria" w:eastAsia="Times New Roman" w:hAnsi="Cambria"/>
          <w:b/>
          <w:sz w:val="24"/>
          <w:szCs w:val="24"/>
        </w:rPr>
        <w:t xml:space="preserve">graduate courses </w:t>
      </w:r>
      <w:r w:rsidR="00257463">
        <w:rPr>
          <w:rFonts w:ascii="Cambria" w:eastAsia="Times New Roman" w:hAnsi="Cambria"/>
          <w:b/>
          <w:sz w:val="24"/>
          <w:szCs w:val="24"/>
        </w:rPr>
        <w:t xml:space="preserve">taken more than once </w:t>
      </w:r>
      <w:r w:rsidR="00F40F2A">
        <w:rPr>
          <w:rFonts w:ascii="Cambria" w:eastAsia="Times New Roman" w:hAnsi="Cambria"/>
          <w:b/>
          <w:sz w:val="24"/>
          <w:szCs w:val="24"/>
        </w:rPr>
        <w:t>appear on the transcript</w:t>
      </w:r>
      <w:r w:rsidRPr="007B0B44">
        <w:rPr>
          <w:rFonts w:ascii="Cambria" w:eastAsia="Times New Roman" w:hAnsi="Cambria"/>
          <w:b/>
          <w:sz w:val="24"/>
          <w:szCs w:val="24"/>
        </w:rPr>
        <w:t>.</w:t>
      </w:r>
    </w:p>
    <w:sectPr w:rsidR="001F0813" w:rsidRPr="007B0B4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7130A" w16cid:durableId="20519E48"/>
  <w16cid:commentId w16cid:paraId="456A8F17" w16cid:durableId="20519F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01A6B" w14:textId="77777777" w:rsidR="00E70F61" w:rsidRDefault="00E70F61" w:rsidP="00A378E2">
      <w:r>
        <w:separator/>
      </w:r>
    </w:p>
  </w:endnote>
  <w:endnote w:type="continuationSeparator" w:id="0">
    <w:p w14:paraId="2EC42BD4" w14:textId="77777777" w:rsidR="00E70F61" w:rsidRDefault="00E70F61" w:rsidP="00A3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A8DEF" w14:textId="77777777" w:rsidR="00E70F61" w:rsidRDefault="00E70F61" w:rsidP="00A378E2">
      <w:r>
        <w:separator/>
      </w:r>
    </w:p>
  </w:footnote>
  <w:footnote w:type="continuationSeparator" w:id="0">
    <w:p w14:paraId="3FEE2C04" w14:textId="77777777" w:rsidR="00E70F61" w:rsidRDefault="00E70F61" w:rsidP="00A3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08A6"/>
    <w:multiLevelType w:val="hybridMultilevel"/>
    <w:tmpl w:val="117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B11BA"/>
    <w:multiLevelType w:val="hybridMultilevel"/>
    <w:tmpl w:val="77A092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Laughlin, Joseph">
    <w15:presenceInfo w15:providerId="AD" w15:userId="S::mclaughj@ohio.edu::559cc5fa-8b3c-4ce1-b02b-63a15adf5ef9"/>
  </w15:person>
  <w15:person w15:author="Quitslund, Beth">
    <w15:presenceInfo w15:providerId="AD" w15:userId="S-1-5-21-3747266635-2301875284-2313441273-9956"/>
  </w15:person>
  <w15:person w15:author="Tadlock, Katie">
    <w15:presenceInfo w15:providerId="None" w15:userId="Tadlock, K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C7"/>
    <w:rsid w:val="00093794"/>
    <w:rsid w:val="000A53FA"/>
    <w:rsid w:val="000B24EE"/>
    <w:rsid w:val="000C7A0B"/>
    <w:rsid w:val="000E52C2"/>
    <w:rsid w:val="00147FE7"/>
    <w:rsid w:val="0019030B"/>
    <w:rsid w:val="001A2476"/>
    <w:rsid w:val="001F0813"/>
    <w:rsid w:val="00257463"/>
    <w:rsid w:val="00274360"/>
    <w:rsid w:val="002B3C65"/>
    <w:rsid w:val="002E738A"/>
    <w:rsid w:val="002F2E71"/>
    <w:rsid w:val="00315C65"/>
    <w:rsid w:val="00365CF0"/>
    <w:rsid w:val="003C073C"/>
    <w:rsid w:val="00415890"/>
    <w:rsid w:val="00466656"/>
    <w:rsid w:val="00507495"/>
    <w:rsid w:val="00522165"/>
    <w:rsid w:val="00594B81"/>
    <w:rsid w:val="005C27A1"/>
    <w:rsid w:val="005E4869"/>
    <w:rsid w:val="0061011F"/>
    <w:rsid w:val="006448CE"/>
    <w:rsid w:val="006C19E1"/>
    <w:rsid w:val="006D403D"/>
    <w:rsid w:val="00701722"/>
    <w:rsid w:val="00740A38"/>
    <w:rsid w:val="00752462"/>
    <w:rsid w:val="007B0B44"/>
    <w:rsid w:val="007D7151"/>
    <w:rsid w:val="007F3EBE"/>
    <w:rsid w:val="00827139"/>
    <w:rsid w:val="008624B5"/>
    <w:rsid w:val="008653DD"/>
    <w:rsid w:val="009040FA"/>
    <w:rsid w:val="00914A62"/>
    <w:rsid w:val="00922838"/>
    <w:rsid w:val="00923B6D"/>
    <w:rsid w:val="0094740F"/>
    <w:rsid w:val="00A378E2"/>
    <w:rsid w:val="00AE5FB0"/>
    <w:rsid w:val="00B00987"/>
    <w:rsid w:val="00B10078"/>
    <w:rsid w:val="00B16713"/>
    <w:rsid w:val="00BD7A69"/>
    <w:rsid w:val="00BE48F0"/>
    <w:rsid w:val="00C04954"/>
    <w:rsid w:val="00CC5DC7"/>
    <w:rsid w:val="00DA5356"/>
    <w:rsid w:val="00DC399E"/>
    <w:rsid w:val="00DD1237"/>
    <w:rsid w:val="00E315FF"/>
    <w:rsid w:val="00E62097"/>
    <w:rsid w:val="00E70F61"/>
    <w:rsid w:val="00EE6ECE"/>
    <w:rsid w:val="00EF557E"/>
    <w:rsid w:val="00F17EE2"/>
    <w:rsid w:val="00F40F2A"/>
    <w:rsid w:val="00F46B82"/>
    <w:rsid w:val="00F6368B"/>
    <w:rsid w:val="00F72C0E"/>
    <w:rsid w:val="00FA70EF"/>
    <w:rsid w:val="00FB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42B3"/>
  <w15:chartTrackingRefBased/>
  <w15:docId w15:val="{2783909C-65E9-4006-98FE-9E303F5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C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158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74360"/>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A378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656"/>
    <w:rPr>
      <w:color w:val="0563C1" w:themeColor="hyperlink"/>
      <w:u w:val="single"/>
    </w:rPr>
  </w:style>
  <w:style w:type="paragraph" w:styleId="PlainText">
    <w:name w:val="Plain Text"/>
    <w:basedOn w:val="Normal"/>
    <w:link w:val="PlainTextChar"/>
    <w:uiPriority w:val="99"/>
    <w:semiHidden/>
    <w:unhideWhenUsed/>
    <w:rsid w:val="00466656"/>
    <w:rPr>
      <w:rFonts w:cstheme="minorBidi"/>
      <w:szCs w:val="21"/>
    </w:rPr>
  </w:style>
  <w:style w:type="character" w:customStyle="1" w:styleId="PlainTextChar">
    <w:name w:val="Plain Text Char"/>
    <w:basedOn w:val="DefaultParagraphFont"/>
    <w:link w:val="PlainText"/>
    <w:uiPriority w:val="99"/>
    <w:semiHidden/>
    <w:rsid w:val="00466656"/>
    <w:rPr>
      <w:rFonts w:ascii="Calibri" w:hAnsi="Calibri"/>
      <w:szCs w:val="21"/>
    </w:rPr>
  </w:style>
  <w:style w:type="character" w:customStyle="1" w:styleId="Heading2Char">
    <w:name w:val="Heading 2 Char"/>
    <w:basedOn w:val="DefaultParagraphFont"/>
    <w:link w:val="Heading2"/>
    <w:uiPriority w:val="9"/>
    <w:rsid w:val="00274360"/>
    <w:rPr>
      <w:rFonts w:ascii="Times New Roman" w:eastAsia="Times New Roman" w:hAnsi="Times New Roman" w:cs="Times New Roman"/>
      <w:b/>
      <w:bCs/>
      <w:sz w:val="36"/>
      <w:szCs w:val="36"/>
    </w:rPr>
  </w:style>
  <w:style w:type="paragraph" w:styleId="NormalWeb">
    <w:name w:val="Normal (Web)"/>
    <w:basedOn w:val="Normal"/>
    <w:uiPriority w:val="99"/>
    <w:unhideWhenUsed/>
    <w:rsid w:val="00274360"/>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1589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15890"/>
    <w:rPr>
      <w:b/>
      <w:bCs/>
    </w:rPr>
  </w:style>
  <w:style w:type="character" w:customStyle="1" w:styleId="Heading3Char">
    <w:name w:val="Heading 3 Char"/>
    <w:basedOn w:val="DefaultParagraphFont"/>
    <w:link w:val="Heading3"/>
    <w:uiPriority w:val="9"/>
    <w:semiHidden/>
    <w:rsid w:val="00A378E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378E2"/>
    <w:pPr>
      <w:tabs>
        <w:tab w:val="center" w:pos="4680"/>
        <w:tab w:val="right" w:pos="9360"/>
      </w:tabs>
    </w:pPr>
  </w:style>
  <w:style w:type="character" w:customStyle="1" w:styleId="HeaderChar">
    <w:name w:val="Header Char"/>
    <w:basedOn w:val="DefaultParagraphFont"/>
    <w:link w:val="Header"/>
    <w:uiPriority w:val="99"/>
    <w:rsid w:val="00A378E2"/>
    <w:rPr>
      <w:rFonts w:ascii="Calibri" w:hAnsi="Calibri" w:cs="Times New Roman"/>
    </w:rPr>
  </w:style>
  <w:style w:type="paragraph" w:styleId="Footer">
    <w:name w:val="footer"/>
    <w:basedOn w:val="Normal"/>
    <w:link w:val="FooterChar"/>
    <w:uiPriority w:val="99"/>
    <w:unhideWhenUsed/>
    <w:rsid w:val="00A378E2"/>
    <w:pPr>
      <w:tabs>
        <w:tab w:val="center" w:pos="4680"/>
        <w:tab w:val="right" w:pos="9360"/>
      </w:tabs>
    </w:pPr>
  </w:style>
  <w:style w:type="character" w:customStyle="1" w:styleId="FooterChar">
    <w:name w:val="Footer Char"/>
    <w:basedOn w:val="DefaultParagraphFont"/>
    <w:link w:val="Footer"/>
    <w:uiPriority w:val="99"/>
    <w:rsid w:val="00A378E2"/>
    <w:rPr>
      <w:rFonts w:ascii="Calibri" w:hAnsi="Calibri" w:cs="Times New Roman"/>
    </w:rPr>
  </w:style>
  <w:style w:type="character" w:styleId="CommentReference">
    <w:name w:val="annotation reference"/>
    <w:basedOn w:val="DefaultParagraphFont"/>
    <w:uiPriority w:val="99"/>
    <w:semiHidden/>
    <w:unhideWhenUsed/>
    <w:rsid w:val="00827139"/>
    <w:rPr>
      <w:sz w:val="16"/>
      <w:szCs w:val="16"/>
    </w:rPr>
  </w:style>
  <w:style w:type="paragraph" w:styleId="CommentText">
    <w:name w:val="annotation text"/>
    <w:basedOn w:val="Normal"/>
    <w:link w:val="CommentTextChar"/>
    <w:uiPriority w:val="99"/>
    <w:semiHidden/>
    <w:unhideWhenUsed/>
    <w:rsid w:val="00827139"/>
    <w:rPr>
      <w:sz w:val="20"/>
      <w:szCs w:val="20"/>
    </w:rPr>
  </w:style>
  <w:style w:type="character" w:customStyle="1" w:styleId="CommentTextChar">
    <w:name w:val="Comment Text Char"/>
    <w:basedOn w:val="DefaultParagraphFont"/>
    <w:link w:val="CommentText"/>
    <w:uiPriority w:val="99"/>
    <w:semiHidden/>
    <w:rsid w:val="008271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7139"/>
    <w:rPr>
      <w:b/>
      <w:bCs/>
    </w:rPr>
  </w:style>
  <w:style w:type="character" w:customStyle="1" w:styleId="CommentSubjectChar">
    <w:name w:val="Comment Subject Char"/>
    <w:basedOn w:val="CommentTextChar"/>
    <w:link w:val="CommentSubject"/>
    <w:uiPriority w:val="99"/>
    <w:semiHidden/>
    <w:rsid w:val="00827139"/>
    <w:rPr>
      <w:rFonts w:ascii="Calibri" w:hAnsi="Calibri" w:cs="Times New Roman"/>
      <w:b/>
      <w:bCs/>
      <w:sz w:val="20"/>
      <w:szCs w:val="20"/>
    </w:rPr>
  </w:style>
  <w:style w:type="paragraph" w:styleId="Revision">
    <w:name w:val="Revision"/>
    <w:hidden/>
    <w:uiPriority w:val="99"/>
    <w:semiHidden/>
    <w:rsid w:val="00827139"/>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827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5621">
      <w:bodyDiv w:val="1"/>
      <w:marLeft w:val="0"/>
      <w:marRight w:val="0"/>
      <w:marTop w:val="0"/>
      <w:marBottom w:val="0"/>
      <w:divBdr>
        <w:top w:val="none" w:sz="0" w:space="0" w:color="auto"/>
        <w:left w:val="none" w:sz="0" w:space="0" w:color="auto"/>
        <w:bottom w:val="none" w:sz="0" w:space="0" w:color="auto"/>
        <w:right w:val="none" w:sz="0" w:space="0" w:color="auto"/>
      </w:divBdr>
    </w:div>
    <w:div w:id="344289508">
      <w:bodyDiv w:val="1"/>
      <w:marLeft w:val="0"/>
      <w:marRight w:val="0"/>
      <w:marTop w:val="0"/>
      <w:marBottom w:val="0"/>
      <w:divBdr>
        <w:top w:val="none" w:sz="0" w:space="0" w:color="auto"/>
        <w:left w:val="none" w:sz="0" w:space="0" w:color="auto"/>
        <w:bottom w:val="none" w:sz="0" w:space="0" w:color="auto"/>
        <w:right w:val="none" w:sz="0" w:space="0" w:color="auto"/>
      </w:divBdr>
      <w:divsChild>
        <w:div w:id="40861153">
          <w:marLeft w:val="0"/>
          <w:marRight w:val="0"/>
          <w:marTop w:val="150"/>
          <w:marBottom w:val="150"/>
          <w:divBdr>
            <w:top w:val="none" w:sz="0" w:space="0" w:color="auto"/>
            <w:left w:val="none" w:sz="0" w:space="0" w:color="auto"/>
            <w:bottom w:val="none" w:sz="0" w:space="0" w:color="auto"/>
            <w:right w:val="none" w:sz="0" w:space="0" w:color="auto"/>
          </w:divBdr>
          <w:divsChild>
            <w:div w:id="642275168">
              <w:marLeft w:val="45"/>
              <w:marRight w:val="45"/>
              <w:marTop w:val="0"/>
              <w:marBottom w:val="0"/>
              <w:divBdr>
                <w:top w:val="none" w:sz="0" w:space="0" w:color="auto"/>
                <w:left w:val="none" w:sz="0" w:space="0" w:color="auto"/>
                <w:bottom w:val="none" w:sz="0" w:space="0" w:color="auto"/>
                <w:right w:val="none" w:sz="0" w:space="0" w:color="auto"/>
              </w:divBdr>
            </w:div>
            <w:div w:id="702287147">
              <w:marLeft w:val="45"/>
              <w:marRight w:val="45"/>
              <w:marTop w:val="0"/>
              <w:marBottom w:val="0"/>
              <w:divBdr>
                <w:top w:val="none" w:sz="0" w:space="0" w:color="auto"/>
                <w:left w:val="none" w:sz="0" w:space="0" w:color="auto"/>
                <w:bottom w:val="none" w:sz="0" w:space="0" w:color="auto"/>
                <w:right w:val="none" w:sz="0" w:space="0" w:color="auto"/>
              </w:divBdr>
              <w:divsChild>
                <w:div w:id="1721898123">
                  <w:marLeft w:val="-225"/>
                  <w:marRight w:val="0"/>
                  <w:marTop w:val="0"/>
                  <w:marBottom w:val="0"/>
                  <w:divBdr>
                    <w:top w:val="none" w:sz="0" w:space="0" w:color="auto"/>
                    <w:left w:val="none" w:sz="0" w:space="0" w:color="auto"/>
                    <w:bottom w:val="none" w:sz="0" w:space="0" w:color="auto"/>
                    <w:right w:val="none" w:sz="0" w:space="0" w:color="auto"/>
                  </w:divBdr>
                  <w:divsChild>
                    <w:div w:id="375587246">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 w:id="929240924">
              <w:marLeft w:val="45"/>
              <w:marRight w:val="45"/>
              <w:marTop w:val="0"/>
              <w:marBottom w:val="0"/>
              <w:divBdr>
                <w:top w:val="none" w:sz="0" w:space="0" w:color="auto"/>
                <w:left w:val="none" w:sz="0" w:space="0" w:color="auto"/>
                <w:bottom w:val="none" w:sz="0" w:space="0" w:color="auto"/>
                <w:right w:val="none" w:sz="0" w:space="0" w:color="auto"/>
              </w:divBdr>
            </w:div>
            <w:div w:id="986130385">
              <w:marLeft w:val="45"/>
              <w:marRight w:val="45"/>
              <w:marTop w:val="0"/>
              <w:marBottom w:val="0"/>
              <w:divBdr>
                <w:top w:val="none" w:sz="0" w:space="0" w:color="auto"/>
                <w:left w:val="none" w:sz="0" w:space="0" w:color="auto"/>
                <w:bottom w:val="none" w:sz="0" w:space="0" w:color="auto"/>
                <w:right w:val="none" w:sz="0" w:space="0" w:color="auto"/>
              </w:divBdr>
            </w:div>
          </w:divsChild>
        </w:div>
        <w:div w:id="104234009">
          <w:marLeft w:val="0"/>
          <w:marRight w:val="0"/>
          <w:marTop w:val="0"/>
          <w:marBottom w:val="0"/>
          <w:divBdr>
            <w:top w:val="none" w:sz="0" w:space="0" w:color="auto"/>
            <w:left w:val="none" w:sz="0" w:space="0" w:color="auto"/>
            <w:bottom w:val="none" w:sz="0" w:space="0" w:color="auto"/>
            <w:right w:val="none" w:sz="0" w:space="0" w:color="auto"/>
          </w:divBdr>
        </w:div>
        <w:div w:id="2022581411">
          <w:marLeft w:val="0"/>
          <w:marRight w:val="0"/>
          <w:marTop w:val="0"/>
          <w:marBottom w:val="0"/>
          <w:divBdr>
            <w:top w:val="none" w:sz="0" w:space="0" w:color="auto"/>
            <w:left w:val="none" w:sz="0" w:space="0" w:color="auto"/>
            <w:bottom w:val="none" w:sz="0" w:space="0" w:color="auto"/>
            <w:right w:val="none" w:sz="0" w:space="0" w:color="auto"/>
          </w:divBdr>
        </w:div>
        <w:div w:id="348264903">
          <w:marLeft w:val="0"/>
          <w:marRight w:val="0"/>
          <w:marTop w:val="0"/>
          <w:marBottom w:val="0"/>
          <w:divBdr>
            <w:top w:val="none" w:sz="0" w:space="0" w:color="auto"/>
            <w:left w:val="none" w:sz="0" w:space="0" w:color="auto"/>
            <w:bottom w:val="none" w:sz="0" w:space="0" w:color="auto"/>
            <w:right w:val="none" w:sz="0" w:space="0" w:color="auto"/>
          </w:divBdr>
        </w:div>
        <w:div w:id="1971132200">
          <w:marLeft w:val="0"/>
          <w:marRight w:val="0"/>
          <w:marTop w:val="0"/>
          <w:marBottom w:val="0"/>
          <w:divBdr>
            <w:top w:val="none" w:sz="0" w:space="0" w:color="auto"/>
            <w:left w:val="none" w:sz="0" w:space="0" w:color="auto"/>
            <w:bottom w:val="none" w:sz="0" w:space="0" w:color="auto"/>
            <w:right w:val="none" w:sz="0" w:space="0" w:color="auto"/>
          </w:divBdr>
        </w:div>
        <w:div w:id="1471819960">
          <w:marLeft w:val="0"/>
          <w:marRight w:val="0"/>
          <w:marTop w:val="0"/>
          <w:marBottom w:val="0"/>
          <w:divBdr>
            <w:top w:val="none" w:sz="0" w:space="0" w:color="auto"/>
            <w:left w:val="none" w:sz="0" w:space="0" w:color="auto"/>
            <w:bottom w:val="none" w:sz="0" w:space="0" w:color="auto"/>
            <w:right w:val="none" w:sz="0" w:space="0" w:color="auto"/>
          </w:divBdr>
        </w:div>
        <w:div w:id="708183576">
          <w:marLeft w:val="0"/>
          <w:marRight w:val="0"/>
          <w:marTop w:val="0"/>
          <w:marBottom w:val="0"/>
          <w:divBdr>
            <w:top w:val="none" w:sz="0" w:space="0" w:color="auto"/>
            <w:left w:val="none" w:sz="0" w:space="0" w:color="auto"/>
            <w:bottom w:val="none" w:sz="0" w:space="0" w:color="auto"/>
            <w:right w:val="none" w:sz="0" w:space="0" w:color="auto"/>
          </w:divBdr>
        </w:div>
        <w:div w:id="1328557040">
          <w:marLeft w:val="0"/>
          <w:marRight w:val="0"/>
          <w:marTop w:val="0"/>
          <w:marBottom w:val="0"/>
          <w:divBdr>
            <w:top w:val="none" w:sz="0" w:space="0" w:color="auto"/>
            <w:left w:val="none" w:sz="0" w:space="0" w:color="auto"/>
            <w:bottom w:val="none" w:sz="0" w:space="0" w:color="auto"/>
            <w:right w:val="none" w:sz="0" w:space="0" w:color="auto"/>
          </w:divBdr>
        </w:div>
        <w:div w:id="615454395">
          <w:marLeft w:val="0"/>
          <w:marRight w:val="0"/>
          <w:marTop w:val="0"/>
          <w:marBottom w:val="0"/>
          <w:divBdr>
            <w:top w:val="none" w:sz="0" w:space="0" w:color="auto"/>
            <w:left w:val="none" w:sz="0" w:space="0" w:color="auto"/>
            <w:bottom w:val="none" w:sz="0" w:space="0" w:color="auto"/>
            <w:right w:val="none" w:sz="0" w:space="0" w:color="auto"/>
          </w:divBdr>
        </w:div>
        <w:div w:id="608313243">
          <w:marLeft w:val="0"/>
          <w:marRight w:val="0"/>
          <w:marTop w:val="0"/>
          <w:marBottom w:val="0"/>
          <w:divBdr>
            <w:top w:val="none" w:sz="0" w:space="0" w:color="auto"/>
            <w:left w:val="none" w:sz="0" w:space="0" w:color="auto"/>
            <w:bottom w:val="none" w:sz="0" w:space="0" w:color="auto"/>
            <w:right w:val="none" w:sz="0" w:space="0" w:color="auto"/>
          </w:divBdr>
        </w:div>
        <w:div w:id="378628931">
          <w:marLeft w:val="0"/>
          <w:marRight w:val="0"/>
          <w:marTop w:val="0"/>
          <w:marBottom w:val="0"/>
          <w:divBdr>
            <w:top w:val="none" w:sz="0" w:space="0" w:color="auto"/>
            <w:left w:val="none" w:sz="0" w:space="0" w:color="auto"/>
            <w:bottom w:val="none" w:sz="0" w:space="0" w:color="auto"/>
            <w:right w:val="none" w:sz="0" w:space="0" w:color="auto"/>
          </w:divBdr>
        </w:div>
        <w:div w:id="418452663">
          <w:marLeft w:val="0"/>
          <w:marRight w:val="0"/>
          <w:marTop w:val="0"/>
          <w:marBottom w:val="0"/>
          <w:divBdr>
            <w:top w:val="none" w:sz="0" w:space="0" w:color="auto"/>
            <w:left w:val="none" w:sz="0" w:space="0" w:color="auto"/>
            <w:bottom w:val="none" w:sz="0" w:space="0" w:color="auto"/>
            <w:right w:val="none" w:sz="0" w:space="0" w:color="auto"/>
          </w:divBdr>
        </w:div>
        <w:div w:id="1284574745">
          <w:marLeft w:val="0"/>
          <w:marRight w:val="0"/>
          <w:marTop w:val="0"/>
          <w:marBottom w:val="0"/>
          <w:divBdr>
            <w:top w:val="none" w:sz="0" w:space="0" w:color="auto"/>
            <w:left w:val="none" w:sz="0" w:space="0" w:color="auto"/>
            <w:bottom w:val="none" w:sz="0" w:space="0" w:color="auto"/>
            <w:right w:val="none" w:sz="0" w:space="0" w:color="auto"/>
          </w:divBdr>
        </w:div>
        <w:div w:id="1606229659">
          <w:marLeft w:val="0"/>
          <w:marRight w:val="0"/>
          <w:marTop w:val="0"/>
          <w:marBottom w:val="0"/>
          <w:divBdr>
            <w:top w:val="none" w:sz="0" w:space="0" w:color="auto"/>
            <w:left w:val="none" w:sz="0" w:space="0" w:color="auto"/>
            <w:bottom w:val="none" w:sz="0" w:space="0" w:color="auto"/>
            <w:right w:val="none" w:sz="0" w:space="0" w:color="auto"/>
          </w:divBdr>
        </w:div>
        <w:div w:id="947851069">
          <w:marLeft w:val="0"/>
          <w:marRight w:val="0"/>
          <w:marTop w:val="0"/>
          <w:marBottom w:val="0"/>
          <w:divBdr>
            <w:top w:val="none" w:sz="0" w:space="0" w:color="auto"/>
            <w:left w:val="none" w:sz="0" w:space="0" w:color="auto"/>
            <w:bottom w:val="none" w:sz="0" w:space="0" w:color="auto"/>
            <w:right w:val="none" w:sz="0" w:space="0" w:color="auto"/>
          </w:divBdr>
        </w:div>
        <w:div w:id="836119914">
          <w:marLeft w:val="0"/>
          <w:marRight w:val="0"/>
          <w:marTop w:val="0"/>
          <w:marBottom w:val="0"/>
          <w:divBdr>
            <w:top w:val="none" w:sz="0" w:space="0" w:color="auto"/>
            <w:left w:val="none" w:sz="0" w:space="0" w:color="auto"/>
            <w:bottom w:val="none" w:sz="0" w:space="0" w:color="auto"/>
            <w:right w:val="none" w:sz="0" w:space="0" w:color="auto"/>
          </w:divBdr>
        </w:div>
        <w:div w:id="1362702950">
          <w:marLeft w:val="0"/>
          <w:marRight w:val="0"/>
          <w:marTop w:val="0"/>
          <w:marBottom w:val="0"/>
          <w:divBdr>
            <w:top w:val="none" w:sz="0" w:space="0" w:color="auto"/>
            <w:left w:val="none" w:sz="0" w:space="0" w:color="auto"/>
            <w:bottom w:val="none" w:sz="0" w:space="0" w:color="auto"/>
            <w:right w:val="none" w:sz="0" w:space="0" w:color="auto"/>
          </w:divBdr>
        </w:div>
        <w:div w:id="2077704293">
          <w:marLeft w:val="0"/>
          <w:marRight w:val="0"/>
          <w:marTop w:val="0"/>
          <w:marBottom w:val="0"/>
          <w:divBdr>
            <w:top w:val="none" w:sz="0" w:space="0" w:color="auto"/>
            <w:left w:val="none" w:sz="0" w:space="0" w:color="auto"/>
            <w:bottom w:val="none" w:sz="0" w:space="0" w:color="auto"/>
            <w:right w:val="none" w:sz="0" w:space="0" w:color="auto"/>
          </w:divBdr>
        </w:div>
        <w:div w:id="2072078582">
          <w:marLeft w:val="0"/>
          <w:marRight w:val="0"/>
          <w:marTop w:val="0"/>
          <w:marBottom w:val="0"/>
          <w:divBdr>
            <w:top w:val="none" w:sz="0" w:space="0" w:color="auto"/>
            <w:left w:val="none" w:sz="0" w:space="0" w:color="auto"/>
            <w:bottom w:val="none" w:sz="0" w:space="0" w:color="auto"/>
            <w:right w:val="none" w:sz="0" w:space="0" w:color="auto"/>
          </w:divBdr>
        </w:div>
        <w:div w:id="1258826599">
          <w:marLeft w:val="0"/>
          <w:marRight w:val="0"/>
          <w:marTop w:val="0"/>
          <w:marBottom w:val="0"/>
          <w:divBdr>
            <w:top w:val="none" w:sz="0" w:space="0" w:color="auto"/>
            <w:left w:val="none" w:sz="0" w:space="0" w:color="auto"/>
            <w:bottom w:val="none" w:sz="0" w:space="0" w:color="auto"/>
            <w:right w:val="none" w:sz="0" w:space="0" w:color="auto"/>
          </w:divBdr>
        </w:div>
        <w:div w:id="833301773">
          <w:marLeft w:val="0"/>
          <w:marRight w:val="0"/>
          <w:marTop w:val="0"/>
          <w:marBottom w:val="0"/>
          <w:divBdr>
            <w:top w:val="none" w:sz="0" w:space="0" w:color="auto"/>
            <w:left w:val="none" w:sz="0" w:space="0" w:color="auto"/>
            <w:bottom w:val="none" w:sz="0" w:space="0" w:color="auto"/>
            <w:right w:val="none" w:sz="0" w:space="0" w:color="auto"/>
          </w:divBdr>
        </w:div>
        <w:div w:id="1942645690">
          <w:marLeft w:val="0"/>
          <w:marRight w:val="0"/>
          <w:marTop w:val="0"/>
          <w:marBottom w:val="0"/>
          <w:divBdr>
            <w:top w:val="none" w:sz="0" w:space="0" w:color="auto"/>
            <w:left w:val="none" w:sz="0" w:space="0" w:color="auto"/>
            <w:bottom w:val="none" w:sz="0" w:space="0" w:color="auto"/>
            <w:right w:val="none" w:sz="0" w:space="0" w:color="auto"/>
          </w:divBdr>
        </w:div>
        <w:div w:id="1840659870">
          <w:marLeft w:val="0"/>
          <w:marRight w:val="0"/>
          <w:marTop w:val="0"/>
          <w:marBottom w:val="0"/>
          <w:divBdr>
            <w:top w:val="none" w:sz="0" w:space="0" w:color="auto"/>
            <w:left w:val="none" w:sz="0" w:space="0" w:color="auto"/>
            <w:bottom w:val="none" w:sz="0" w:space="0" w:color="auto"/>
            <w:right w:val="none" w:sz="0" w:space="0" w:color="auto"/>
          </w:divBdr>
        </w:div>
        <w:div w:id="1719083823">
          <w:marLeft w:val="0"/>
          <w:marRight w:val="0"/>
          <w:marTop w:val="0"/>
          <w:marBottom w:val="0"/>
          <w:divBdr>
            <w:top w:val="none" w:sz="0" w:space="0" w:color="auto"/>
            <w:left w:val="none" w:sz="0" w:space="0" w:color="auto"/>
            <w:bottom w:val="none" w:sz="0" w:space="0" w:color="auto"/>
            <w:right w:val="none" w:sz="0" w:space="0" w:color="auto"/>
          </w:divBdr>
          <w:divsChild>
            <w:div w:id="2086488842">
              <w:marLeft w:val="0"/>
              <w:marRight w:val="0"/>
              <w:marTop w:val="0"/>
              <w:marBottom w:val="0"/>
              <w:divBdr>
                <w:top w:val="none" w:sz="0" w:space="0" w:color="auto"/>
                <w:left w:val="none" w:sz="0" w:space="0" w:color="auto"/>
                <w:bottom w:val="none" w:sz="0" w:space="0" w:color="auto"/>
                <w:right w:val="none" w:sz="0" w:space="0" w:color="auto"/>
              </w:divBdr>
            </w:div>
          </w:divsChild>
        </w:div>
        <w:div w:id="1238007193">
          <w:marLeft w:val="0"/>
          <w:marRight w:val="0"/>
          <w:marTop w:val="0"/>
          <w:marBottom w:val="0"/>
          <w:divBdr>
            <w:top w:val="none" w:sz="0" w:space="0" w:color="auto"/>
            <w:left w:val="none" w:sz="0" w:space="0" w:color="auto"/>
            <w:bottom w:val="none" w:sz="0" w:space="0" w:color="auto"/>
            <w:right w:val="none" w:sz="0" w:space="0" w:color="auto"/>
          </w:divBdr>
        </w:div>
        <w:div w:id="371922843">
          <w:marLeft w:val="0"/>
          <w:marRight w:val="0"/>
          <w:marTop w:val="0"/>
          <w:marBottom w:val="0"/>
          <w:divBdr>
            <w:top w:val="none" w:sz="0" w:space="0" w:color="auto"/>
            <w:left w:val="none" w:sz="0" w:space="0" w:color="auto"/>
            <w:bottom w:val="none" w:sz="0" w:space="0" w:color="auto"/>
            <w:right w:val="none" w:sz="0" w:space="0" w:color="auto"/>
          </w:divBdr>
        </w:div>
        <w:div w:id="358942523">
          <w:marLeft w:val="0"/>
          <w:marRight w:val="0"/>
          <w:marTop w:val="0"/>
          <w:marBottom w:val="0"/>
          <w:divBdr>
            <w:top w:val="none" w:sz="0" w:space="0" w:color="auto"/>
            <w:left w:val="none" w:sz="0" w:space="0" w:color="auto"/>
            <w:bottom w:val="none" w:sz="0" w:space="0" w:color="auto"/>
            <w:right w:val="none" w:sz="0" w:space="0" w:color="auto"/>
          </w:divBdr>
        </w:div>
        <w:div w:id="2080710635">
          <w:marLeft w:val="0"/>
          <w:marRight w:val="0"/>
          <w:marTop w:val="0"/>
          <w:marBottom w:val="0"/>
          <w:divBdr>
            <w:top w:val="none" w:sz="0" w:space="0" w:color="auto"/>
            <w:left w:val="none" w:sz="0" w:space="0" w:color="auto"/>
            <w:bottom w:val="none" w:sz="0" w:space="0" w:color="auto"/>
            <w:right w:val="none" w:sz="0" w:space="0" w:color="auto"/>
          </w:divBdr>
        </w:div>
        <w:div w:id="146631102">
          <w:marLeft w:val="0"/>
          <w:marRight w:val="0"/>
          <w:marTop w:val="0"/>
          <w:marBottom w:val="0"/>
          <w:divBdr>
            <w:top w:val="none" w:sz="0" w:space="0" w:color="auto"/>
            <w:left w:val="none" w:sz="0" w:space="0" w:color="auto"/>
            <w:bottom w:val="none" w:sz="0" w:space="0" w:color="auto"/>
            <w:right w:val="none" w:sz="0" w:space="0" w:color="auto"/>
          </w:divBdr>
        </w:div>
        <w:div w:id="407657878">
          <w:marLeft w:val="0"/>
          <w:marRight w:val="0"/>
          <w:marTop w:val="0"/>
          <w:marBottom w:val="0"/>
          <w:divBdr>
            <w:top w:val="none" w:sz="0" w:space="0" w:color="auto"/>
            <w:left w:val="none" w:sz="0" w:space="0" w:color="auto"/>
            <w:bottom w:val="none" w:sz="0" w:space="0" w:color="auto"/>
            <w:right w:val="none" w:sz="0" w:space="0" w:color="auto"/>
          </w:divBdr>
        </w:div>
        <w:div w:id="1709527438">
          <w:marLeft w:val="0"/>
          <w:marRight w:val="0"/>
          <w:marTop w:val="0"/>
          <w:marBottom w:val="0"/>
          <w:divBdr>
            <w:top w:val="none" w:sz="0" w:space="0" w:color="auto"/>
            <w:left w:val="none" w:sz="0" w:space="0" w:color="auto"/>
            <w:bottom w:val="none" w:sz="0" w:space="0" w:color="auto"/>
            <w:right w:val="none" w:sz="0" w:space="0" w:color="auto"/>
          </w:divBdr>
        </w:div>
        <w:div w:id="1134059428">
          <w:marLeft w:val="0"/>
          <w:marRight w:val="0"/>
          <w:marTop w:val="0"/>
          <w:marBottom w:val="0"/>
          <w:divBdr>
            <w:top w:val="none" w:sz="0" w:space="0" w:color="auto"/>
            <w:left w:val="none" w:sz="0" w:space="0" w:color="auto"/>
            <w:bottom w:val="none" w:sz="0" w:space="0" w:color="auto"/>
            <w:right w:val="none" w:sz="0" w:space="0" w:color="auto"/>
          </w:divBdr>
        </w:div>
        <w:div w:id="1238055367">
          <w:marLeft w:val="0"/>
          <w:marRight w:val="0"/>
          <w:marTop w:val="0"/>
          <w:marBottom w:val="0"/>
          <w:divBdr>
            <w:top w:val="none" w:sz="0" w:space="0" w:color="auto"/>
            <w:left w:val="none" w:sz="0" w:space="0" w:color="auto"/>
            <w:bottom w:val="none" w:sz="0" w:space="0" w:color="auto"/>
            <w:right w:val="none" w:sz="0" w:space="0" w:color="auto"/>
          </w:divBdr>
        </w:div>
        <w:div w:id="439187472">
          <w:marLeft w:val="0"/>
          <w:marRight w:val="0"/>
          <w:marTop w:val="0"/>
          <w:marBottom w:val="0"/>
          <w:divBdr>
            <w:top w:val="none" w:sz="0" w:space="0" w:color="auto"/>
            <w:left w:val="none" w:sz="0" w:space="0" w:color="auto"/>
            <w:bottom w:val="none" w:sz="0" w:space="0" w:color="auto"/>
            <w:right w:val="none" w:sz="0" w:space="0" w:color="auto"/>
          </w:divBdr>
        </w:div>
        <w:div w:id="841552630">
          <w:marLeft w:val="0"/>
          <w:marRight w:val="0"/>
          <w:marTop w:val="0"/>
          <w:marBottom w:val="0"/>
          <w:divBdr>
            <w:top w:val="none" w:sz="0" w:space="0" w:color="auto"/>
            <w:left w:val="none" w:sz="0" w:space="0" w:color="auto"/>
            <w:bottom w:val="none" w:sz="0" w:space="0" w:color="auto"/>
            <w:right w:val="none" w:sz="0" w:space="0" w:color="auto"/>
          </w:divBdr>
        </w:div>
        <w:div w:id="1063455610">
          <w:marLeft w:val="0"/>
          <w:marRight w:val="0"/>
          <w:marTop w:val="0"/>
          <w:marBottom w:val="0"/>
          <w:divBdr>
            <w:top w:val="none" w:sz="0" w:space="0" w:color="auto"/>
            <w:left w:val="none" w:sz="0" w:space="0" w:color="auto"/>
            <w:bottom w:val="none" w:sz="0" w:space="0" w:color="auto"/>
            <w:right w:val="none" w:sz="0" w:space="0" w:color="auto"/>
          </w:divBdr>
        </w:div>
        <w:div w:id="1101535976">
          <w:marLeft w:val="0"/>
          <w:marRight w:val="0"/>
          <w:marTop w:val="0"/>
          <w:marBottom w:val="0"/>
          <w:divBdr>
            <w:top w:val="none" w:sz="0" w:space="0" w:color="auto"/>
            <w:left w:val="none" w:sz="0" w:space="0" w:color="auto"/>
            <w:bottom w:val="none" w:sz="0" w:space="0" w:color="auto"/>
            <w:right w:val="none" w:sz="0" w:space="0" w:color="auto"/>
          </w:divBdr>
        </w:div>
        <w:div w:id="1381898986">
          <w:marLeft w:val="0"/>
          <w:marRight w:val="0"/>
          <w:marTop w:val="0"/>
          <w:marBottom w:val="0"/>
          <w:divBdr>
            <w:top w:val="none" w:sz="0" w:space="0" w:color="auto"/>
            <w:left w:val="none" w:sz="0" w:space="0" w:color="auto"/>
            <w:bottom w:val="none" w:sz="0" w:space="0" w:color="auto"/>
            <w:right w:val="none" w:sz="0" w:space="0" w:color="auto"/>
          </w:divBdr>
        </w:div>
        <w:div w:id="615135857">
          <w:marLeft w:val="0"/>
          <w:marRight w:val="0"/>
          <w:marTop w:val="0"/>
          <w:marBottom w:val="0"/>
          <w:divBdr>
            <w:top w:val="none" w:sz="0" w:space="0" w:color="auto"/>
            <w:left w:val="none" w:sz="0" w:space="0" w:color="auto"/>
            <w:bottom w:val="none" w:sz="0" w:space="0" w:color="auto"/>
            <w:right w:val="none" w:sz="0" w:space="0" w:color="auto"/>
          </w:divBdr>
        </w:div>
        <w:div w:id="655769872">
          <w:marLeft w:val="0"/>
          <w:marRight w:val="0"/>
          <w:marTop w:val="0"/>
          <w:marBottom w:val="0"/>
          <w:divBdr>
            <w:top w:val="none" w:sz="0" w:space="0" w:color="auto"/>
            <w:left w:val="none" w:sz="0" w:space="0" w:color="auto"/>
            <w:bottom w:val="none" w:sz="0" w:space="0" w:color="auto"/>
            <w:right w:val="none" w:sz="0" w:space="0" w:color="auto"/>
          </w:divBdr>
        </w:div>
        <w:div w:id="419646074">
          <w:marLeft w:val="0"/>
          <w:marRight w:val="0"/>
          <w:marTop w:val="0"/>
          <w:marBottom w:val="0"/>
          <w:divBdr>
            <w:top w:val="none" w:sz="0" w:space="0" w:color="auto"/>
            <w:left w:val="none" w:sz="0" w:space="0" w:color="auto"/>
            <w:bottom w:val="none" w:sz="0" w:space="0" w:color="auto"/>
            <w:right w:val="none" w:sz="0" w:space="0" w:color="auto"/>
          </w:divBdr>
        </w:div>
        <w:div w:id="1263107418">
          <w:marLeft w:val="0"/>
          <w:marRight w:val="0"/>
          <w:marTop w:val="0"/>
          <w:marBottom w:val="0"/>
          <w:divBdr>
            <w:top w:val="none" w:sz="0" w:space="0" w:color="auto"/>
            <w:left w:val="none" w:sz="0" w:space="0" w:color="auto"/>
            <w:bottom w:val="none" w:sz="0" w:space="0" w:color="auto"/>
            <w:right w:val="none" w:sz="0" w:space="0" w:color="auto"/>
          </w:divBdr>
        </w:div>
        <w:div w:id="364058609">
          <w:marLeft w:val="0"/>
          <w:marRight w:val="0"/>
          <w:marTop w:val="0"/>
          <w:marBottom w:val="0"/>
          <w:divBdr>
            <w:top w:val="none" w:sz="0" w:space="0" w:color="auto"/>
            <w:left w:val="none" w:sz="0" w:space="0" w:color="auto"/>
            <w:bottom w:val="none" w:sz="0" w:space="0" w:color="auto"/>
            <w:right w:val="none" w:sz="0" w:space="0" w:color="auto"/>
          </w:divBdr>
        </w:div>
        <w:div w:id="393705372">
          <w:marLeft w:val="0"/>
          <w:marRight w:val="0"/>
          <w:marTop w:val="0"/>
          <w:marBottom w:val="0"/>
          <w:divBdr>
            <w:top w:val="none" w:sz="0" w:space="0" w:color="auto"/>
            <w:left w:val="none" w:sz="0" w:space="0" w:color="auto"/>
            <w:bottom w:val="none" w:sz="0" w:space="0" w:color="auto"/>
            <w:right w:val="none" w:sz="0" w:space="0" w:color="auto"/>
          </w:divBdr>
        </w:div>
        <w:div w:id="1068696936">
          <w:marLeft w:val="0"/>
          <w:marRight w:val="0"/>
          <w:marTop w:val="0"/>
          <w:marBottom w:val="0"/>
          <w:divBdr>
            <w:top w:val="none" w:sz="0" w:space="0" w:color="auto"/>
            <w:left w:val="none" w:sz="0" w:space="0" w:color="auto"/>
            <w:bottom w:val="none" w:sz="0" w:space="0" w:color="auto"/>
            <w:right w:val="none" w:sz="0" w:space="0" w:color="auto"/>
          </w:divBdr>
        </w:div>
        <w:div w:id="1725367155">
          <w:marLeft w:val="0"/>
          <w:marRight w:val="0"/>
          <w:marTop w:val="0"/>
          <w:marBottom w:val="0"/>
          <w:divBdr>
            <w:top w:val="none" w:sz="0" w:space="0" w:color="auto"/>
            <w:left w:val="none" w:sz="0" w:space="0" w:color="auto"/>
            <w:bottom w:val="none" w:sz="0" w:space="0" w:color="auto"/>
            <w:right w:val="none" w:sz="0" w:space="0" w:color="auto"/>
          </w:divBdr>
        </w:div>
        <w:div w:id="1728382310">
          <w:marLeft w:val="0"/>
          <w:marRight w:val="0"/>
          <w:marTop w:val="0"/>
          <w:marBottom w:val="0"/>
          <w:divBdr>
            <w:top w:val="none" w:sz="0" w:space="0" w:color="auto"/>
            <w:left w:val="none" w:sz="0" w:space="0" w:color="auto"/>
            <w:bottom w:val="none" w:sz="0" w:space="0" w:color="auto"/>
            <w:right w:val="none" w:sz="0" w:space="0" w:color="auto"/>
          </w:divBdr>
        </w:div>
        <w:div w:id="916284621">
          <w:marLeft w:val="0"/>
          <w:marRight w:val="0"/>
          <w:marTop w:val="0"/>
          <w:marBottom w:val="0"/>
          <w:divBdr>
            <w:top w:val="none" w:sz="0" w:space="0" w:color="auto"/>
            <w:left w:val="none" w:sz="0" w:space="0" w:color="auto"/>
            <w:bottom w:val="none" w:sz="0" w:space="0" w:color="auto"/>
            <w:right w:val="none" w:sz="0" w:space="0" w:color="auto"/>
          </w:divBdr>
        </w:div>
        <w:div w:id="889462961">
          <w:marLeft w:val="0"/>
          <w:marRight w:val="0"/>
          <w:marTop w:val="0"/>
          <w:marBottom w:val="0"/>
          <w:divBdr>
            <w:top w:val="none" w:sz="0" w:space="0" w:color="auto"/>
            <w:left w:val="none" w:sz="0" w:space="0" w:color="auto"/>
            <w:bottom w:val="none" w:sz="0" w:space="0" w:color="auto"/>
            <w:right w:val="none" w:sz="0" w:space="0" w:color="auto"/>
          </w:divBdr>
        </w:div>
        <w:div w:id="746994900">
          <w:marLeft w:val="0"/>
          <w:marRight w:val="0"/>
          <w:marTop w:val="0"/>
          <w:marBottom w:val="0"/>
          <w:divBdr>
            <w:top w:val="none" w:sz="0" w:space="0" w:color="auto"/>
            <w:left w:val="none" w:sz="0" w:space="0" w:color="auto"/>
            <w:bottom w:val="none" w:sz="0" w:space="0" w:color="auto"/>
            <w:right w:val="none" w:sz="0" w:space="0" w:color="auto"/>
          </w:divBdr>
        </w:div>
        <w:div w:id="458496582">
          <w:marLeft w:val="720"/>
          <w:marRight w:val="0"/>
          <w:marTop w:val="0"/>
          <w:marBottom w:val="0"/>
          <w:divBdr>
            <w:top w:val="none" w:sz="0" w:space="0" w:color="auto"/>
            <w:left w:val="none" w:sz="0" w:space="0" w:color="auto"/>
            <w:bottom w:val="none" w:sz="0" w:space="0" w:color="auto"/>
            <w:right w:val="none" w:sz="0" w:space="0" w:color="auto"/>
          </w:divBdr>
        </w:div>
        <w:div w:id="221336222">
          <w:marLeft w:val="720"/>
          <w:marRight w:val="0"/>
          <w:marTop w:val="0"/>
          <w:marBottom w:val="0"/>
          <w:divBdr>
            <w:top w:val="none" w:sz="0" w:space="0" w:color="auto"/>
            <w:left w:val="none" w:sz="0" w:space="0" w:color="auto"/>
            <w:bottom w:val="none" w:sz="0" w:space="0" w:color="auto"/>
            <w:right w:val="none" w:sz="0" w:space="0" w:color="auto"/>
          </w:divBdr>
        </w:div>
      </w:divsChild>
    </w:div>
    <w:div w:id="569391766">
      <w:bodyDiv w:val="1"/>
      <w:marLeft w:val="0"/>
      <w:marRight w:val="0"/>
      <w:marTop w:val="0"/>
      <w:marBottom w:val="0"/>
      <w:divBdr>
        <w:top w:val="none" w:sz="0" w:space="0" w:color="auto"/>
        <w:left w:val="none" w:sz="0" w:space="0" w:color="auto"/>
        <w:bottom w:val="none" w:sz="0" w:space="0" w:color="auto"/>
        <w:right w:val="none" w:sz="0" w:space="0" w:color="auto"/>
      </w:divBdr>
    </w:div>
    <w:div w:id="687684911">
      <w:bodyDiv w:val="1"/>
      <w:marLeft w:val="0"/>
      <w:marRight w:val="0"/>
      <w:marTop w:val="0"/>
      <w:marBottom w:val="0"/>
      <w:divBdr>
        <w:top w:val="none" w:sz="0" w:space="0" w:color="auto"/>
        <w:left w:val="none" w:sz="0" w:space="0" w:color="auto"/>
        <w:bottom w:val="none" w:sz="0" w:space="0" w:color="auto"/>
        <w:right w:val="none" w:sz="0" w:space="0" w:color="auto"/>
      </w:divBdr>
    </w:div>
    <w:div w:id="16144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s.ohio.edu/content.php?catoid=55&amp;navoid=4216"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f1e0d74ffadf7f413ff5b019a4df9df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1b8a9509d4b0b04dee8d7fd2a1dd49b5"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258D-B617-4B40-9D6D-8A5D7049633C}">
  <ds:schemaRefs>
    <ds:schemaRef ds:uri="http://purl.org/dc/dcmitype/"/>
    <ds:schemaRef ds:uri="16cc02ff-3f1e-492f-a3a9-91127295f720"/>
    <ds:schemaRef ds:uri="http://purl.org/dc/elements/1.1/"/>
    <ds:schemaRef ds:uri="c2632d50-d775-425b-9b00-56996fc67b2c"/>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0B17B4F-E5EE-4AB8-AC3D-89D40380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AF456-4D8B-4FA8-B0C1-7820F1141386}">
  <ds:schemaRefs>
    <ds:schemaRef ds:uri="http://schemas.microsoft.com/sharepoint/v3/contenttype/forms"/>
  </ds:schemaRefs>
</ds:datastoreItem>
</file>

<file path=customXml/itemProps4.xml><?xml version="1.0" encoding="utf-8"?>
<ds:datastoreItem xmlns:ds="http://schemas.openxmlformats.org/officeDocument/2006/customXml" ds:itemID="{5238D5A0-BF43-44C8-B140-644568AB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Tadlock, Katie</dc:creator>
  <cp:keywords/>
  <dc:description/>
  <cp:lastModifiedBy>Brock, Angela</cp:lastModifiedBy>
  <cp:revision>2</cp:revision>
  <cp:lastPrinted>2019-04-03T20:26:00Z</cp:lastPrinted>
  <dcterms:created xsi:type="dcterms:W3CDTF">2019-04-22T14:47:00Z</dcterms:created>
  <dcterms:modified xsi:type="dcterms:W3CDTF">2019-04-22T14:47:00Z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AuthorIds_UIVersion_512">
    <vt:lpwstr>12</vt:lpwstr>
  </property>
</Properties>
</file>