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81E0" w14:textId="4F3C57D4" w:rsidR="00D700EF" w:rsidRPr="00982631" w:rsidRDefault="00982631" w:rsidP="00FE2679">
      <w:pPr>
        <w:spacing w:after="0" w:line="240" w:lineRule="auto"/>
        <w:contextualSpacing/>
        <w:rPr>
          <w:rFonts w:ascii="Times New Roman" w:hAnsi="Times New Roman" w:cs="Times New Roman"/>
        </w:rPr>
      </w:pPr>
      <w:bookmarkStart w:id="0" w:name="_GoBack"/>
      <w:bookmarkEnd w:id="0"/>
      <w:r w:rsidRPr="00982631">
        <w:rPr>
          <w:rFonts w:ascii="Times New Roman" w:hAnsi="Times New Roman" w:cs="Times New Roman"/>
        </w:rPr>
        <w:t xml:space="preserve">UCC Recommendations for </w:t>
      </w:r>
      <w:r w:rsidR="00276859">
        <w:rPr>
          <w:rFonts w:ascii="Times New Roman" w:hAnsi="Times New Roman" w:cs="Times New Roman"/>
        </w:rPr>
        <w:t>Experiential Learning</w:t>
      </w:r>
      <w:r w:rsidRPr="00982631">
        <w:rPr>
          <w:rFonts w:ascii="Times New Roman" w:hAnsi="Times New Roman" w:cs="Times New Roman"/>
        </w:rPr>
        <w:t xml:space="preserve"> Language</w:t>
      </w:r>
    </w:p>
    <w:p w14:paraId="2DDF216E" w14:textId="5C49F1FB" w:rsidR="00982631" w:rsidRDefault="00982631" w:rsidP="00FE2679">
      <w:pPr>
        <w:spacing w:after="0" w:line="240" w:lineRule="auto"/>
        <w:contextualSpacing/>
        <w:rPr>
          <w:rFonts w:ascii="Times New Roman" w:hAnsi="Times New Roman" w:cs="Times New Roman"/>
          <w:color w:val="C00000"/>
        </w:rPr>
      </w:pPr>
      <w:r w:rsidRPr="00982631">
        <w:rPr>
          <w:rFonts w:ascii="Times New Roman" w:hAnsi="Times New Roman" w:cs="Times New Roman"/>
          <w:color w:val="C00000"/>
        </w:rPr>
        <w:t xml:space="preserve">Draft: </w:t>
      </w:r>
      <w:r w:rsidR="00C627D7">
        <w:rPr>
          <w:rFonts w:ascii="Times New Roman" w:hAnsi="Times New Roman" w:cs="Times New Roman"/>
          <w:color w:val="C00000"/>
        </w:rPr>
        <w:t xml:space="preserve">February </w:t>
      </w:r>
      <w:r w:rsidR="00632B03">
        <w:rPr>
          <w:rFonts w:ascii="Times New Roman" w:hAnsi="Times New Roman" w:cs="Times New Roman"/>
          <w:color w:val="C00000"/>
        </w:rPr>
        <w:t>5</w:t>
      </w:r>
      <w:r w:rsidR="00C627D7">
        <w:rPr>
          <w:rFonts w:ascii="Times New Roman" w:hAnsi="Times New Roman" w:cs="Times New Roman"/>
          <w:color w:val="C00000"/>
        </w:rPr>
        <w:t>, 2019</w:t>
      </w:r>
    </w:p>
    <w:p w14:paraId="142EB5DB" w14:textId="0DCAF9B5" w:rsidR="00982631" w:rsidRPr="00370085" w:rsidRDefault="00982631" w:rsidP="00FE2679">
      <w:pPr>
        <w:spacing w:after="0" w:line="240" w:lineRule="auto"/>
        <w:contextualSpacing/>
        <w:rPr>
          <w:rFonts w:ascii="Times New Roman" w:hAnsi="Times New Roman" w:cs="Times New Roman"/>
        </w:rPr>
      </w:pPr>
      <w:r w:rsidRPr="00370085">
        <w:rPr>
          <w:rFonts w:ascii="Times New Roman" w:hAnsi="Times New Roman" w:cs="Times New Roman"/>
        </w:rPr>
        <w:t>Passed:</w:t>
      </w:r>
    </w:p>
    <w:p w14:paraId="3EDA4B3A" w14:textId="78E9CFC9" w:rsidR="00982631" w:rsidRPr="00370085" w:rsidRDefault="00982631" w:rsidP="00FE2679">
      <w:pPr>
        <w:spacing w:after="0" w:line="240" w:lineRule="auto"/>
        <w:contextualSpacing/>
        <w:rPr>
          <w:rFonts w:ascii="Times New Roman" w:hAnsi="Times New Roman" w:cs="Times New Roman"/>
        </w:rPr>
      </w:pPr>
      <w:r w:rsidRPr="00370085">
        <w:rPr>
          <w:rFonts w:ascii="Times New Roman" w:hAnsi="Times New Roman" w:cs="Times New Roman"/>
        </w:rPr>
        <w:t>Amended:</w:t>
      </w:r>
    </w:p>
    <w:p w14:paraId="3CD53FA4" w14:textId="5BF74686" w:rsidR="00982631" w:rsidRDefault="00982631" w:rsidP="00FE2679">
      <w:pPr>
        <w:spacing w:after="0" w:line="240" w:lineRule="auto"/>
        <w:contextualSpacing/>
        <w:rPr>
          <w:rFonts w:ascii="Times New Roman" w:hAnsi="Times New Roman" w:cs="Times New Roman"/>
          <w:color w:val="C00000"/>
        </w:rPr>
      </w:pPr>
    </w:p>
    <w:p w14:paraId="0660FEEF" w14:textId="7B1D0A23" w:rsidR="00276859" w:rsidRDefault="00276859" w:rsidP="00CA6DD9">
      <w:pPr>
        <w:spacing w:after="0" w:line="240" w:lineRule="auto"/>
        <w:rPr>
          <w:rFonts w:ascii="Times New Roman" w:hAnsi="Times New Roman" w:cs="Times New Roman"/>
        </w:rPr>
      </w:pPr>
      <w:r>
        <w:rPr>
          <w:rFonts w:ascii="Times New Roman" w:hAnsi="Times New Roman" w:cs="Times New Roman"/>
        </w:rPr>
        <w:t>OHIO’s</w:t>
      </w:r>
      <w:r w:rsidRPr="00276859">
        <w:rPr>
          <w:rFonts w:ascii="Times New Roman" w:hAnsi="Times New Roman" w:cs="Times New Roman"/>
        </w:rPr>
        <w:t xml:space="preserve"> Career and Experiential Learning Fee provides funding for services and resources that promote students’ engagement in career development. The fee provides support for certain internship and other experiential education activities, opportunities for employment upon degree attainment, career and leadership development services and programming, employer recruitment, and alumni professional engagement.</w:t>
      </w:r>
    </w:p>
    <w:p w14:paraId="2495DD9A" w14:textId="24631BBD" w:rsidR="00525D5E" w:rsidRDefault="00525D5E" w:rsidP="00525D5E">
      <w:pPr>
        <w:spacing w:after="0" w:line="240" w:lineRule="auto"/>
        <w:rPr>
          <w:rFonts w:ascii="Times New Roman" w:hAnsi="Times New Roman" w:cs="Times New Roman"/>
        </w:rPr>
      </w:pPr>
    </w:p>
    <w:p w14:paraId="092BDD62" w14:textId="5A6BC47B" w:rsidR="00525D5E" w:rsidRPr="00525D5E" w:rsidRDefault="00525D5E" w:rsidP="00525D5E">
      <w:pPr>
        <w:spacing w:after="0" w:line="240" w:lineRule="auto"/>
        <w:rPr>
          <w:rFonts w:ascii="Times New Roman" w:hAnsi="Times New Roman" w:cs="Times New Roman"/>
        </w:rPr>
      </w:pPr>
      <w:r>
        <w:rPr>
          <w:rFonts w:ascii="Times New Roman" w:hAnsi="Times New Roman" w:cs="Times New Roman"/>
        </w:rPr>
        <w:t xml:space="preserve">The University Curriculum Council </w:t>
      </w:r>
      <w:r w:rsidR="00B655D5">
        <w:rPr>
          <w:rFonts w:ascii="Times New Roman" w:hAnsi="Times New Roman" w:cs="Times New Roman"/>
        </w:rPr>
        <w:t>suggests the following for the use of the term</w:t>
      </w:r>
      <w:r w:rsidR="00B655D5" w:rsidRPr="00B655D5">
        <w:rPr>
          <w:rFonts w:ascii="Times New Roman" w:hAnsi="Times New Roman" w:cs="Times New Roman"/>
          <w:i/>
        </w:rPr>
        <w:t xml:space="preserve"> experiential learning</w:t>
      </w:r>
      <w:r w:rsidR="00B655D5">
        <w:rPr>
          <w:rFonts w:ascii="Times New Roman" w:hAnsi="Times New Roman" w:cs="Times New Roman"/>
        </w:rPr>
        <w:t xml:space="preserve"> in curricular and co-curricular experiences.</w:t>
      </w:r>
    </w:p>
    <w:p w14:paraId="107A94DA" w14:textId="77777777" w:rsidR="00276859" w:rsidRPr="00AE5722" w:rsidRDefault="00276859" w:rsidP="00276859">
      <w:pPr>
        <w:spacing w:after="0" w:line="240" w:lineRule="auto"/>
        <w:contextualSpacing/>
        <w:rPr>
          <w:rFonts w:ascii="Times New Roman" w:hAnsi="Times New Roman" w:cs="Times New Roman"/>
          <w:b/>
        </w:rPr>
      </w:pPr>
    </w:p>
    <w:p w14:paraId="49AD1C01" w14:textId="735D7601" w:rsidR="00276859" w:rsidRDefault="00276859" w:rsidP="00276859">
      <w:pPr>
        <w:spacing w:after="0" w:line="240" w:lineRule="auto"/>
        <w:contextualSpacing/>
        <w:rPr>
          <w:rFonts w:ascii="Times New Roman" w:hAnsi="Times New Roman" w:cs="Times New Roman"/>
          <w:b/>
        </w:rPr>
      </w:pPr>
      <w:r w:rsidRPr="00CC52B0">
        <w:rPr>
          <w:rFonts w:ascii="Times New Roman" w:hAnsi="Times New Roman" w:cs="Times New Roman"/>
          <w:b/>
        </w:rPr>
        <w:t>Experiential Learning</w:t>
      </w:r>
    </w:p>
    <w:p w14:paraId="6384F49B" w14:textId="77777777" w:rsidR="00B655D5" w:rsidRPr="00CC52B0" w:rsidRDefault="00B655D5" w:rsidP="00276859">
      <w:pPr>
        <w:spacing w:after="0" w:line="240" w:lineRule="auto"/>
        <w:contextualSpacing/>
        <w:rPr>
          <w:rFonts w:ascii="Times New Roman" w:hAnsi="Times New Roman" w:cs="Times New Roman"/>
          <w:b/>
        </w:rPr>
      </w:pPr>
    </w:p>
    <w:p w14:paraId="11181DAB" w14:textId="77777777" w:rsidR="00276859" w:rsidRDefault="00276859" w:rsidP="00276859">
      <w:pPr>
        <w:spacing w:after="0" w:line="240" w:lineRule="auto"/>
        <w:contextualSpacing/>
        <w:rPr>
          <w:rFonts w:ascii="Times New Roman" w:hAnsi="Times New Roman" w:cs="Times New Roman"/>
        </w:rPr>
      </w:pPr>
      <w:r>
        <w:rPr>
          <w:rFonts w:ascii="Times New Roman" w:hAnsi="Times New Roman" w:cs="Times New Roman"/>
        </w:rPr>
        <w:t xml:space="preserve">Experiential learning is the process whereby knowledge is created through the transformation of experience (Kolb, 1984; 38). The experiential learning cycle includes having an experience, reflecting on the experience, learning from the experience, and trying out what has been learned (i.e., experience – reflection – conceptualization – experimentation). </w:t>
      </w:r>
    </w:p>
    <w:p w14:paraId="6536F1A6" w14:textId="77777777" w:rsidR="00276859" w:rsidRDefault="00276859" w:rsidP="00276859">
      <w:pPr>
        <w:spacing w:after="0" w:line="240" w:lineRule="auto"/>
        <w:contextualSpacing/>
        <w:rPr>
          <w:rFonts w:ascii="Times New Roman" w:hAnsi="Times New Roman" w:cs="Times New Roman"/>
        </w:rPr>
      </w:pPr>
    </w:p>
    <w:p w14:paraId="2A42D4C1" w14:textId="38A0A77B" w:rsidR="00B655D5" w:rsidRDefault="00B655D5" w:rsidP="00276859">
      <w:pPr>
        <w:spacing w:after="0" w:line="240" w:lineRule="auto"/>
        <w:contextualSpacing/>
        <w:rPr>
          <w:ins w:id="1" w:author="Hartman, Katherine" w:date="2019-02-04T13:45:00Z"/>
          <w:rFonts w:ascii="Times New Roman" w:hAnsi="Times New Roman" w:cs="Times New Roman"/>
        </w:rPr>
      </w:pPr>
      <w:r>
        <w:rPr>
          <w:rFonts w:ascii="Times New Roman" w:hAnsi="Times New Roman" w:cs="Times New Roman"/>
        </w:rPr>
        <w:t xml:space="preserve">Experiential learning activities are intentionally designed to develop students’ knowledge, skills, and attitudes through experience related to a field. </w:t>
      </w:r>
      <w:r w:rsidR="00276859">
        <w:rPr>
          <w:rFonts w:ascii="Times New Roman" w:hAnsi="Times New Roman" w:cs="Times New Roman"/>
        </w:rPr>
        <w:t>Experiential learning may occur in curricular and co-curricular settings.</w:t>
      </w:r>
      <w:r w:rsidR="00C627D7">
        <w:rPr>
          <w:rFonts w:ascii="Times New Roman" w:hAnsi="Times New Roman" w:cs="Times New Roman"/>
        </w:rPr>
        <w:t xml:space="preserve"> </w:t>
      </w:r>
      <w:ins w:id="2" w:author="Hartman, Katherine" w:date="2019-02-04T13:44:00Z">
        <w:r w:rsidR="00C627D7">
          <w:rPr>
            <w:rFonts w:ascii="Times New Roman" w:hAnsi="Times New Roman" w:cs="Times New Roman"/>
          </w:rPr>
          <w:t xml:space="preserve">Although experiences may vary, experiential </w:t>
        </w:r>
      </w:ins>
      <w:ins w:id="3" w:author="Hartman, Katherine" w:date="2019-02-04T13:45:00Z">
        <w:r w:rsidR="00C627D7">
          <w:rPr>
            <w:rFonts w:ascii="Times New Roman" w:hAnsi="Times New Roman" w:cs="Times New Roman"/>
          </w:rPr>
          <w:t>learning typically involves:</w:t>
        </w:r>
      </w:ins>
    </w:p>
    <w:p w14:paraId="0645E4B1" w14:textId="59E17D6C" w:rsidR="00C627D7" w:rsidRPr="00161D09" w:rsidRDefault="00C627D7" w:rsidP="00C627D7">
      <w:pPr>
        <w:pStyle w:val="ListParagraph"/>
        <w:numPr>
          <w:ilvl w:val="0"/>
          <w:numId w:val="26"/>
        </w:numPr>
        <w:spacing w:after="0" w:line="240" w:lineRule="auto"/>
        <w:rPr>
          <w:ins w:id="4" w:author="Hartman, Katherine" w:date="2019-02-04T13:46:00Z"/>
          <w:rFonts w:ascii="Times New Roman" w:hAnsi="Times New Roman" w:cs="Times New Roman"/>
        </w:rPr>
      </w:pPr>
      <w:ins w:id="5" w:author="Hartman, Katherine" w:date="2019-02-04T13:45:00Z">
        <w:r w:rsidRPr="00161D09">
          <w:rPr>
            <w:rFonts w:ascii="Times New Roman" w:hAnsi="Times New Roman" w:cs="Times New Roman"/>
            <w:b/>
          </w:rPr>
          <w:t>Engagement</w:t>
        </w:r>
        <w:r w:rsidRPr="00161D09">
          <w:rPr>
            <w:rFonts w:ascii="Times New Roman" w:hAnsi="Times New Roman" w:cs="Times New Roman"/>
          </w:rPr>
          <w:t xml:space="preserve">. Student involvement in the activity is sustained and/or intensive. The </w:t>
        </w:r>
      </w:ins>
      <w:ins w:id="6" w:author="Hartman, Katherine" w:date="2019-02-04T13:46:00Z">
        <w:r w:rsidRPr="00161D09">
          <w:rPr>
            <w:rFonts w:ascii="Times New Roman" w:hAnsi="Times New Roman" w:cs="Times New Roman"/>
          </w:rPr>
          <w:t>experience requires a substantial investment of time and attention to foster deep learning.</w:t>
        </w:r>
      </w:ins>
    </w:p>
    <w:p w14:paraId="3A956FD4" w14:textId="68945A8D" w:rsidR="00C627D7" w:rsidRDefault="00C627D7" w:rsidP="00C627D7">
      <w:pPr>
        <w:pStyle w:val="ListParagraph"/>
        <w:numPr>
          <w:ilvl w:val="0"/>
          <w:numId w:val="26"/>
        </w:numPr>
        <w:spacing w:after="0" w:line="240" w:lineRule="auto"/>
        <w:rPr>
          <w:ins w:id="7" w:author="Hartman, Katherine" w:date="2019-02-04T13:47:00Z"/>
          <w:rFonts w:ascii="Times New Roman" w:hAnsi="Times New Roman" w:cs="Times New Roman"/>
        </w:rPr>
      </w:pPr>
      <w:ins w:id="8" w:author="Hartman, Katherine" w:date="2019-02-04T13:47:00Z">
        <w:r w:rsidRPr="00161D09">
          <w:rPr>
            <w:rFonts w:ascii="Times New Roman" w:hAnsi="Times New Roman" w:cs="Times New Roman"/>
            <w:b/>
          </w:rPr>
          <w:t>Mentorship</w:t>
        </w:r>
        <w:r>
          <w:rPr>
            <w:rFonts w:ascii="Times New Roman" w:hAnsi="Times New Roman" w:cs="Times New Roman"/>
          </w:rPr>
          <w:t xml:space="preserve">. </w:t>
        </w:r>
        <w:r w:rsidR="00161D09">
          <w:rPr>
            <w:rFonts w:ascii="Times New Roman" w:hAnsi="Times New Roman" w:cs="Times New Roman"/>
          </w:rPr>
          <w:t>Student receive</w:t>
        </w:r>
      </w:ins>
      <w:r w:rsidR="003B3E4E">
        <w:rPr>
          <w:rFonts w:ascii="Times New Roman" w:hAnsi="Times New Roman" w:cs="Times New Roman"/>
        </w:rPr>
        <w:t>s</w:t>
      </w:r>
      <w:ins w:id="9" w:author="Hartman, Katherine" w:date="2019-02-04T13:47:00Z">
        <w:r w:rsidR="00161D09">
          <w:rPr>
            <w:rFonts w:ascii="Times New Roman" w:hAnsi="Times New Roman" w:cs="Times New Roman"/>
          </w:rPr>
          <w:t xml:space="preserve"> regular, meaningful feedback about student work from activity director or supervisor. Feedback supports student reflection and integration of learning through the activity and goal-setting for future learning.</w:t>
        </w:r>
      </w:ins>
    </w:p>
    <w:p w14:paraId="4CBC48E0" w14:textId="28114727" w:rsidR="00161D09" w:rsidRDefault="00161D09" w:rsidP="00C627D7">
      <w:pPr>
        <w:pStyle w:val="ListParagraph"/>
        <w:numPr>
          <w:ilvl w:val="0"/>
          <w:numId w:val="26"/>
        </w:numPr>
        <w:spacing w:after="0" w:line="240" w:lineRule="auto"/>
        <w:rPr>
          <w:ins w:id="10" w:author="Hartman, Katherine" w:date="2019-02-04T13:49:00Z"/>
          <w:rFonts w:ascii="Times New Roman" w:hAnsi="Times New Roman" w:cs="Times New Roman"/>
        </w:rPr>
      </w:pPr>
      <w:ins w:id="11" w:author="Hartman, Katherine" w:date="2019-02-04T13:48:00Z">
        <w:r w:rsidRPr="00161D09">
          <w:rPr>
            <w:rFonts w:ascii="Times New Roman" w:hAnsi="Times New Roman" w:cs="Times New Roman"/>
            <w:b/>
          </w:rPr>
          <w:t>Challenge</w:t>
        </w:r>
        <w:r>
          <w:rPr>
            <w:rFonts w:ascii="Times New Roman" w:hAnsi="Times New Roman" w:cs="Times New Roman"/>
          </w:rPr>
          <w:t>. Student engages in activity that pushes own boundaries beyond the familiar or explores unknown territory</w:t>
        </w:r>
      </w:ins>
      <w:ins w:id="12" w:author="Hartman, Katherine" w:date="2019-02-04T13:49:00Z">
        <w:r>
          <w:rPr>
            <w:rFonts w:ascii="Times New Roman" w:hAnsi="Times New Roman" w:cs="Times New Roman"/>
          </w:rPr>
          <w:t xml:space="preserve"> for the purpose of developing knowledge and skills.</w:t>
        </w:r>
      </w:ins>
    </w:p>
    <w:p w14:paraId="3EAFD4F3" w14:textId="4494A196" w:rsidR="00161D09" w:rsidRDefault="00161D09" w:rsidP="00161D09">
      <w:pPr>
        <w:pStyle w:val="ListParagraph"/>
        <w:numPr>
          <w:ilvl w:val="0"/>
          <w:numId w:val="26"/>
        </w:numPr>
        <w:spacing w:after="0" w:line="240" w:lineRule="auto"/>
        <w:rPr>
          <w:ins w:id="13" w:author="Hartman, Katherine" w:date="2019-02-04T13:51:00Z"/>
          <w:rFonts w:ascii="Times New Roman" w:hAnsi="Times New Roman" w:cs="Times New Roman"/>
        </w:rPr>
      </w:pPr>
      <w:ins w:id="14" w:author="Hartman, Katherine" w:date="2019-02-04T13:48:00Z">
        <w:r w:rsidRPr="00161D09">
          <w:rPr>
            <w:rFonts w:ascii="Times New Roman" w:hAnsi="Times New Roman" w:cs="Times New Roman"/>
            <w:b/>
          </w:rPr>
          <w:t>Ownership</w:t>
        </w:r>
        <w:r>
          <w:rPr>
            <w:rFonts w:ascii="Times New Roman" w:hAnsi="Times New Roman" w:cs="Times New Roman"/>
          </w:rPr>
          <w:t>: Student exercises independent judgment in defining and/or executing the activity. Student takes ownership of the process and outcomes.</w:t>
        </w:r>
      </w:ins>
    </w:p>
    <w:p w14:paraId="1507CE43" w14:textId="1D0AB8E9" w:rsidR="00161D09" w:rsidRDefault="00161D09" w:rsidP="00161D09">
      <w:pPr>
        <w:pStyle w:val="ListParagraph"/>
        <w:numPr>
          <w:ilvl w:val="0"/>
          <w:numId w:val="26"/>
        </w:numPr>
        <w:spacing w:after="0" w:line="240" w:lineRule="auto"/>
        <w:rPr>
          <w:ins w:id="15" w:author="Hartman, Katherine" w:date="2019-02-04T13:51:00Z"/>
          <w:rFonts w:ascii="Times New Roman" w:hAnsi="Times New Roman" w:cs="Times New Roman"/>
        </w:rPr>
      </w:pPr>
      <w:ins w:id="16" w:author="Hartman, Katherine" w:date="2019-02-04T13:51:00Z">
        <w:r>
          <w:rPr>
            <w:rFonts w:ascii="Times New Roman" w:hAnsi="Times New Roman" w:cs="Times New Roman"/>
            <w:b/>
          </w:rPr>
          <w:t>Self or Social Awareness</w:t>
        </w:r>
        <w:r w:rsidRPr="00161D09">
          <w:rPr>
            <w:rFonts w:ascii="Times New Roman" w:hAnsi="Times New Roman" w:cs="Times New Roman"/>
          </w:rPr>
          <w:t>.</w:t>
        </w:r>
        <w:r>
          <w:rPr>
            <w:rFonts w:ascii="Times New Roman" w:hAnsi="Times New Roman" w:cs="Times New Roman"/>
          </w:rPr>
          <w:t xml:space="preserve"> Student </w:t>
        </w:r>
      </w:ins>
      <w:ins w:id="17" w:author="Hartman, Katherine" w:date="2019-02-04T13:52:00Z">
        <w:r>
          <w:rPr>
            <w:rFonts w:ascii="Times New Roman" w:hAnsi="Times New Roman" w:cs="Times New Roman"/>
          </w:rPr>
          <w:t>reflects on the activity by articulating personal, civic/social, and/or academic learning. Student identifies and articulates knowledge, values, and attitudes developed through the activity.</w:t>
        </w:r>
      </w:ins>
    </w:p>
    <w:p w14:paraId="5A2E8EA0" w14:textId="77777777" w:rsidR="00B655D5" w:rsidRDefault="00B655D5" w:rsidP="00276859">
      <w:pPr>
        <w:spacing w:after="0" w:line="240" w:lineRule="auto"/>
        <w:contextualSpacing/>
        <w:rPr>
          <w:rFonts w:ascii="Times New Roman" w:hAnsi="Times New Roman" w:cs="Times New Roman"/>
        </w:rPr>
      </w:pPr>
    </w:p>
    <w:p w14:paraId="07E166EB" w14:textId="1A93F7F4" w:rsidR="00276859" w:rsidRPr="00CA6DD9" w:rsidRDefault="00276859" w:rsidP="00276859">
      <w:pPr>
        <w:spacing w:after="0" w:line="240" w:lineRule="auto"/>
        <w:contextualSpacing/>
        <w:rPr>
          <w:rFonts w:ascii="Times New Roman" w:hAnsi="Times New Roman" w:cs="Times New Roman"/>
        </w:rPr>
      </w:pPr>
      <w:r>
        <w:rPr>
          <w:rFonts w:ascii="Times New Roman" w:hAnsi="Times New Roman" w:cs="Times New Roman"/>
        </w:rPr>
        <w:t xml:space="preserve">Contexts for experiential learning may include (but are not limited to) internships, apprenticeships, clinical experience, fellowships, cooperatives, field work, practicums, </w:t>
      </w:r>
      <w:r w:rsidR="00076D3F">
        <w:rPr>
          <w:rFonts w:ascii="Times New Roman" w:hAnsi="Times New Roman" w:cs="Times New Roman"/>
        </w:rPr>
        <w:t>community engagement (</w:t>
      </w:r>
      <w:r>
        <w:rPr>
          <w:rFonts w:ascii="Times New Roman" w:hAnsi="Times New Roman" w:cs="Times New Roman"/>
        </w:rPr>
        <w:t xml:space="preserve">service-learning, </w:t>
      </w:r>
      <w:r w:rsidR="00076D3F">
        <w:rPr>
          <w:rFonts w:ascii="Times New Roman" w:hAnsi="Times New Roman" w:cs="Times New Roman"/>
        </w:rPr>
        <w:t xml:space="preserve">community-based research, volunteering), </w:t>
      </w:r>
      <w:r>
        <w:rPr>
          <w:rFonts w:ascii="Times New Roman" w:hAnsi="Times New Roman" w:cs="Times New Roman"/>
        </w:rPr>
        <w:t xml:space="preserve">interactive simulations, role-playing, performance, </w:t>
      </w:r>
      <w:r w:rsidR="009E7A23">
        <w:rPr>
          <w:rFonts w:ascii="Times New Roman" w:hAnsi="Times New Roman" w:cs="Times New Roman"/>
        </w:rPr>
        <w:t xml:space="preserve">professional internship / </w:t>
      </w:r>
      <w:r>
        <w:rPr>
          <w:rFonts w:ascii="Times New Roman" w:hAnsi="Times New Roman" w:cs="Times New Roman"/>
        </w:rPr>
        <w:t>student teaching, study abroad / cultural immersion, research (basic, applied, lab, industry, community),</w:t>
      </w:r>
      <w:r w:rsidR="00076D3F">
        <w:rPr>
          <w:rFonts w:ascii="Times New Roman" w:hAnsi="Times New Roman" w:cs="Times New Roman"/>
        </w:rPr>
        <w:t xml:space="preserve"> live case studies</w:t>
      </w:r>
      <w:r w:rsidR="00DB53A4">
        <w:rPr>
          <w:rFonts w:ascii="Times New Roman" w:hAnsi="Times New Roman" w:cs="Times New Roman"/>
        </w:rPr>
        <w:t>, job training, and student organization leadership</w:t>
      </w:r>
      <w:r>
        <w:rPr>
          <w:rFonts w:ascii="Times New Roman" w:hAnsi="Times New Roman" w:cs="Times New Roman"/>
        </w:rPr>
        <w:t>.</w:t>
      </w:r>
    </w:p>
    <w:p w14:paraId="545B703E" w14:textId="77777777" w:rsidR="001D4275" w:rsidRDefault="001D4275" w:rsidP="00FE2679">
      <w:pPr>
        <w:spacing w:after="0" w:line="240" w:lineRule="auto"/>
        <w:contextualSpacing/>
        <w:rPr>
          <w:rFonts w:ascii="Times New Roman" w:hAnsi="Times New Roman" w:cs="Times New Roman"/>
          <w:b/>
        </w:rPr>
      </w:pPr>
    </w:p>
    <w:p w14:paraId="2FB16BCE" w14:textId="49761B91" w:rsidR="00982631" w:rsidRPr="00982631" w:rsidRDefault="00982631" w:rsidP="00FE2679">
      <w:pPr>
        <w:spacing w:after="0" w:line="240" w:lineRule="auto"/>
        <w:contextualSpacing/>
        <w:rPr>
          <w:rFonts w:ascii="Times New Roman" w:hAnsi="Times New Roman" w:cs="Times New Roman"/>
        </w:rPr>
      </w:pPr>
      <w:r w:rsidRPr="001D4275">
        <w:rPr>
          <w:rFonts w:ascii="Times New Roman" w:hAnsi="Times New Roman" w:cs="Times New Roman"/>
          <w:b/>
        </w:rPr>
        <w:t>Reference</w:t>
      </w:r>
      <w:r w:rsidRPr="00982631">
        <w:rPr>
          <w:rFonts w:ascii="Times New Roman" w:hAnsi="Times New Roman" w:cs="Times New Roman"/>
        </w:rPr>
        <w:t>:</w:t>
      </w:r>
    </w:p>
    <w:p w14:paraId="3C5F3A54" w14:textId="6D35F147" w:rsidR="00884938" w:rsidRDefault="007B72BA" w:rsidP="00276859">
      <w:pPr>
        <w:spacing w:after="0" w:line="240" w:lineRule="auto"/>
        <w:ind w:left="360" w:hanging="360"/>
        <w:rPr>
          <w:rFonts w:ascii="Times New Roman" w:hAnsi="Times New Roman" w:cs="Times New Roman"/>
        </w:rPr>
      </w:pPr>
      <w:r w:rsidRPr="007B72BA">
        <w:rPr>
          <w:rFonts w:ascii="Times New Roman" w:hAnsi="Times New Roman" w:cs="Times New Roman"/>
        </w:rPr>
        <w:t xml:space="preserve">Kolb, David. (1984). </w:t>
      </w:r>
      <w:r w:rsidRPr="007B72BA">
        <w:rPr>
          <w:rFonts w:ascii="Times New Roman" w:hAnsi="Times New Roman" w:cs="Times New Roman"/>
          <w:u w:val="single"/>
        </w:rPr>
        <w:t xml:space="preserve">Experiential Learning: Experience as The Source </w:t>
      </w:r>
      <w:r w:rsidR="00D91A10" w:rsidRPr="007B72BA">
        <w:rPr>
          <w:rFonts w:ascii="Times New Roman" w:hAnsi="Times New Roman" w:cs="Times New Roman"/>
          <w:u w:val="single"/>
        </w:rPr>
        <w:t>of</w:t>
      </w:r>
      <w:r w:rsidRPr="007B72BA">
        <w:rPr>
          <w:rFonts w:ascii="Times New Roman" w:hAnsi="Times New Roman" w:cs="Times New Roman"/>
          <w:u w:val="single"/>
        </w:rPr>
        <w:t xml:space="preserve"> Learning </w:t>
      </w:r>
      <w:r w:rsidR="00D91A10" w:rsidRPr="007B72BA">
        <w:rPr>
          <w:rFonts w:ascii="Times New Roman" w:hAnsi="Times New Roman" w:cs="Times New Roman"/>
          <w:u w:val="single"/>
        </w:rPr>
        <w:t>and</w:t>
      </w:r>
      <w:r w:rsidRPr="007B72BA">
        <w:rPr>
          <w:rFonts w:ascii="Times New Roman" w:hAnsi="Times New Roman" w:cs="Times New Roman"/>
          <w:u w:val="single"/>
        </w:rPr>
        <w:t xml:space="preserve"> Development</w:t>
      </w:r>
      <w:r w:rsidRPr="007B72BA">
        <w:rPr>
          <w:rFonts w:ascii="Times New Roman" w:hAnsi="Times New Roman" w:cs="Times New Roman"/>
        </w:rPr>
        <w:t>.</w:t>
      </w:r>
      <w:r w:rsidR="00D91A10" w:rsidRPr="00D91A10">
        <w:t xml:space="preserve"> </w:t>
      </w:r>
      <w:r w:rsidR="00D91A10" w:rsidRPr="00D91A10">
        <w:rPr>
          <w:rFonts w:ascii="Times New Roman" w:hAnsi="Times New Roman" w:cs="Times New Roman"/>
        </w:rPr>
        <w:t>Prentice-Hall, Inc., Englewood Cliffs, N.J.</w:t>
      </w:r>
    </w:p>
    <w:p w14:paraId="03E6A4AE" w14:textId="332FDEBD" w:rsidR="00884938" w:rsidRDefault="00884938">
      <w:pPr>
        <w:rPr>
          <w:rFonts w:ascii="Times New Roman" w:hAnsi="Times New Roman" w:cs="Times New Roman"/>
        </w:rPr>
      </w:pPr>
    </w:p>
    <w:sectPr w:rsidR="008849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15B94" w14:textId="77777777" w:rsidR="00C462C0" w:rsidRDefault="00C462C0" w:rsidP="00884938">
      <w:pPr>
        <w:spacing w:after="0" w:line="240" w:lineRule="auto"/>
      </w:pPr>
      <w:r>
        <w:separator/>
      </w:r>
    </w:p>
  </w:endnote>
  <w:endnote w:type="continuationSeparator" w:id="0">
    <w:p w14:paraId="0BF019AC" w14:textId="77777777" w:rsidR="00C462C0" w:rsidRDefault="00C462C0" w:rsidP="0088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14847"/>
      <w:docPartObj>
        <w:docPartGallery w:val="Page Numbers (Bottom of Page)"/>
        <w:docPartUnique/>
      </w:docPartObj>
    </w:sdtPr>
    <w:sdtEndPr>
      <w:rPr>
        <w:noProof/>
      </w:rPr>
    </w:sdtEndPr>
    <w:sdtContent>
      <w:p w14:paraId="398552E9" w14:textId="1BE25663" w:rsidR="00F44F6A" w:rsidRDefault="00F44F6A">
        <w:pPr>
          <w:pStyle w:val="Footer"/>
          <w:jc w:val="right"/>
        </w:pPr>
        <w:r>
          <w:fldChar w:fldCharType="begin"/>
        </w:r>
        <w:r>
          <w:instrText xml:space="preserve"> PAGE   \* MERGEFORMAT </w:instrText>
        </w:r>
        <w:r>
          <w:fldChar w:fldCharType="separate"/>
        </w:r>
        <w:r w:rsidR="00463BBB">
          <w:rPr>
            <w:noProof/>
          </w:rPr>
          <w:t>1</w:t>
        </w:r>
        <w:r>
          <w:rPr>
            <w:noProof/>
          </w:rPr>
          <w:fldChar w:fldCharType="end"/>
        </w:r>
      </w:p>
    </w:sdtContent>
  </w:sdt>
  <w:p w14:paraId="72A97669" w14:textId="77777777" w:rsidR="00F44F6A" w:rsidRDefault="00F44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DE0E1" w14:textId="77777777" w:rsidR="00C462C0" w:rsidRDefault="00C462C0" w:rsidP="00884938">
      <w:pPr>
        <w:spacing w:after="0" w:line="240" w:lineRule="auto"/>
      </w:pPr>
      <w:r>
        <w:separator/>
      </w:r>
    </w:p>
  </w:footnote>
  <w:footnote w:type="continuationSeparator" w:id="0">
    <w:p w14:paraId="4198717B" w14:textId="77777777" w:rsidR="00C462C0" w:rsidRDefault="00C462C0" w:rsidP="00884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13"/>
    <w:multiLevelType w:val="hybridMultilevel"/>
    <w:tmpl w:val="0506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50DF"/>
    <w:multiLevelType w:val="hybridMultilevel"/>
    <w:tmpl w:val="8D1AA1D4"/>
    <w:lvl w:ilvl="0" w:tplc="B6346F32">
      <w:start w:val="1"/>
      <w:numFmt w:val="bullet"/>
      <w:lvlText w:val="•"/>
      <w:lvlJc w:val="left"/>
      <w:pPr>
        <w:tabs>
          <w:tab w:val="num" w:pos="720"/>
        </w:tabs>
        <w:ind w:left="720" w:hanging="360"/>
      </w:pPr>
      <w:rPr>
        <w:rFonts w:ascii="Times New Roman" w:hAnsi="Times New Roman" w:hint="default"/>
      </w:rPr>
    </w:lvl>
    <w:lvl w:ilvl="1" w:tplc="4676B2BA">
      <w:start w:val="126"/>
      <w:numFmt w:val="bullet"/>
      <w:lvlText w:val="•"/>
      <w:lvlJc w:val="left"/>
      <w:pPr>
        <w:tabs>
          <w:tab w:val="num" w:pos="1440"/>
        </w:tabs>
        <w:ind w:left="1440" w:hanging="360"/>
      </w:pPr>
      <w:rPr>
        <w:rFonts w:ascii="Times New Roman" w:hAnsi="Times New Roman" w:hint="default"/>
      </w:rPr>
    </w:lvl>
    <w:lvl w:ilvl="2" w:tplc="168EC912" w:tentative="1">
      <w:start w:val="1"/>
      <w:numFmt w:val="bullet"/>
      <w:lvlText w:val="•"/>
      <w:lvlJc w:val="left"/>
      <w:pPr>
        <w:tabs>
          <w:tab w:val="num" w:pos="2160"/>
        </w:tabs>
        <w:ind w:left="2160" w:hanging="360"/>
      </w:pPr>
      <w:rPr>
        <w:rFonts w:ascii="Times New Roman" w:hAnsi="Times New Roman" w:hint="default"/>
      </w:rPr>
    </w:lvl>
    <w:lvl w:ilvl="3" w:tplc="405A10FE" w:tentative="1">
      <w:start w:val="1"/>
      <w:numFmt w:val="bullet"/>
      <w:lvlText w:val="•"/>
      <w:lvlJc w:val="left"/>
      <w:pPr>
        <w:tabs>
          <w:tab w:val="num" w:pos="2880"/>
        </w:tabs>
        <w:ind w:left="2880" w:hanging="360"/>
      </w:pPr>
      <w:rPr>
        <w:rFonts w:ascii="Times New Roman" w:hAnsi="Times New Roman" w:hint="default"/>
      </w:rPr>
    </w:lvl>
    <w:lvl w:ilvl="4" w:tplc="4230B094" w:tentative="1">
      <w:start w:val="1"/>
      <w:numFmt w:val="bullet"/>
      <w:lvlText w:val="•"/>
      <w:lvlJc w:val="left"/>
      <w:pPr>
        <w:tabs>
          <w:tab w:val="num" w:pos="3600"/>
        </w:tabs>
        <w:ind w:left="3600" w:hanging="360"/>
      </w:pPr>
      <w:rPr>
        <w:rFonts w:ascii="Times New Roman" w:hAnsi="Times New Roman" w:hint="default"/>
      </w:rPr>
    </w:lvl>
    <w:lvl w:ilvl="5" w:tplc="9CFAB4DE" w:tentative="1">
      <w:start w:val="1"/>
      <w:numFmt w:val="bullet"/>
      <w:lvlText w:val="•"/>
      <w:lvlJc w:val="left"/>
      <w:pPr>
        <w:tabs>
          <w:tab w:val="num" w:pos="4320"/>
        </w:tabs>
        <w:ind w:left="4320" w:hanging="360"/>
      </w:pPr>
      <w:rPr>
        <w:rFonts w:ascii="Times New Roman" w:hAnsi="Times New Roman" w:hint="default"/>
      </w:rPr>
    </w:lvl>
    <w:lvl w:ilvl="6" w:tplc="261EB45C" w:tentative="1">
      <w:start w:val="1"/>
      <w:numFmt w:val="bullet"/>
      <w:lvlText w:val="•"/>
      <w:lvlJc w:val="left"/>
      <w:pPr>
        <w:tabs>
          <w:tab w:val="num" w:pos="5040"/>
        </w:tabs>
        <w:ind w:left="5040" w:hanging="360"/>
      </w:pPr>
      <w:rPr>
        <w:rFonts w:ascii="Times New Roman" w:hAnsi="Times New Roman" w:hint="default"/>
      </w:rPr>
    </w:lvl>
    <w:lvl w:ilvl="7" w:tplc="D94AA840" w:tentative="1">
      <w:start w:val="1"/>
      <w:numFmt w:val="bullet"/>
      <w:lvlText w:val="•"/>
      <w:lvlJc w:val="left"/>
      <w:pPr>
        <w:tabs>
          <w:tab w:val="num" w:pos="5760"/>
        </w:tabs>
        <w:ind w:left="5760" w:hanging="360"/>
      </w:pPr>
      <w:rPr>
        <w:rFonts w:ascii="Times New Roman" w:hAnsi="Times New Roman" w:hint="default"/>
      </w:rPr>
    </w:lvl>
    <w:lvl w:ilvl="8" w:tplc="0A3630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ED63C1"/>
    <w:multiLevelType w:val="hybridMultilevel"/>
    <w:tmpl w:val="23C4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D41CE"/>
    <w:multiLevelType w:val="hybridMultilevel"/>
    <w:tmpl w:val="3996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615A2"/>
    <w:multiLevelType w:val="hybridMultilevel"/>
    <w:tmpl w:val="FEFCA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0557A"/>
    <w:multiLevelType w:val="hybridMultilevel"/>
    <w:tmpl w:val="F3D6DCC8"/>
    <w:lvl w:ilvl="0" w:tplc="9A8A4FC0">
      <w:start w:val="1"/>
      <w:numFmt w:val="decimal"/>
      <w:lvlText w:val="%1."/>
      <w:lvlJc w:val="left"/>
      <w:pPr>
        <w:tabs>
          <w:tab w:val="num" w:pos="0"/>
        </w:tabs>
        <w:ind w:left="0" w:hanging="360"/>
      </w:pPr>
    </w:lvl>
    <w:lvl w:ilvl="1" w:tplc="FB92CCD6" w:tentative="1">
      <w:start w:val="1"/>
      <w:numFmt w:val="decimal"/>
      <w:lvlText w:val="%2."/>
      <w:lvlJc w:val="left"/>
      <w:pPr>
        <w:tabs>
          <w:tab w:val="num" w:pos="720"/>
        </w:tabs>
        <w:ind w:left="720" w:hanging="360"/>
      </w:pPr>
    </w:lvl>
    <w:lvl w:ilvl="2" w:tplc="AB7ADFE2" w:tentative="1">
      <w:start w:val="1"/>
      <w:numFmt w:val="decimal"/>
      <w:lvlText w:val="%3."/>
      <w:lvlJc w:val="left"/>
      <w:pPr>
        <w:tabs>
          <w:tab w:val="num" w:pos="1440"/>
        </w:tabs>
        <w:ind w:left="1440" w:hanging="360"/>
      </w:pPr>
    </w:lvl>
    <w:lvl w:ilvl="3" w:tplc="9AE4C4B6" w:tentative="1">
      <w:start w:val="1"/>
      <w:numFmt w:val="decimal"/>
      <w:lvlText w:val="%4."/>
      <w:lvlJc w:val="left"/>
      <w:pPr>
        <w:tabs>
          <w:tab w:val="num" w:pos="2160"/>
        </w:tabs>
        <w:ind w:left="2160" w:hanging="360"/>
      </w:pPr>
    </w:lvl>
    <w:lvl w:ilvl="4" w:tplc="30D4AA52" w:tentative="1">
      <w:start w:val="1"/>
      <w:numFmt w:val="decimal"/>
      <w:lvlText w:val="%5."/>
      <w:lvlJc w:val="left"/>
      <w:pPr>
        <w:tabs>
          <w:tab w:val="num" w:pos="2880"/>
        </w:tabs>
        <w:ind w:left="2880" w:hanging="360"/>
      </w:pPr>
    </w:lvl>
    <w:lvl w:ilvl="5" w:tplc="8D28B030" w:tentative="1">
      <w:start w:val="1"/>
      <w:numFmt w:val="decimal"/>
      <w:lvlText w:val="%6."/>
      <w:lvlJc w:val="left"/>
      <w:pPr>
        <w:tabs>
          <w:tab w:val="num" w:pos="3600"/>
        </w:tabs>
        <w:ind w:left="3600" w:hanging="360"/>
      </w:pPr>
    </w:lvl>
    <w:lvl w:ilvl="6" w:tplc="913425C8" w:tentative="1">
      <w:start w:val="1"/>
      <w:numFmt w:val="decimal"/>
      <w:lvlText w:val="%7."/>
      <w:lvlJc w:val="left"/>
      <w:pPr>
        <w:tabs>
          <w:tab w:val="num" w:pos="4320"/>
        </w:tabs>
        <w:ind w:left="4320" w:hanging="360"/>
      </w:pPr>
    </w:lvl>
    <w:lvl w:ilvl="7" w:tplc="EA4CE868" w:tentative="1">
      <w:start w:val="1"/>
      <w:numFmt w:val="decimal"/>
      <w:lvlText w:val="%8."/>
      <w:lvlJc w:val="left"/>
      <w:pPr>
        <w:tabs>
          <w:tab w:val="num" w:pos="5040"/>
        </w:tabs>
        <w:ind w:left="5040" w:hanging="360"/>
      </w:pPr>
    </w:lvl>
    <w:lvl w:ilvl="8" w:tplc="8A1CF268" w:tentative="1">
      <w:start w:val="1"/>
      <w:numFmt w:val="decimal"/>
      <w:lvlText w:val="%9."/>
      <w:lvlJc w:val="left"/>
      <w:pPr>
        <w:tabs>
          <w:tab w:val="num" w:pos="5760"/>
        </w:tabs>
        <w:ind w:left="5760" w:hanging="360"/>
      </w:pPr>
    </w:lvl>
  </w:abstractNum>
  <w:abstractNum w:abstractNumId="6" w15:restartNumberingAfterBreak="0">
    <w:nsid w:val="18B46D44"/>
    <w:multiLevelType w:val="hybridMultilevel"/>
    <w:tmpl w:val="252C6660"/>
    <w:lvl w:ilvl="0" w:tplc="E0A0F2D6">
      <w:start w:val="1"/>
      <w:numFmt w:val="decimal"/>
      <w:lvlText w:val="%1."/>
      <w:lvlJc w:val="left"/>
      <w:pPr>
        <w:tabs>
          <w:tab w:val="num" w:pos="720"/>
        </w:tabs>
        <w:ind w:left="720" w:hanging="360"/>
      </w:pPr>
    </w:lvl>
    <w:lvl w:ilvl="1" w:tplc="C39A9996" w:tentative="1">
      <w:start w:val="1"/>
      <w:numFmt w:val="decimal"/>
      <w:lvlText w:val="%2."/>
      <w:lvlJc w:val="left"/>
      <w:pPr>
        <w:tabs>
          <w:tab w:val="num" w:pos="1440"/>
        </w:tabs>
        <w:ind w:left="1440" w:hanging="360"/>
      </w:pPr>
    </w:lvl>
    <w:lvl w:ilvl="2" w:tplc="A6045BD8" w:tentative="1">
      <w:start w:val="1"/>
      <w:numFmt w:val="decimal"/>
      <w:lvlText w:val="%3."/>
      <w:lvlJc w:val="left"/>
      <w:pPr>
        <w:tabs>
          <w:tab w:val="num" w:pos="2160"/>
        </w:tabs>
        <w:ind w:left="2160" w:hanging="360"/>
      </w:pPr>
    </w:lvl>
    <w:lvl w:ilvl="3" w:tplc="0B529EFA" w:tentative="1">
      <w:start w:val="1"/>
      <w:numFmt w:val="decimal"/>
      <w:lvlText w:val="%4."/>
      <w:lvlJc w:val="left"/>
      <w:pPr>
        <w:tabs>
          <w:tab w:val="num" w:pos="2880"/>
        </w:tabs>
        <w:ind w:left="2880" w:hanging="360"/>
      </w:pPr>
    </w:lvl>
    <w:lvl w:ilvl="4" w:tplc="502883BC" w:tentative="1">
      <w:start w:val="1"/>
      <w:numFmt w:val="decimal"/>
      <w:lvlText w:val="%5."/>
      <w:lvlJc w:val="left"/>
      <w:pPr>
        <w:tabs>
          <w:tab w:val="num" w:pos="3600"/>
        </w:tabs>
        <w:ind w:left="3600" w:hanging="360"/>
      </w:pPr>
    </w:lvl>
    <w:lvl w:ilvl="5" w:tplc="3068631A" w:tentative="1">
      <w:start w:val="1"/>
      <w:numFmt w:val="decimal"/>
      <w:lvlText w:val="%6."/>
      <w:lvlJc w:val="left"/>
      <w:pPr>
        <w:tabs>
          <w:tab w:val="num" w:pos="4320"/>
        </w:tabs>
        <w:ind w:left="4320" w:hanging="360"/>
      </w:pPr>
    </w:lvl>
    <w:lvl w:ilvl="6" w:tplc="424E1D32" w:tentative="1">
      <w:start w:val="1"/>
      <w:numFmt w:val="decimal"/>
      <w:lvlText w:val="%7."/>
      <w:lvlJc w:val="left"/>
      <w:pPr>
        <w:tabs>
          <w:tab w:val="num" w:pos="5040"/>
        </w:tabs>
        <w:ind w:left="5040" w:hanging="360"/>
      </w:pPr>
    </w:lvl>
    <w:lvl w:ilvl="7" w:tplc="6C30EF9C" w:tentative="1">
      <w:start w:val="1"/>
      <w:numFmt w:val="decimal"/>
      <w:lvlText w:val="%8."/>
      <w:lvlJc w:val="left"/>
      <w:pPr>
        <w:tabs>
          <w:tab w:val="num" w:pos="5760"/>
        </w:tabs>
        <w:ind w:left="5760" w:hanging="360"/>
      </w:pPr>
    </w:lvl>
    <w:lvl w:ilvl="8" w:tplc="EC148448" w:tentative="1">
      <w:start w:val="1"/>
      <w:numFmt w:val="decimal"/>
      <w:lvlText w:val="%9."/>
      <w:lvlJc w:val="left"/>
      <w:pPr>
        <w:tabs>
          <w:tab w:val="num" w:pos="6480"/>
        </w:tabs>
        <w:ind w:left="6480" w:hanging="360"/>
      </w:pPr>
    </w:lvl>
  </w:abstractNum>
  <w:abstractNum w:abstractNumId="7" w15:restartNumberingAfterBreak="0">
    <w:nsid w:val="248C45B2"/>
    <w:multiLevelType w:val="hybridMultilevel"/>
    <w:tmpl w:val="18A0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375A9"/>
    <w:multiLevelType w:val="hybridMultilevel"/>
    <w:tmpl w:val="4E02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912B9"/>
    <w:multiLevelType w:val="hybridMultilevel"/>
    <w:tmpl w:val="0B8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A072E"/>
    <w:multiLevelType w:val="hybridMultilevel"/>
    <w:tmpl w:val="1C46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D21A2"/>
    <w:multiLevelType w:val="hybridMultilevel"/>
    <w:tmpl w:val="46803420"/>
    <w:lvl w:ilvl="0" w:tplc="39A83E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8605D"/>
    <w:multiLevelType w:val="hybridMultilevel"/>
    <w:tmpl w:val="FFC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E1498"/>
    <w:multiLevelType w:val="hybridMultilevel"/>
    <w:tmpl w:val="9C26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03768"/>
    <w:multiLevelType w:val="hybridMultilevel"/>
    <w:tmpl w:val="90D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45755"/>
    <w:multiLevelType w:val="hybridMultilevel"/>
    <w:tmpl w:val="5726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C70E6"/>
    <w:multiLevelType w:val="hybridMultilevel"/>
    <w:tmpl w:val="AE86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53276"/>
    <w:multiLevelType w:val="hybridMultilevel"/>
    <w:tmpl w:val="12CA4A32"/>
    <w:lvl w:ilvl="0" w:tplc="D33E735E">
      <w:start w:val="1"/>
      <w:numFmt w:val="bullet"/>
      <w:lvlText w:val=""/>
      <w:lvlJc w:val="left"/>
      <w:pPr>
        <w:tabs>
          <w:tab w:val="num" w:pos="360"/>
        </w:tabs>
        <w:ind w:left="360" w:hanging="360"/>
      </w:pPr>
      <w:rPr>
        <w:rFonts w:ascii="Wingdings" w:hAnsi="Wingdings" w:hint="default"/>
      </w:rPr>
    </w:lvl>
    <w:lvl w:ilvl="1" w:tplc="3ACC1964">
      <w:start w:val="1"/>
      <w:numFmt w:val="bullet"/>
      <w:lvlText w:val=""/>
      <w:lvlJc w:val="left"/>
      <w:pPr>
        <w:tabs>
          <w:tab w:val="num" w:pos="1080"/>
        </w:tabs>
        <w:ind w:left="1080" w:hanging="360"/>
      </w:pPr>
      <w:rPr>
        <w:rFonts w:ascii="Wingdings" w:hAnsi="Wingdings" w:hint="default"/>
      </w:rPr>
    </w:lvl>
    <w:lvl w:ilvl="2" w:tplc="908E2B2E">
      <w:start w:val="1"/>
      <w:numFmt w:val="bullet"/>
      <w:lvlText w:val=""/>
      <w:lvlJc w:val="left"/>
      <w:pPr>
        <w:tabs>
          <w:tab w:val="num" w:pos="1800"/>
        </w:tabs>
        <w:ind w:left="1800" w:hanging="360"/>
      </w:pPr>
      <w:rPr>
        <w:rFonts w:ascii="Wingdings" w:hAnsi="Wingdings" w:hint="default"/>
      </w:rPr>
    </w:lvl>
    <w:lvl w:ilvl="3" w:tplc="EF02CD22">
      <w:start w:val="1"/>
      <w:numFmt w:val="bullet"/>
      <w:lvlText w:val=""/>
      <w:lvlJc w:val="left"/>
      <w:pPr>
        <w:tabs>
          <w:tab w:val="num" w:pos="2520"/>
        </w:tabs>
        <w:ind w:left="2520" w:hanging="360"/>
      </w:pPr>
      <w:rPr>
        <w:rFonts w:ascii="Wingdings" w:hAnsi="Wingdings" w:hint="default"/>
      </w:rPr>
    </w:lvl>
    <w:lvl w:ilvl="4" w:tplc="0ABACEAE">
      <w:start w:val="1"/>
      <w:numFmt w:val="bullet"/>
      <w:lvlText w:val=""/>
      <w:lvlJc w:val="left"/>
      <w:pPr>
        <w:tabs>
          <w:tab w:val="num" w:pos="3240"/>
        </w:tabs>
        <w:ind w:left="3240" w:hanging="360"/>
      </w:pPr>
      <w:rPr>
        <w:rFonts w:ascii="Wingdings" w:hAnsi="Wingdings" w:hint="default"/>
      </w:rPr>
    </w:lvl>
    <w:lvl w:ilvl="5" w:tplc="962E0C78">
      <w:start w:val="1"/>
      <w:numFmt w:val="bullet"/>
      <w:lvlText w:val=""/>
      <w:lvlJc w:val="left"/>
      <w:pPr>
        <w:tabs>
          <w:tab w:val="num" w:pos="3960"/>
        </w:tabs>
        <w:ind w:left="3960" w:hanging="360"/>
      </w:pPr>
      <w:rPr>
        <w:rFonts w:ascii="Wingdings" w:hAnsi="Wingdings" w:hint="default"/>
      </w:rPr>
    </w:lvl>
    <w:lvl w:ilvl="6" w:tplc="C6A409EE">
      <w:start w:val="1"/>
      <w:numFmt w:val="bullet"/>
      <w:lvlText w:val=""/>
      <w:lvlJc w:val="left"/>
      <w:pPr>
        <w:tabs>
          <w:tab w:val="num" w:pos="4680"/>
        </w:tabs>
        <w:ind w:left="4680" w:hanging="360"/>
      </w:pPr>
      <w:rPr>
        <w:rFonts w:ascii="Wingdings" w:hAnsi="Wingdings" w:hint="default"/>
      </w:rPr>
    </w:lvl>
    <w:lvl w:ilvl="7" w:tplc="4A980F5A">
      <w:start w:val="1"/>
      <w:numFmt w:val="bullet"/>
      <w:lvlText w:val=""/>
      <w:lvlJc w:val="left"/>
      <w:pPr>
        <w:tabs>
          <w:tab w:val="num" w:pos="5400"/>
        </w:tabs>
        <w:ind w:left="5400" w:hanging="360"/>
      </w:pPr>
      <w:rPr>
        <w:rFonts w:ascii="Wingdings" w:hAnsi="Wingdings" w:hint="default"/>
      </w:rPr>
    </w:lvl>
    <w:lvl w:ilvl="8" w:tplc="511ADC80">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2F5BAF"/>
    <w:multiLevelType w:val="hybridMultilevel"/>
    <w:tmpl w:val="5792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F3F38"/>
    <w:multiLevelType w:val="hybridMultilevel"/>
    <w:tmpl w:val="02E6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C60E90"/>
    <w:multiLevelType w:val="hybridMultilevel"/>
    <w:tmpl w:val="D706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018CE"/>
    <w:multiLevelType w:val="hybridMultilevel"/>
    <w:tmpl w:val="5E5C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F5803"/>
    <w:multiLevelType w:val="hybridMultilevel"/>
    <w:tmpl w:val="42622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A164A"/>
    <w:multiLevelType w:val="hybridMultilevel"/>
    <w:tmpl w:val="6F06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337C0"/>
    <w:multiLevelType w:val="hybridMultilevel"/>
    <w:tmpl w:val="15549AB6"/>
    <w:lvl w:ilvl="0" w:tplc="AE162020">
      <w:start w:val="1"/>
      <w:numFmt w:val="decimal"/>
      <w:lvlText w:val="%1."/>
      <w:lvlJc w:val="left"/>
      <w:pPr>
        <w:tabs>
          <w:tab w:val="num" w:pos="720"/>
        </w:tabs>
        <w:ind w:left="720" w:hanging="360"/>
      </w:pPr>
    </w:lvl>
    <w:lvl w:ilvl="1" w:tplc="EF44CAC8" w:tentative="1">
      <w:start w:val="1"/>
      <w:numFmt w:val="decimal"/>
      <w:lvlText w:val="%2."/>
      <w:lvlJc w:val="left"/>
      <w:pPr>
        <w:tabs>
          <w:tab w:val="num" w:pos="1440"/>
        </w:tabs>
        <w:ind w:left="1440" w:hanging="360"/>
      </w:pPr>
    </w:lvl>
    <w:lvl w:ilvl="2" w:tplc="F82AEF0E" w:tentative="1">
      <w:start w:val="1"/>
      <w:numFmt w:val="decimal"/>
      <w:lvlText w:val="%3."/>
      <w:lvlJc w:val="left"/>
      <w:pPr>
        <w:tabs>
          <w:tab w:val="num" w:pos="2160"/>
        </w:tabs>
        <w:ind w:left="2160" w:hanging="360"/>
      </w:pPr>
    </w:lvl>
    <w:lvl w:ilvl="3" w:tplc="8E6EB074" w:tentative="1">
      <w:start w:val="1"/>
      <w:numFmt w:val="decimal"/>
      <w:lvlText w:val="%4."/>
      <w:lvlJc w:val="left"/>
      <w:pPr>
        <w:tabs>
          <w:tab w:val="num" w:pos="2880"/>
        </w:tabs>
        <w:ind w:left="2880" w:hanging="360"/>
      </w:pPr>
    </w:lvl>
    <w:lvl w:ilvl="4" w:tplc="DC9A8020" w:tentative="1">
      <w:start w:val="1"/>
      <w:numFmt w:val="decimal"/>
      <w:lvlText w:val="%5."/>
      <w:lvlJc w:val="left"/>
      <w:pPr>
        <w:tabs>
          <w:tab w:val="num" w:pos="3600"/>
        </w:tabs>
        <w:ind w:left="3600" w:hanging="360"/>
      </w:pPr>
    </w:lvl>
    <w:lvl w:ilvl="5" w:tplc="E3747136" w:tentative="1">
      <w:start w:val="1"/>
      <w:numFmt w:val="decimal"/>
      <w:lvlText w:val="%6."/>
      <w:lvlJc w:val="left"/>
      <w:pPr>
        <w:tabs>
          <w:tab w:val="num" w:pos="4320"/>
        </w:tabs>
        <w:ind w:left="4320" w:hanging="360"/>
      </w:pPr>
    </w:lvl>
    <w:lvl w:ilvl="6" w:tplc="B582E2A6" w:tentative="1">
      <w:start w:val="1"/>
      <w:numFmt w:val="decimal"/>
      <w:lvlText w:val="%7."/>
      <w:lvlJc w:val="left"/>
      <w:pPr>
        <w:tabs>
          <w:tab w:val="num" w:pos="5040"/>
        </w:tabs>
        <w:ind w:left="5040" w:hanging="360"/>
      </w:pPr>
    </w:lvl>
    <w:lvl w:ilvl="7" w:tplc="93B64C42" w:tentative="1">
      <w:start w:val="1"/>
      <w:numFmt w:val="decimal"/>
      <w:lvlText w:val="%8."/>
      <w:lvlJc w:val="left"/>
      <w:pPr>
        <w:tabs>
          <w:tab w:val="num" w:pos="5760"/>
        </w:tabs>
        <w:ind w:left="5760" w:hanging="360"/>
      </w:pPr>
    </w:lvl>
    <w:lvl w:ilvl="8" w:tplc="F91AF7F4" w:tentative="1">
      <w:start w:val="1"/>
      <w:numFmt w:val="decimal"/>
      <w:lvlText w:val="%9."/>
      <w:lvlJc w:val="left"/>
      <w:pPr>
        <w:tabs>
          <w:tab w:val="num" w:pos="6480"/>
        </w:tabs>
        <w:ind w:left="6480" w:hanging="360"/>
      </w:pPr>
    </w:lvl>
  </w:abstractNum>
  <w:abstractNum w:abstractNumId="25" w15:restartNumberingAfterBreak="0">
    <w:nsid w:val="75DF4010"/>
    <w:multiLevelType w:val="hybridMultilevel"/>
    <w:tmpl w:val="E622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
  </w:num>
  <w:num w:numId="4">
    <w:abstractNumId w:val="7"/>
  </w:num>
  <w:num w:numId="5">
    <w:abstractNumId w:val="8"/>
  </w:num>
  <w:num w:numId="6">
    <w:abstractNumId w:val="22"/>
  </w:num>
  <w:num w:numId="7">
    <w:abstractNumId w:val="18"/>
  </w:num>
  <w:num w:numId="8">
    <w:abstractNumId w:val="2"/>
  </w:num>
  <w:num w:numId="9">
    <w:abstractNumId w:val="16"/>
  </w:num>
  <w:num w:numId="10">
    <w:abstractNumId w:val="19"/>
  </w:num>
  <w:num w:numId="11">
    <w:abstractNumId w:val="12"/>
  </w:num>
  <w:num w:numId="12">
    <w:abstractNumId w:val="3"/>
  </w:num>
  <w:num w:numId="13">
    <w:abstractNumId w:val="21"/>
  </w:num>
  <w:num w:numId="14">
    <w:abstractNumId w:val="25"/>
  </w:num>
  <w:num w:numId="15">
    <w:abstractNumId w:val="5"/>
  </w:num>
  <w:num w:numId="16">
    <w:abstractNumId w:val="15"/>
  </w:num>
  <w:num w:numId="17">
    <w:abstractNumId w:val="10"/>
  </w:num>
  <w:num w:numId="18">
    <w:abstractNumId w:val="20"/>
  </w:num>
  <w:num w:numId="19">
    <w:abstractNumId w:val="6"/>
  </w:num>
  <w:num w:numId="20">
    <w:abstractNumId w:val="13"/>
  </w:num>
  <w:num w:numId="21">
    <w:abstractNumId w:val="24"/>
  </w:num>
  <w:num w:numId="22">
    <w:abstractNumId w:val="0"/>
  </w:num>
  <w:num w:numId="23">
    <w:abstractNumId w:val="9"/>
  </w:num>
  <w:num w:numId="24">
    <w:abstractNumId w:val="17"/>
  </w:num>
  <w:num w:numId="25">
    <w:abstractNumId w:val="11"/>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tman, Katherine">
    <w15:presenceInfo w15:providerId="AD" w15:userId="S-1-5-21-3747266635-2301875284-2313441273-9937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1NDY1AzMMDCyUdJSCU4uLM/PzQArMagGo06e9LAAAAA=="/>
  </w:docVars>
  <w:rsids>
    <w:rsidRoot w:val="00982631"/>
    <w:rsid w:val="0000370C"/>
    <w:rsid w:val="000306D7"/>
    <w:rsid w:val="00076D3F"/>
    <w:rsid w:val="00083728"/>
    <w:rsid w:val="00161D09"/>
    <w:rsid w:val="001D4275"/>
    <w:rsid w:val="00276859"/>
    <w:rsid w:val="002C5D9E"/>
    <w:rsid w:val="00313336"/>
    <w:rsid w:val="00322030"/>
    <w:rsid w:val="00333BBC"/>
    <w:rsid w:val="00366C99"/>
    <w:rsid w:val="00370085"/>
    <w:rsid w:val="003A1F87"/>
    <w:rsid w:val="003B3E4E"/>
    <w:rsid w:val="004310FE"/>
    <w:rsid w:val="00463BBB"/>
    <w:rsid w:val="004B5127"/>
    <w:rsid w:val="00525D5E"/>
    <w:rsid w:val="005B125E"/>
    <w:rsid w:val="00632B03"/>
    <w:rsid w:val="0066474D"/>
    <w:rsid w:val="007070BD"/>
    <w:rsid w:val="007B72BA"/>
    <w:rsid w:val="00800E65"/>
    <w:rsid w:val="00831DFD"/>
    <w:rsid w:val="008430EF"/>
    <w:rsid w:val="00884938"/>
    <w:rsid w:val="00885D30"/>
    <w:rsid w:val="008C47B6"/>
    <w:rsid w:val="008D0636"/>
    <w:rsid w:val="008F7DE7"/>
    <w:rsid w:val="00944E39"/>
    <w:rsid w:val="00982631"/>
    <w:rsid w:val="009A4F7C"/>
    <w:rsid w:val="009D4444"/>
    <w:rsid w:val="009E1566"/>
    <w:rsid w:val="009E7A23"/>
    <w:rsid w:val="009F138D"/>
    <w:rsid w:val="00A00C62"/>
    <w:rsid w:val="00AE5722"/>
    <w:rsid w:val="00B655D5"/>
    <w:rsid w:val="00B66884"/>
    <w:rsid w:val="00C125D6"/>
    <w:rsid w:val="00C462C0"/>
    <w:rsid w:val="00C507C8"/>
    <w:rsid w:val="00C627D7"/>
    <w:rsid w:val="00C92148"/>
    <w:rsid w:val="00CA6DD9"/>
    <w:rsid w:val="00CC52B0"/>
    <w:rsid w:val="00D21ACF"/>
    <w:rsid w:val="00D34C25"/>
    <w:rsid w:val="00D700EF"/>
    <w:rsid w:val="00D834A8"/>
    <w:rsid w:val="00D91A10"/>
    <w:rsid w:val="00DB53A4"/>
    <w:rsid w:val="00E1551D"/>
    <w:rsid w:val="00F342DB"/>
    <w:rsid w:val="00F44F6A"/>
    <w:rsid w:val="00F457DC"/>
    <w:rsid w:val="00F92247"/>
    <w:rsid w:val="00FB6552"/>
    <w:rsid w:val="00FC14C3"/>
    <w:rsid w:val="00F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8470"/>
  <w15:chartTrackingRefBased/>
  <w15:docId w15:val="{1668F384-D45A-4246-8AD2-6A8625D9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2631"/>
    <w:rPr>
      <w:i/>
      <w:iCs/>
    </w:rPr>
  </w:style>
  <w:style w:type="paragraph" w:styleId="ListParagraph">
    <w:name w:val="List Paragraph"/>
    <w:basedOn w:val="Normal"/>
    <w:uiPriority w:val="34"/>
    <w:qFormat/>
    <w:rsid w:val="00982631"/>
    <w:pPr>
      <w:ind w:left="720"/>
      <w:contextualSpacing/>
    </w:pPr>
  </w:style>
  <w:style w:type="character" w:styleId="Hyperlink">
    <w:name w:val="Hyperlink"/>
    <w:basedOn w:val="DefaultParagraphFont"/>
    <w:uiPriority w:val="99"/>
    <w:unhideWhenUsed/>
    <w:rsid w:val="00370085"/>
    <w:rPr>
      <w:color w:val="0563C1" w:themeColor="hyperlink"/>
      <w:u w:val="single"/>
    </w:rPr>
  </w:style>
  <w:style w:type="character" w:customStyle="1" w:styleId="UnresolvedMention1">
    <w:name w:val="Unresolved Mention1"/>
    <w:basedOn w:val="DefaultParagraphFont"/>
    <w:uiPriority w:val="99"/>
    <w:semiHidden/>
    <w:unhideWhenUsed/>
    <w:rsid w:val="00370085"/>
    <w:rPr>
      <w:color w:val="605E5C"/>
      <w:shd w:val="clear" w:color="auto" w:fill="E1DFDD"/>
    </w:rPr>
  </w:style>
  <w:style w:type="paragraph" w:styleId="FootnoteText">
    <w:name w:val="footnote text"/>
    <w:basedOn w:val="Normal"/>
    <w:link w:val="FootnoteTextChar"/>
    <w:uiPriority w:val="99"/>
    <w:semiHidden/>
    <w:unhideWhenUsed/>
    <w:rsid w:val="00884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938"/>
    <w:rPr>
      <w:sz w:val="20"/>
      <w:szCs w:val="20"/>
    </w:rPr>
  </w:style>
  <w:style w:type="character" w:styleId="FootnoteReference">
    <w:name w:val="footnote reference"/>
    <w:basedOn w:val="DefaultParagraphFont"/>
    <w:uiPriority w:val="99"/>
    <w:semiHidden/>
    <w:unhideWhenUsed/>
    <w:rsid w:val="00884938"/>
    <w:rPr>
      <w:vertAlign w:val="superscript"/>
    </w:rPr>
  </w:style>
  <w:style w:type="paragraph" w:styleId="Header">
    <w:name w:val="header"/>
    <w:basedOn w:val="Normal"/>
    <w:link w:val="HeaderChar"/>
    <w:uiPriority w:val="99"/>
    <w:unhideWhenUsed/>
    <w:rsid w:val="00F4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6A"/>
  </w:style>
  <w:style w:type="paragraph" w:styleId="Footer">
    <w:name w:val="footer"/>
    <w:basedOn w:val="Normal"/>
    <w:link w:val="FooterChar"/>
    <w:uiPriority w:val="99"/>
    <w:unhideWhenUsed/>
    <w:rsid w:val="00F4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6A"/>
  </w:style>
  <w:style w:type="paragraph" w:styleId="BalloonText">
    <w:name w:val="Balloon Text"/>
    <w:basedOn w:val="Normal"/>
    <w:link w:val="BalloonTextChar"/>
    <w:uiPriority w:val="99"/>
    <w:semiHidden/>
    <w:unhideWhenUsed/>
    <w:rsid w:val="00C6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D7"/>
    <w:rPr>
      <w:rFonts w:ascii="Segoe UI" w:hAnsi="Segoe UI" w:cs="Segoe UI"/>
      <w:sz w:val="18"/>
      <w:szCs w:val="18"/>
    </w:rPr>
  </w:style>
  <w:style w:type="paragraph" w:styleId="Revision">
    <w:name w:val="Revision"/>
    <w:hidden/>
    <w:uiPriority w:val="99"/>
    <w:semiHidden/>
    <w:rsid w:val="003B3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4072">
      <w:bodyDiv w:val="1"/>
      <w:marLeft w:val="0"/>
      <w:marRight w:val="0"/>
      <w:marTop w:val="0"/>
      <w:marBottom w:val="0"/>
      <w:divBdr>
        <w:top w:val="none" w:sz="0" w:space="0" w:color="auto"/>
        <w:left w:val="none" w:sz="0" w:space="0" w:color="auto"/>
        <w:bottom w:val="none" w:sz="0" w:space="0" w:color="auto"/>
        <w:right w:val="none" w:sz="0" w:space="0" w:color="auto"/>
      </w:divBdr>
      <w:divsChild>
        <w:div w:id="920142867">
          <w:marLeft w:val="360"/>
          <w:marRight w:val="0"/>
          <w:marTop w:val="0"/>
          <w:marBottom w:val="0"/>
          <w:divBdr>
            <w:top w:val="none" w:sz="0" w:space="0" w:color="auto"/>
            <w:left w:val="none" w:sz="0" w:space="0" w:color="auto"/>
            <w:bottom w:val="none" w:sz="0" w:space="0" w:color="auto"/>
            <w:right w:val="none" w:sz="0" w:space="0" w:color="auto"/>
          </w:divBdr>
        </w:div>
        <w:div w:id="390271579">
          <w:marLeft w:val="360"/>
          <w:marRight w:val="0"/>
          <w:marTop w:val="0"/>
          <w:marBottom w:val="0"/>
          <w:divBdr>
            <w:top w:val="none" w:sz="0" w:space="0" w:color="auto"/>
            <w:left w:val="none" w:sz="0" w:space="0" w:color="auto"/>
            <w:bottom w:val="none" w:sz="0" w:space="0" w:color="auto"/>
            <w:right w:val="none" w:sz="0" w:space="0" w:color="auto"/>
          </w:divBdr>
        </w:div>
        <w:div w:id="1790393046">
          <w:marLeft w:val="360"/>
          <w:marRight w:val="0"/>
          <w:marTop w:val="0"/>
          <w:marBottom w:val="0"/>
          <w:divBdr>
            <w:top w:val="none" w:sz="0" w:space="0" w:color="auto"/>
            <w:left w:val="none" w:sz="0" w:space="0" w:color="auto"/>
            <w:bottom w:val="none" w:sz="0" w:space="0" w:color="auto"/>
            <w:right w:val="none" w:sz="0" w:space="0" w:color="auto"/>
          </w:divBdr>
        </w:div>
        <w:div w:id="1946187602">
          <w:marLeft w:val="360"/>
          <w:marRight w:val="0"/>
          <w:marTop w:val="0"/>
          <w:marBottom w:val="0"/>
          <w:divBdr>
            <w:top w:val="none" w:sz="0" w:space="0" w:color="auto"/>
            <w:left w:val="none" w:sz="0" w:space="0" w:color="auto"/>
            <w:bottom w:val="none" w:sz="0" w:space="0" w:color="auto"/>
            <w:right w:val="none" w:sz="0" w:space="0" w:color="auto"/>
          </w:divBdr>
        </w:div>
        <w:div w:id="1962414531">
          <w:marLeft w:val="360"/>
          <w:marRight w:val="0"/>
          <w:marTop w:val="0"/>
          <w:marBottom w:val="0"/>
          <w:divBdr>
            <w:top w:val="none" w:sz="0" w:space="0" w:color="auto"/>
            <w:left w:val="none" w:sz="0" w:space="0" w:color="auto"/>
            <w:bottom w:val="none" w:sz="0" w:space="0" w:color="auto"/>
            <w:right w:val="none" w:sz="0" w:space="0" w:color="auto"/>
          </w:divBdr>
        </w:div>
      </w:divsChild>
    </w:div>
    <w:div w:id="579141726">
      <w:bodyDiv w:val="1"/>
      <w:marLeft w:val="0"/>
      <w:marRight w:val="0"/>
      <w:marTop w:val="0"/>
      <w:marBottom w:val="0"/>
      <w:divBdr>
        <w:top w:val="none" w:sz="0" w:space="0" w:color="auto"/>
        <w:left w:val="none" w:sz="0" w:space="0" w:color="auto"/>
        <w:bottom w:val="none" w:sz="0" w:space="0" w:color="auto"/>
        <w:right w:val="none" w:sz="0" w:space="0" w:color="auto"/>
      </w:divBdr>
      <w:divsChild>
        <w:div w:id="1442846258">
          <w:marLeft w:val="360"/>
          <w:marRight w:val="0"/>
          <w:marTop w:val="0"/>
          <w:marBottom w:val="0"/>
          <w:divBdr>
            <w:top w:val="none" w:sz="0" w:space="0" w:color="auto"/>
            <w:left w:val="none" w:sz="0" w:space="0" w:color="auto"/>
            <w:bottom w:val="none" w:sz="0" w:space="0" w:color="auto"/>
            <w:right w:val="none" w:sz="0" w:space="0" w:color="auto"/>
          </w:divBdr>
        </w:div>
        <w:div w:id="844784660">
          <w:marLeft w:val="360"/>
          <w:marRight w:val="0"/>
          <w:marTop w:val="0"/>
          <w:marBottom w:val="0"/>
          <w:divBdr>
            <w:top w:val="none" w:sz="0" w:space="0" w:color="auto"/>
            <w:left w:val="none" w:sz="0" w:space="0" w:color="auto"/>
            <w:bottom w:val="none" w:sz="0" w:space="0" w:color="auto"/>
            <w:right w:val="none" w:sz="0" w:space="0" w:color="auto"/>
          </w:divBdr>
        </w:div>
        <w:div w:id="1499539362">
          <w:marLeft w:val="360"/>
          <w:marRight w:val="0"/>
          <w:marTop w:val="0"/>
          <w:marBottom w:val="0"/>
          <w:divBdr>
            <w:top w:val="none" w:sz="0" w:space="0" w:color="auto"/>
            <w:left w:val="none" w:sz="0" w:space="0" w:color="auto"/>
            <w:bottom w:val="none" w:sz="0" w:space="0" w:color="auto"/>
            <w:right w:val="none" w:sz="0" w:space="0" w:color="auto"/>
          </w:divBdr>
        </w:div>
        <w:div w:id="381097602">
          <w:marLeft w:val="360"/>
          <w:marRight w:val="0"/>
          <w:marTop w:val="0"/>
          <w:marBottom w:val="0"/>
          <w:divBdr>
            <w:top w:val="none" w:sz="0" w:space="0" w:color="auto"/>
            <w:left w:val="none" w:sz="0" w:space="0" w:color="auto"/>
            <w:bottom w:val="none" w:sz="0" w:space="0" w:color="auto"/>
            <w:right w:val="none" w:sz="0" w:space="0" w:color="auto"/>
          </w:divBdr>
        </w:div>
        <w:div w:id="894851504">
          <w:marLeft w:val="360"/>
          <w:marRight w:val="0"/>
          <w:marTop w:val="0"/>
          <w:marBottom w:val="0"/>
          <w:divBdr>
            <w:top w:val="none" w:sz="0" w:space="0" w:color="auto"/>
            <w:left w:val="none" w:sz="0" w:space="0" w:color="auto"/>
            <w:bottom w:val="none" w:sz="0" w:space="0" w:color="auto"/>
            <w:right w:val="none" w:sz="0" w:space="0" w:color="auto"/>
          </w:divBdr>
        </w:div>
        <w:div w:id="1728987882">
          <w:marLeft w:val="360"/>
          <w:marRight w:val="0"/>
          <w:marTop w:val="0"/>
          <w:marBottom w:val="160"/>
          <w:divBdr>
            <w:top w:val="none" w:sz="0" w:space="0" w:color="auto"/>
            <w:left w:val="none" w:sz="0" w:space="0" w:color="auto"/>
            <w:bottom w:val="none" w:sz="0" w:space="0" w:color="auto"/>
            <w:right w:val="none" w:sz="0" w:space="0" w:color="auto"/>
          </w:divBdr>
        </w:div>
      </w:divsChild>
    </w:div>
    <w:div w:id="877354062">
      <w:bodyDiv w:val="1"/>
      <w:marLeft w:val="0"/>
      <w:marRight w:val="0"/>
      <w:marTop w:val="0"/>
      <w:marBottom w:val="0"/>
      <w:divBdr>
        <w:top w:val="none" w:sz="0" w:space="0" w:color="auto"/>
        <w:left w:val="none" w:sz="0" w:space="0" w:color="auto"/>
        <w:bottom w:val="none" w:sz="0" w:space="0" w:color="auto"/>
        <w:right w:val="none" w:sz="0" w:space="0" w:color="auto"/>
      </w:divBdr>
      <w:divsChild>
        <w:div w:id="517887808">
          <w:marLeft w:val="547"/>
          <w:marRight w:val="0"/>
          <w:marTop w:val="0"/>
          <w:marBottom w:val="0"/>
          <w:divBdr>
            <w:top w:val="none" w:sz="0" w:space="0" w:color="auto"/>
            <w:left w:val="none" w:sz="0" w:space="0" w:color="auto"/>
            <w:bottom w:val="none" w:sz="0" w:space="0" w:color="auto"/>
            <w:right w:val="none" w:sz="0" w:space="0" w:color="auto"/>
          </w:divBdr>
        </w:div>
        <w:div w:id="1910774046">
          <w:marLeft w:val="547"/>
          <w:marRight w:val="0"/>
          <w:marTop w:val="0"/>
          <w:marBottom w:val="0"/>
          <w:divBdr>
            <w:top w:val="none" w:sz="0" w:space="0" w:color="auto"/>
            <w:left w:val="none" w:sz="0" w:space="0" w:color="auto"/>
            <w:bottom w:val="none" w:sz="0" w:space="0" w:color="auto"/>
            <w:right w:val="none" w:sz="0" w:space="0" w:color="auto"/>
          </w:divBdr>
        </w:div>
        <w:div w:id="931087695">
          <w:marLeft w:val="547"/>
          <w:marRight w:val="0"/>
          <w:marTop w:val="0"/>
          <w:marBottom w:val="0"/>
          <w:divBdr>
            <w:top w:val="none" w:sz="0" w:space="0" w:color="auto"/>
            <w:left w:val="none" w:sz="0" w:space="0" w:color="auto"/>
            <w:bottom w:val="none" w:sz="0" w:space="0" w:color="auto"/>
            <w:right w:val="none" w:sz="0" w:space="0" w:color="auto"/>
          </w:divBdr>
        </w:div>
        <w:div w:id="541793662">
          <w:marLeft w:val="547"/>
          <w:marRight w:val="0"/>
          <w:marTop w:val="0"/>
          <w:marBottom w:val="0"/>
          <w:divBdr>
            <w:top w:val="none" w:sz="0" w:space="0" w:color="auto"/>
            <w:left w:val="none" w:sz="0" w:space="0" w:color="auto"/>
            <w:bottom w:val="none" w:sz="0" w:space="0" w:color="auto"/>
            <w:right w:val="none" w:sz="0" w:space="0" w:color="auto"/>
          </w:divBdr>
        </w:div>
        <w:div w:id="1316108035">
          <w:marLeft w:val="547"/>
          <w:marRight w:val="0"/>
          <w:marTop w:val="0"/>
          <w:marBottom w:val="0"/>
          <w:divBdr>
            <w:top w:val="none" w:sz="0" w:space="0" w:color="auto"/>
            <w:left w:val="none" w:sz="0" w:space="0" w:color="auto"/>
            <w:bottom w:val="none" w:sz="0" w:space="0" w:color="auto"/>
            <w:right w:val="none" w:sz="0" w:space="0" w:color="auto"/>
          </w:divBdr>
        </w:div>
        <w:div w:id="1840274079">
          <w:marLeft w:val="547"/>
          <w:marRight w:val="0"/>
          <w:marTop w:val="0"/>
          <w:marBottom w:val="0"/>
          <w:divBdr>
            <w:top w:val="none" w:sz="0" w:space="0" w:color="auto"/>
            <w:left w:val="none" w:sz="0" w:space="0" w:color="auto"/>
            <w:bottom w:val="none" w:sz="0" w:space="0" w:color="auto"/>
            <w:right w:val="none" w:sz="0" w:space="0" w:color="auto"/>
          </w:divBdr>
        </w:div>
      </w:divsChild>
    </w:div>
    <w:div w:id="1588885900">
      <w:bodyDiv w:val="1"/>
      <w:marLeft w:val="0"/>
      <w:marRight w:val="0"/>
      <w:marTop w:val="0"/>
      <w:marBottom w:val="0"/>
      <w:divBdr>
        <w:top w:val="none" w:sz="0" w:space="0" w:color="auto"/>
        <w:left w:val="none" w:sz="0" w:space="0" w:color="auto"/>
        <w:bottom w:val="none" w:sz="0" w:space="0" w:color="auto"/>
        <w:right w:val="none" w:sz="0" w:space="0" w:color="auto"/>
      </w:divBdr>
      <w:divsChild>
        <w:div w:id="813255986">
          <w:marLeft w:val="547"/>
          <w:marRight w:val="0"/>
          <w:marTop w:val="0"/>
          <w:marBottom w:val="0"/>
          <w:divBdr>
            <w:top w:val="none" w:sz="0" w:space="0" w:color="auto"/>
            <w:left w:val="none" w:sz="0" w:space="0" w:color="auto"/>
            <w:bottom w:val="none" w:sz="0" w:space="0" w:color="auto"/>
            <w:right w:val="none" w:sz="0" w:space="0" w:color="auto"/>
          </w:divBdr>
        </w:div>
        <w:div w:id="1525023336">
          <w:marLeft w:val="547"/>
          <w:marRight w:val="0"/>
          <w:marTop w:val="0"/>
          <w:marBottom w:val="0"/>
          <w:divBdr>
            <w:top w:val="none" w:sz="0" w:space="0" w:color="auto"/>
            <w:left w:val="none" w:sz="0" w:space="0" w:color="auto"/>
            <w:bottom w:val="none" w:sz="0" w:space="0" w:color="auto"/>
            <w:right w:val="none" w:sz="0" w:space="0" w:color="auto"/>
          </w:divBdr>
        </w:div>
        <w:div w:id="951861516">
          <w:marLeft w:val="547"/>
          <w:marRight w:val="0"/>
          <w:marTop w:val="0"/>
          <w:marBottom w:val="0"/>
          <w:divBdr>
            <w:top w:val="none" w:sz="0" w:space="0" w:color="auto"/>
            <w:left w:val="none" w:sz="0" w:space="0" w:color="auto"/>
            <w:bottom w:val="none" w:sz="0" w:space="0" w:color="auto"/>
            <w:right w:val="none" w:sz="0" w:space="0" w:color="auto"/>
          </w:divBdr>
        </w:div>
        <w:div w:id="965040680">
          <w:marLeft w:val="547"/>
          <w:marRight w:val="0"/>
          <w:marTop w:val="0"/>
          <w:marBottom w:val="0"/>
          <w:divBdr>
            <w:top w:val="none" w:sz="0" w:space="0" w:color="auto"/>
            <w:left w:val="none" w:sz="0" w:space="0" w:color="auto"/>
            <w:bottom w:val="none" w:sz="0" w:space="0" w:color="auto"/>
            <w:right w:val="none" w:sz="0" w:space="0" w:color="auto"/>
          </w:divBdr>
        </w:div>
        <w:div w:id="1413506391">
          <w:marLeft w:val="547"/>
          <w:marRight w:val="0"/>
          <w:marTop w:val="0"/>
          <w:marBottom w:val="160"/>
          <w:divBdr>
            <w:top w:val="none" w:sz="0" w:space="0" w:color="auto"/>
            <w:left w:val="none" w:sz="0" w:space="0" w:color="auto"/>
            <w:bottom w:val="none" w:sz="0" w:space="0" w:color="auto"/>
            <w:right w:val="none" w:sz="0" w:space="0" w:color="auto"/>
          </w:divBdr>
        </w:div>
      </w:divsChild>
    </w:div>
    <w:div w:id="1689914249">
      <w:bodyDiv w:val="1"/>
      <w:marLeft w:val="0"/>
      <w:marRight w:val="0"/>
      <w:marTop w:val="0"/>
      <w:marBottom w:val="0"/>
      <w:divBdr>
        <w:top w:val="none" w:sz="0" w:space="0" w:color="auto"/>
        <w:left w:val="none" w:sz="0" w:space="0" w:color="auto"/>
        <w:bottom w:val="none" w:sz="0" w:space="0" w:color="auto"/>
        <w:right w:val="none" w:sz="0" w:space="0" w:color="auto"/>
      </w:divBdr>
    </w:div>
    <w:div w:id="1759866788">
      <w:bodyDiv w:val="1"/>
      <w:marLeft w:val="0"/>
      <w:marRight w:val="0"/>
      <w:marTop w:val="0"/>
      <w:marBottom w:val="0"/>
      <w:divBdr>
        <w:top w:val="none" w:sz="0" w:space="0" w:color="auto"/>
        <w:left w:val="none" w:sz="0" w:space="0" w:color="auto"/>
        <w:bottom w:val="none" w:sz="0" w:space="0" w:color="auto"/>
        <w:right w:val="none" w:sz="0" w:space="0" w:color="auto"/>
      </w:divBdr>
      <w:divsChild>
        <w:div w:id="575089618">
          <w:marLeft w:val="547"/>
          <w:marRight w:val="0"/>
          <w:marTop w:val="0"/>
          <w:marBottom w:val="0"/>
          <w:divBdr>
            <w:top w:val="none" w:sz="0" w:space="0" w:color="auto"/>
            <w:left w:val="none" w:sz="0" w:space="0" w:color="auto"/>
            <w:bottom w:val="none" w:sz="0" w:space="0" w:color="auto"/>
            <w:right w:val="none" w:sz="0" w:space="0" w:color="auto"/>
          </w:divBdr>
        </w:div>
        <w:div w:id="289166743">
          <w:marLeft w:val="547"/>
          <w:marRight w:val="0"/>
          <w:marTop w:val="0"/>
          <w:marBottom w:val="0"/>
          <w:divBdr>
            <w:top w:val="none" w:sz="0" w:space="0" w:color="auto"/>
            <w:left w:val="none" w:sz="0" w:space="0" w:color="auto"/>
            <w:bottom w:val="none" w:sz="0" w:space="0" w:color="auto"/>
            <w:right w:val="none" w:sz="0" w:space="0" w:color="auto"/>
          </w:divBdr>
        </w:div>
        <w:div w:id="91126681">
          <w:marLeft w:val="547"/>
          <w:marRight w:val="0"/>
          <w:marTop w:val="0"/>
          <w:marBottom w:val="0"/>
          <w:divBdr>
            <w:top w:val="none" w:sz="0" w:space="0" w:color="auto"/>
            <w:left w:val="none" w:sz="0" w:space="0" w:color="auto"/>
            <w:bottom w:val="none" w:sz="0" w:space="0" w:color="auto"/>
            <w:right w:val="none" w:sz="0" w:space="0" w:color="auto"/>
          </w:divBdr>
        </w:div>
        <w:div w:id="144132691">
          <w:marLeft w:val="547"/>
          <w:marRight w:val="0"/>
          <w:marTop w:val="0"/>
          <w:marBottom w:val="0"/>
          <w:divBdr>
            <w:top w:val="none" w:sz="0" w:space="0" w:color="auto"/>
            <w:left w:val="none" w:sz="0" w:space="0" w:color="auto"/>
            <w:bottom w:val="none" w:sz="0" w:space="0" w:color="auto"/>
            <w:right w:val="none" w:sz="0" w:space="0" w:color="auto"/>
          </w:divBdr>
        </w:div>
        <w:div w:id="366220609">
          <w:marLeft w:val="547"/>
          <w:marRight w:val="0"/>
          <w:marTop w:val="0"/>
          <w:marBottom w:val="0"/>
          <w:divBdr>
            <w:top w:val="none" w:sz="0" w:space="0" w:color="auto"/>
            <w:left w:val="none" w:sz="0" w:space="0" w:color="auto"/>
            <w:bottom w:val="none" w:sz="0" w:space="0" w:color="auto"/>
            <w:right w:val="none" w:sz="0" w:space="0" w:color="auto"/>
          </w:divBdr>
        </w:div>
      </w:divsChild>
    </w:div>
    <w:div w:id="1948997835">
      <w:bodyDiv w:val="1"/>
      <w:marLeft w:val="0"/>
      <w:marRight w:val="0"/>
      <w:marTop w:val="0"/>
      <w:marBottom w:val="0"/>
      <w:divBdr>
        <w:top w:val="none" w:sz="0" w:space="0" w:color="auto"/>
        <w:left w:val="none" w:sz="0" w:space="0" w:color="auto"/>
        <w:bottom w:val="none" w:sz="0" w:space="0" w:color="auto"/>
        <w:right w:val="none" w:sz="0" w:space="0" w:color="auto"/>
      </w:divBdr>
      <w:divsChild>
        <w:div w:id="1477995524">
          <w:marLeft w:val="547"/>
          <w:marRight w:val="0"/>
          <w:marTop w:val="0"/>
          <w:marBottom w:val="0"/>
          <w:divBdr>
            <w:top w:val="none" w:sz="0" w:space="0" w:color="auto"/>
            <w:left w:val="none" w:sz="0" w:space="0" w:color="auto"/>
            <w:bottom w:val="none" w:sz="0" w:space="0" w:color="auto"/>
            <w:right w:val="none" w:sz="0" w:space="0" w:color="auto"/>
          </w:divBdr>
        </w:div>
        <w:div w:id="117114133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27C6-3678-46D4-8DFF-525B6972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Hartman</dc:creator>
  <cp:keywords/>
  <dc:description/>
  <cp:lastModifiedBy>Brock, Angela</cp:lastModifiedBy>
  <cp:revision>2</cp:revision>
  <dcterms:created xsi:type="dcterms:W3CDTF">2019-02-06T15:00:00Z</dcterms:created>
  <dcterms:modified xsi:type="dcterms:W3CDTF">2019-02-06T15:00:00Z</dcterms:modified>
</cp:coreProperties>
</file>