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06344760"/>
        <w:docPartObj>
          <w:docPartGallery w:val="Cover Pages"/>
          <w:docPartUnique/>
        </w:docPartObj>
      </w:sdtPr>
      <w:sdtEndPr>
        <w:rPr>
          <w:b/>
          <w:sz w:val="40"/>
          <w:szCs w:val="40"/>
        </w:rPr>
      </w:sdtEndPr>
      <w:sdtContent>
        <w:p w14:paraId="4E3C0C27" w14:textId="563B8B55" w:rsidR="00512FEC" w:rsidRDefault="00512FEC" w:rsidP="00512FEC">
          <w:pPr>
            <w:pStyle w:val="Heading1"/>
          </w:pPr>
        </w:p>
        <w:p w14:paraId="455D24A1" w14:textId="77777777" w:rsidR="00512FEC" w:rsidRDefault="00512FEC" w:rsidP="00512FEC"/>
        <w:p w14:paraId="732F6558" w14:textId="77777777" w:rsidR="00512FEC" w:rsidRDefault="00512FEC" w:rsidP="00512FEC"/>
        <w:p w14:paraId="7C4FCD20" w14:textId="77777777" w:rsidR="00512FEC" w:rsidRDefault="00512FEC" w:rsidP="00512FEC"/>
        <w:p w14:paraId="1C7D394A" w14:textId="77777777" w:rsidR="00512FEC" w:rsidRDefault="00512FEC" w:rsidP="00512FEC"/>
        <w:p w14:paraId="0B0B9EAF" w14:textId="77777777" w:rsidR="00512FEC" w:rsidRDefault="00512FEC" w:rsidP="00512FEC"/>
        <w:p w14:paraId="57D34809" w14:textId="77777777" w:rsidR="00512FEC" w:rsidRPr="00512FEC" w:rsidRDefault="00512FEC" w:rsidP="00512FEC"/>
        <w:p w14:paraId="5D562770" w14:textId="77777777" w:rsidR="00512FEC" w:rsidRDefault="00512FEC" w:rsidP="00512FEC"/>
        <w:p w14:paraId="36094DAA" w14:textId="77777777" w:rsidR="00512FEC" w:rsidRDefault="00512FEC" w:rsidP="00512FEC"/>
        <w:p w14:paraId="1DF542B5" w14:textId="77777777" w:rsidR="00512FEC" w:rsidRDefault="00512FEC" w:rsidP="00512FEC"/>
        <w:p w14:paraId="650CEC53" w14:textId="77777777" w:rsidR="00512FEC" w:rsidRDefault="00512FEC" w:rsidP="00512FEC"/>
        <w:p w14:paraId="3BD30C70" w14:textId="77777777" w:rsidR="00512FEC" w:rsidRDefault="00512FEC" w:rsidP="00512FEC"/>
        <w:p w14:paraId="2A90E7D3" w14:textId="77777777" w:rsidR="00512FEC" w:rsidRDefault="00512FEC" w:rsidP="00512FEC"/>
        <w:p w14:paraId="141A59E7" w14:textId="77777777" w:rsidR="00512FEC" w:rsidRDefault="00512FEC" w:rsidP="00512FEC"/>
        <w:p w14:paraId="51F7BB00" w14:textId="77777777" w:rsidR="00512FEC" w:rsidRDefault="00512FEC" w:rsidP="00512FEC"/>
        <w:p w14:paraId="730B58E5" w14:textId="77777777" w:rsidR="00512FEC" w:rsidRDefault="00512FEC" w:rsidP="00512FEC">
          <w:pPr>
            <w:jc w:val="center"/>
            <w:rPr>
              <w:rFonts w:asciiTheme="majorHAnsi" w:hAnsiTheme="majorHAnsi"/>
              <w:b/>
              <w:color w:val="365F91" w:themeColor="accent1" w:themeShade="BF"/>
              <w:sz w:val="48"/>
              <w:szCs w:val="48"/>
            </w:rPr>
          </w:pPr>
          <w:commentRangeStart w:id="1"/>
          <w:r w:rsidRPr="00512FEC">
            <w:rPr>
              <w:rFonts w:asciiTheme="majorHAnsi" w:hAnsiTheme="majorHAnsi"/>
              <w:b/>
              <w:color w:val="365F91" w:themeColor="accent1" w:themeShade="BF"/>
              <w:sz w:val="48"/>
              <w:szCs w:val="48"/>
            </w:rPr>
            <w:t>PROGRAMS</w:t>
          </w:r>
          <w:commentRangeEnd w:id="1"/>
          <w:r w:rsidR="00E741A0">
            <w:rPr>
              <w:rStyle w:val="CommentReference"/>
            </w:rPr>
            <w:commentReference w:id="1"/>
          </w:r>
          <w:r w:rsidRPr="00512FEC">
            <w:rPr>
              <w:rFonts w:asciiTheme="majorHAnsi" w:hAnsiTheme="majorHAnsi"/>
              <w:b/>
              <w:color w:val="365F91" w:themeColor="accent1" w:themeShade="BF"/>
              <w:sz w:val="48"/>
              <w:szCs w:val="48"/>
            </w:rPr>
            <w:t xml:space="preserve"> </w:t>
          </w:r>
        </w:p>
        <w:p w14:paraId="27CDBECD" w14:textId="155E3CF5" w:rsidR="00512FEC" w:rsidRDefault="00512FEC" w:rsidP="00512FEC">
          <w:pPr>
            <w:jc w:val="center"/>
            <w:rPr>
              <w:rFonts w:asciiTheme="majorHAnsi" w:hAnsiTheme="majorHAnsi"/>
              <w:b/>
              <w:color w:val="365F91" w:themeColor="accent1" w:themeShade="BF"/>
              <w:sz w:val="48"/>
              <w:szCs w:val="48"/>
            </w:rPr>
          </w:pPr>
          <w:r w:rsidRPr="00512FEC">
            <w:rPr>
              <w:rFonts w:asciiTheme="majorHAnsi" w:hAnsiTheme="majorHAnsi"/>
              <w:b/>
              <w:color w:val="365F91" w:themeColor="accent1" w:themeShade="BF"/>
              <w:sz w:val="48"/>
              <w:szCs w:val="48"/>
            </w:rPr>
            <w:t>GUIDELINES, POLICIES AND PROCEDURES</w:t>
          </w:r>
        </w:p>
        <w:p w14:paraId="1E65B647" w14:textId="77777777" w:rsidR="00512FEC" w:rsidRDefault="00512FEC" w:rsidP="00512FEC">
          <w:pPr>
            <w:jc w:val="center"/>
            <w:rPr>
              <w:rFonts w:asciiTheme="majorHAnsi" w:hAnsiTheme="majorHAnsi"/>
              <w:b/>
              <w:color w:val="365F91" w:themeColor="accent1" w:themeShade="BF"/>
              <w:sz w:val="48"/>
              <w:szCs w:val="48"/>
            </w:rPr>
          </w:pPr>
        </w:p>
        <w:p w14:paraId="3F0E7951" w14:textId="77777777" w:rsidR="00512FEC" w:rsidRDefault="00512FEC" w:rsidP="00512FEC">
          <w:pPr>
            <w:jc w:val="center"/>
            <w:rPr>
              <w:rFonts w:asciiTheme="majorHAnsi" w:hAnsiTheme="majorHAnsi"/>
              <w:b/>
              <w:color w:val="365F91" w:themeColor="accent1" w:themeShade="BF"/>
              <w:sz w:val="48"/>
              <w:szCs w:val="48"/>
            </w:rPr>
          </w:pPr>
        </w:p>
        <w:p w14:paraId="2950E2C2" w14:textId="77777777" w:rsidR="00512FEC" w:rsidRDefault="00512FEC" w:rsidP="00512FEC">
          <w:pPr>
            <w:jc w:val="center"/>
            <w:rPr>
              <w:rFonts w:asciiTheme="majorHAnsi" w:hAnsiTheme="majorHAnsi"/>
              <w:b/>
              <w:color w:val="365F91" w:themeColor="accent1" w:themeShade="BF"/>
              <w:sz w:val="48"/>
              <w:szCs w:val="48"/>
            </w:rPr>
          </w:pPr>
        </w:p>
        <w:p w14:paraId="1F17E726" w14:textId="77777777" w:rsidR="00512FEC" w:rsidRPr="00512FEC" w:rsidRDefault="00512FEC" w:rsidP="00512FEC">
          <w:pPr>
            <w:jc w:val="center"/>
            <w:rPr>
              <w:rFonts w:asciiTheme="majorHAnsi" w:hAnsiTheme="majorHAnsi"/>
              <w:b/>
              <w:sz w:val="48"/>
              <w:szCs w:val="48"/>
            </w:rPr>
          </w:pPr>
        </w:p>
        <w:p w14:paraId="31C286ED" w14:textId="051EF21A" w:rsidR="00512FEC" w:rsidRDefault="00A00632" w:rsidP="00512FEC">
          <w:pPr>
            <w:jc w:val="center"/>
          </w:pPr>
          <w:r>
            <w:rPr>
              <w:noProof/>
            </w:rPr>
            <w:drawing>
              <wp:inline distT="0" distB="0" distL="0" distR="0" wp14:anchorId="0F3A7E47" wp14:editId="26F9489F">
                <wp:extent cx="1534718" cy="1696693"/>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ril 24_ 2018 Electronic St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639" cy="1706556"/>
                        </a:xfrm>
                        <a:prstGeom prst="rect">
                          <a:avLst/>
                        </a:prstGeom>
                      </pic:spPr>
                    </pic:pic>
                  </a:graphicData>
                </a:graphic>
              </wp:inline>
            </w:drawing>
          </w:r>
        </w:p>
        <w:p w14:paraId="4BC09A62" w14:textId="5F7F5E67" w:rsidR="00512FEC" w:rsidRDefault="00512FEC" w:rsidP="00512FEC">
          <w:pPr>
            <w:pStyle w:val="Heading1"/>
            <w:rPr>
              <w:b/>
              <w:sz w:val="40"/>
              <w:szCs w:val="40"/>
            </w:rPr>
          </w:pPr>
          <w:r>
            <w:rPr>
              <w:b/>
              <w:sz w:val="40"/>
              <w:szCs w:val="40"/>
            </w:rPr>
            <w:br w:type="page"/>
          </w:r>
        </w:p>
      </w:sdtContent>
    </w:sdt>
    <w:sdt>
      <w:sdtPr>
        <w:rPr>
          <w:rFonts w:ascii="Calibri" w:eastAsiaTheme="minorHAnsi" w:hAnsi="Calibri" w:cs="Times New Roman"/>
          <w:color w:val="auto"/>
          <w:sz w:val="22"/>
          <w:szCs w:val="22"/>
        </w:rPr>
        <w:id w:val="853382555"/>
        <w:docPartObj>
          <w:docPartGallery w:val="Table of Contents"/>
          <w:docPartUnique/>
        </w:docPartObj>
      </w:sdtPr>
      <w:sdtEndPr>
        <w:rPr>
          <w:b/>
          <w:bCs/>
          <w:noProof/>
        </w:rPr>
      </w:sdtEndPr>
      <w:sdtContent>
        <w:p w14:paraId="49874CCE" w14:textId="1AD80B35" w:rsidR="005611BD" w:rsidRDefault="005611BD">
          <w:pPr>
            <w:pStyle w:val="TOCHeading"/>
          </w:pPr>
          <w:r>
            <w:t xml:space="preserve">Table of </w:t>
          </w:r>
          <w:commentRangeStart w:id="2"/>
          <w:r>
            <w:t>Contents</w:t>
          </w:r>
          <w:commentRangeEnd w:id="2"/>
          <w:r w:rsidR="0028128E">
            <w:rPr>
              <w:rStyle w:val="CommentReference"/>
              <w:rFonts w:ascii="Calibri" w:eastAsiaTheme="minorHAnsi" w:hAnsi="Calibri" w:cs="Times New Roman"/>
              <w:color w:val="auto"/>
            </w:rPr>
            <w:commentReference w:id="2"/>
          </w:r>
        </w:p>
        <w:p w14:paraId="0BB85255" w14:textId="0D80B9EA" w:rsidR="00404C81" w:rsidRDefault="005611B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021303" w:history="1">
            <w:r w:rsidR="00404C81" w:rsidRPr="00400C0E">
              <w:rPr>
                <w:rStyle w:val="Hyperlink"/>
                <w:b/>
                <w:noProof/>
              </w:rPr>
              <w:t>Purpose</w:t>
            </w:r>
            <w:r w:rsidR="00404C81">
              <w:rPr>
                <w:noProof/>
                <w:webHidden/>
              </w:rPr>
              <w:tab/>
            </w:r>
            <w:r w:rsidR="00404C81">
              <w:rPr>
                <w:noProof/>
                <w:webHidden/>
              </w:rPr>
              <w:fldChar w:fldCharType="begin"/>
            </w:r>
            <w:r w:rsidR="00404C81">
              <w:rPr>
                <w:noProof/>
                <w:webHidden/>
              </w:rPr>
              <w:instrText xml:space="preserve"> PAGEREF _Toc5021303 \h </w:instrText>
            </w:r>
            <w:r w:rsidR="00404C81">
              <w:rPr>
                <w:noProof/>
                <w:webHidden/>
              </w:rPr>
            </w:r>
            <w:r w:rsidR="00404C81">
              <w:rPr>
                <w:noProof/>
                <w:webHidden/>
              </w:rPr>
              <w:fldChar w:fldCharType="separate"/>
            </w:r>
            <w:r w:rsidR="00404C81">
              <w:rPr>
                <w:noProof/>
                <w:webHidden/>
              </w:rPr>
              <w:t>2</w:t>
            </w:r>
            <w:r w:rsidR="00404C81">
              <w:rPr>
                <w:noProof/>
                <w:webHidden/>
              </w:rPr>
              <w:fldChar w:fldCharType="end"/>
            </w:r>
          </w:hyperlink>
        </w:p>
        <w:p w14:paraId="393B3855" w14:textId="0AA55397" w:rsidR="00404C81" w:rsidRDefault="006233B6">
          <w:pPr>
            <w:pStyle w:val="TOC1"/>
            <w:tabs>
              <w:tab w:val="right" w:leader="dot" w:pos="9350"/>
            </w:tabs>
            <w:rPr>
              <w:rFonts w:asciiTheme="minorHAnsi" w:eastAsiaTheme="minorEastAsia" w:hAnsiTheme="minorHAnsi" w:cstheme="minorBidi"/>
              <w:noProof/>
            </w:rPr>
          </w:pPr>
          <w:hyperlink w:anchor="_Toc5021304" w:history="1">
            <w:r w:rsidR="00404C81" w:rsidRPr="00400C0E">
              <w:rPr>
                <w:rStyle w:val="Hyperlink"/>
                <w:b/>
                <w:noProof/>
              </w:rPr>
              <w:t>Ohio University Review Levels (in order)</w:t>
            </w:r>
            <w:r w:rsidR="00404C81">
              <w:rPr>
                <w:noProof/>
                <w:webHidden/>
              </w:rPr>
              <w:tab/>
            </w:r>
            <w:r w:rsidR="00404C81">
              <w:rPr>
                <w:noProof/>
                <w:webHidden/>
              </w:rPr>
              <w:fldChar w:fldCharType="begin"/>
            </w:r>
            <w:r w:rsidR="00404C81">
              <w:rPr>
                <w:noProof/>
                <w:webHidden/>
              </w:rPr>
              <w:instrText xml:space="preserve"> PAGEREF _Toc5021304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2FECEA39" w14:textId="2D28B0B7" w:rsidR="00404C81" w:rsidRDefault="006233B6">
          <w:pPr>
            <w:pStyle w:val="TOC1"/>
            <w:tabs>
              <w:tab w:val="right" w:leader="dot" w:pos="9350"/>
            </w:tabs>
            <w:rPr>
              <w:rFonts w:asciiTheme="minorHAnsi" w:eastAsiaTheme="minorEastAsia" w:hAnsiTheme="minorHAnsi" w:cstheme="minorBidi"/>
              <w:noProof/>
            </w:rPr>
          </w:pPr>
          <w:hyperlink w:anchor="_Toc5021305" w:history="1">
            <w:r w:rsidR="00404C81" w:rsidRPr="00400C0E">
              <w:rPr>
                <w:rStyle w:val="Hyperlink"/>
                <w:b/>
                <w:noProof/>
              </w:rPr>
              <w:t>Review Levels Beyond Ohio University</w:t>
            </w:r>
            <w:r w:rsidR="00404C81">
              <w:rPr>
                <w:noProof/>
                <w:webHidden/>
              </w:rPr>
              <w:tab/>
            </w:r>
            <w:r w:rsidR="00404C81">
              <w:rPr>
                <w:noProof/>
                <w:webHidden/>
              </w:rPr>
              <w:fldChar w:fldCharType="begin"/>
            </w:r>
            <w:r w:rsidR="00404C81">
              <w:rPr>
                <w:noProof/>
                <w:webHidden/>
              </w:rPr>
              <w:instrText xml:space="preserve"> PAGEREF _Toc5021305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2EE26247" w14:textId="2CD26893" w:rsidR="00404C81" w:rsidRDefault="006233B6">
          <w:pPr>
            <w:pStyle w:val="TOC1"/>
            <w:tabs>
              <w:tab w:val="right" w:leader="dot" w:pos="9350"/>
            </w:tabs>
            <w:rPr>
              <w:rFonts w:asciiTheme="minorHAnsi" w:eastAsiaTheme="minorEastAsia" w:hAnsiTheme="minorHAnsi" w:cstheme="minorBidi"/>
              <w:noProof/>
            </w:rPr>
          </w:pPr>
          <w:hyperlink w:anchor="_Toc5021306" w:history="1">
            <w:r w:rsidR="00404C81" w:rsidRPr="00400C0E">
              <w:rPr>
                <w:rStyle w:val="Hyperlink"/>
                <w:b/>
                <w:noProof/>
              </w:rPr>
              <w:t>Roles and Responsibilities of the Departments, Schools, Colleges, and the UCC Programs Committee</w:t>
            </w:r>
            <w:r w:rsidR="00404C81">
              <w:rPr>
                <w:noProof/>
                <w:webHidden/>
              </w:rPr>
              <w:tab/>
            </w:r>
            <w:r w:rsidR="00404C81">
              <w:rPr>
                <w:noProof/>
                <w:webHidden/>
              </w:rPr>
              <w:fldChar w:fldCharType="begin"/>
            </w:r>
            <w:r w:rsidR="00404C81">
              <w:rPr>
                <w:noProof/>
                <w:webHidden/>
              </w:rPr>
              <w:instrText xml:space="preserve"> PAGEREF _Toc5021306 \h </w:instrText>
            </w:r>
            <w:r w:rsidR="00404C81">
              <w:rPr>
                <w:noProof/>
                <w:webHidden/>
              </w:rPr>
            </w:r>
            <w:r w:rsidR="00404C81">
              <w:rPr>
                <w:noProof/>
                <w:webHidden/>
              </w:rPr>
              <w:fldChar w:fldCharType="separate"/>
            </w:r>
            <w:r w:rsidR="00404C81">
              <w:rPr>
                <w:noProof/>
                <w:webHidden/>
              </w:rPr>
              <w:t>3</w:t>
            </w:r>
            <w:r w:rsidR="00404C81">
              <w:rPr>
                <w:noProof/>
                <w:webHidden/>
              </w:rPr>
              <w:fldChar w:fldCharType="end"/>
            </w:r>
          </w:hyperlink>
        </w:p>
        <w:p w14:paraId="3DE101E7" w14:textId="572E6BD2" w:rsidR="00404C81" w:rsidRDefault="006233B6">
          <w:pPr>
            <w:pStyle w:val="TOC1"/>
            <w:tabs>
              <w:tab w:val="right" w:leader="dot" w:pos="9350"/>
            </w:tabs>
            <w:rPr>
              <w:rFonts w:asciiTheme="minorHAnsi" w:eastAsiaTheme="minorEastAsia" w:hAnsiTheme="minorHAnsi" w:cstheme="minorBidi"/>
              <w:noProof/>
            </w:rPr>
          </w:pPr>
          <w:hyperlink w:anchor="_Toc5021307" w:history="1">
            <w:r w:rsidR="00404C81" w:rsidRPr="00400C0E">
              <w:rPr>
                <w:rStyle w:val="Hyperlink"/>
                <w:b/>
                <w:noProof/>
              </w:rPr>
              <w:t>Program Requirements</w:t>
            </w:r>
            <w:r w:rsidR="00404C81">
              <w:rPr>
                <w:noProof/>
                <w:webHidden/>
              </w:rPr>
              <w:tab/>
            </w:r>
            <w:r w:rsidR="00404C81">
              <w:rPr>
                <w:noProof/>
                <w:webHidden/>
              </w:rPr>
              <w:fldChar w:fldCharType="begin"/>
            </w:r>
            <w:r w:rsidR="00404C81">
              <w:rPr>
                <w:noProof/>
                <w:webHidden/>
              </w:rPr>
              <w:instrText xml:space="preserve"> PAGEREF _Toc5021307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7C12D906" w14:textId="42E3240C" w:rsidR="00404C81" w:rsidRDefault="006233B6">
          <w:pPr>
            <w:pStyle w:val="TOC2"/>
            <w:tabs>
              <w:tab w:val="right" w:leader="dot" w:pos="9350"/>
            </w:tabs>
            <w:rPr>
              <w:rFonts w:asciiTheme="minorHAnsi" w:eastAsiaTheme="minorEastAsia" w:hAnsiTheme="minorHAnsi" w:cstheme="minorBidi"/>
              <w:noProof/>
            </w:rPr>
          </w:pPr>
          <w:hyperlink w:anchor="_Toc5021308" w:history="1">
            <w:r w:rsidR="00404C81" w:rsidRPr="00400C0E">
              <w:rPr>
                <w:rStyle w:val="Hyperlink"/>
                <w:b/>
                <w:noProof/>
              </w:rPr>
              <w:t>University Requirements for Undergraduate Programs</w:t>
            </w:r>
            <w:r w:rsidR="00404C81">
              <w:rPr>
                <w:noProof/>
                <w:webHidden/>
              </w:rPr>
              <w:tab/>
            </w:r>
            <w:r w:rsidR="00404C81">
              <w:rPr>
                <w:noProof/>
                <w:webHidden/>
              </w:rPr>
              <w:fldChar w:fldCharType="begin"/>
            </w:r>
            <w:r w:rsidR="00404C81">
              <w:rPr>
                <w:noProof/>
                <w:webHidden/>
              </w:rPr>
              <w:instrText xml:space="preserve"> PAGEREF _Toc5021308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7A1CC0C6" w14:textId="23878256" w:rsidR="00404C81" w:rsidRDefault="006233B6">
          <w:pPr>
            <w:pStyle w:val="TOC3"/>
            <w:tabs>
              <w:tab w:val="right" w:leader="dot" w:pos="9350"/>
            </w:tabs>
            <w:rPr>
              <w:rFonts w:asciiTheme="minorHAnsi" w:eastAsiaTheme="minorEastAsia" w:hAnsiTheme="minorHAnsi" w:cstheme="minorBidi"/>
              <w:noProof/>
            </w:rPr>
          </w:pPr>
          <w:hyperlink w:anchor="_Toc5021309"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_Toc5021309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3C1C670A" w14:textId="5DBBE5F1" w:rsidR="00404C81" w:rsidRDefault="006233B6">
          <w:pPr>
            <w:pStyle w:val="TOC3"/>
            <w:tabs>
              <w:tab w:val="right" w:leader="dot" w:pos="9350"/>
            </w:tabs>
            <w:rPr>
              <w:rFonts w:asciiTheme="minorHAnsi" w:eastAsiaTheme="minorEastAsia" w:hAnsiTheme="minorHAnsi" w:cstheme="minorBidi"/>
              <w:noProof/>
            </w:rPr>
          </w:pPr>
          <w:hyperlink w:anchor="_Toc5021310" w:history="1">
            <w:r w:rsidR="00404C81" w:rsidRPr="00400C0E">
              <w:rPr>
                <w:rStyle w:val="Hyperlink"/>
                <w:b/>
                <w:noProof/>
              </w:rPr>
              <w:t>Minors</w:t>
            </w:r>
            <w:r w:rsidR="00404C81">
              <w:rPr>
                <w:noProof/>
                <w:webHidden/>
              </w:rPr>
              <w:tab/>
            </w:r>
            <w:r w:rsidR="00404C81">
              <w:rPr>
                <w:noProof/>
                <w:webHidden/>
              </w:rPr>
              <w:fldChar w:fldCharType="begin"/>
            </w:r>
            <w:r w:rsidR="00404C81">
              <w:rPr>
                <w:noProof/>
                <w:webHidden/>
              </w:rPr>
              <w:instrText xml:space="preserve"> PAGEREF _Toc5021310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28A9AEE5" w14:textId="3A0489CF" w:rsidR="00404C81" w:rsidRDefault="006233B6">
          <w:pPr>
            <w:pStyle w:val="TOC3"/>
            <w:tabs>
              <w:tab w:val="right" w:leader="dot" w:pos="9350"/>
            </w:tabs>
            <w:rPr>
              <w:rFonts w:asciiTheme="minorHAnsi" w:eastAsiaTheme="minorEastAsia" w:hAnsiTheme="minorHAnsi" w:cstheme="minorBidi"/>
              <w:noProof/>
            </w:rPr>
          </w:pPr>
          <w:hyperlink w:anchor="_Toc5021311" w:history="1">
            <w:r w:rsidR="00404C81" w:rsidRPr="00400C0E">
              <w:rPr>
                <w:rStyle w:val="Hyperlink"/>
                <w:b/>
                <w:noProof/>
              </w:rPr>
              <w:t>Departmental Honors</w:t>
            </w:r>
            <w:r w:rsidR="00404C81">
              <w:rPr>
                <w:noProof/>
                <w:webHidden/>
              </w:rPr>
              <w:tab/>
            </w:r>
            <w:r w:rsidR="00404C81">
              <w:rPr>
                <w:noProof/>
                <w:webHidden/>
              </w:rPr>
              <w:fldChar w:fldCharType="begin"/>
            </w:r>
            <w:r w:rsidR="00404C81">
              <w:rPr>
                <w:noProof/>
                <w:webHidden/>
              </w:rPr>
              <w:instrText xml:space="preserve"> PAGEREF _Toc5021311 \h </w:instrText>
            </w:r>
            <w:r w:rsidR="00404C81">
              <w:rPr>
                <w:noProof/>
                <w:webHidden/>
              </w:rPr>
            </w:r>
            <w:r w:rsidR="00404C81">
              <w:rPr>
                <w:noProof/>
                <w:webHidden/>
              </w:rPr>
              <w:fldChar w:fldCharType="separate"/>
            </w:r>
            <w:r w:rsidR="00404C81">
              <w:rPr>
                <w:noProof/>
                <w:webHidden/>
              </w:rPr>
              <w:t>6</w:t>
            </w:r>
            <w:r w:rsidR="00404C81">
              <w:rPr>
                <w:noProof/>
                <w:webHidden/>
              </w:rPr>
              <w:fldChar w:fldCharType="end"/>
            </w:r>
          </w:hyperlink>
        </w:p>
        <w:p w14:paraId="10A74CE1" w14:textId="05E22C2E" w:rsidR="00404C81" w:rsidRDefault="006233B6">
          <w:pPr>
            <w:pStyle w:val="TOC3"/>
            <w:tabs>
              <w:tab w:val="right" w:leader="dot" w:pos="9350"/>
            </w:tabs>
            <w:rPr>
              <w:rFonts w:asciiTheme="minorHAnsi" w:eastAsiaTheme="minorEastAsia" w:hAnsiTheme="minorHAnsi" w:cstheme="minorBidi"/>
              <w:noProof/>
            </w:rPr>
          </w:pPr>
          <w:hyperlink w:anchor="_Toc5021312"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_Toc5021312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7D3D045D" w14:textId="5D1848DE" w:rsidR="00404C81" w:rsidRDefault="006233B6">
          <w:pPr>
            <w:pStyle w:val="TOC3"/>
            <w:tabs>
              <w:tab w:val="right" w:leader="dot" w:pos="9350"/>
            </w:tabs>
            <w:rPr>
              <w:rFonts w:asciiTheme="minorHAnsi" w:eastAsiaTheme="minorEastAsia" w:hAnsiTheme="minorHAnsi" w:cstheme="minorBidi"/>
              <w:noProof/>
            </w:rPr>
          </w:pPr>
          <w:hyperlink w:anchor="_Toc5021313" w:history="1">
            <w:r w:rsidR="00404C81" w:rsidRPr="00400C0E">
              <w:rPr>
                <w:rStyle w:val="Hyperlink"/>
                <w:b/>
                <w:noProof/>
              </w:rPr>
              <w:t>Overlap</w:t>
            </w:r>
            <w:r w:rsidR="00404C81">
              <w:rPr>
                <w:noProof/>
                <w:webHidden/>
              </w:rPr>
              <w:tab/>
            </w:r>
            <w:r w:rsidR="00404C81">
              <w:rPr>
                <w:noProof/>
                <w:webHidden/>
              </w:rPr>
              <w:fldChar w:fldCharType="begin"/>
            </w:r>
            <w:r w:rsidR="00404C81">
              <w:rPr>
                <w:noProof/>
                <w:webHidden/>
              </w:rPr>
              <w:instrText xml:space="preserve"> PAGEREF _Toc5021313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28DD5F92" w14:textId="3B731B04" w:rsidR="00404C81" w:rsidRDefault="006233B6">
          <w:pPr>
            <w:pStyle w:val="TOC2"/>
            <w:tabs>
              <w:tab w:val="right" w:leader="dot" w:pos="9350"/>
            </w:tabs>
            <w:rPr>
              <w:rFonts w:asciiTheme="minorHAnsi" w:eastAsiaTheme="minorEastAsia" w:hAnsiTheme="minorHAnsi" w:cstheme="minorBidi"/>
              <w:noProof/>
            </w:rPr>
          </w:pPr>
          <w:hyperlink w:anchor="_Toc5021314" w:history="1">
            <w:r w:rsidR="00404C81" w:rsidRPr="00400C0E">
              <w:rPr>
                <w:rStyle w:val="Hyperlink"/>
                <w:b/>
                <w:noProof/>
              </w:rPr>
              <w:t>State Requirements for Undergraduate Programs</w:t>
            </w:r>
            <w:r w:rsidR="00404C81">
              <w:rPr>
                <w:noProof/>
                <w:webHidden/>
              </w:rPr>
              <w:tab/>
            </w:r>
            <w:r w:rsidR="00404C81">
              <w:rPr>
                <w:noProof/>
                <w:webHidden/>
              </w:rPr>
              <w:fldChar w:fldCharType="begin"/>
            </w:r>
            <w:r w:rsidR="00404C81">
              <w:rPr>
                <w:noProof/>
                <w:webHidden/>
              </w:rPr>
              <w:instrText xml:space="preserve"> PAGEREF _Toc5021314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4FA81A36" w14:textId="752FEFEE" w:rsidR="00404C81" w:rsidRDefault="006233B6">
          <w:pPr>
            <w:pStyle w:val="TOC3"/>
            <w:tabs>
              <w:tab w:val="right" w:leader="dot" w:pos="9350"/>
            </w:tabs>
            <w:rPr>
              <w:rFonts w:asciiTheme="minorHAnsi" w:eastAsiaTheme="minorEastAsia" w:hAnsiTheme="minorHAnsi" w:cstheme="minorBidi"/>
              <w:noProof/>
            </w:rPr>
          </w:pPr>
          <w:hyperlink w:anchor="_Toc5021315"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_Toc5021315 \h </w:instrText>
            </w:r>
            <w:r w:rsidR="00404C81">
              <w:rPr>
                <w:noProof/>
                <w:webHidden/>
              </w:rPr>
            </w:r>
            <w:r w:rsidR="00404C81">
              <w:rPr>
                <w:noProof/>
                <w:webHidden/>
              </w:rPr>
              <w:fldChar w:fldCharType="separate"/>
            </w:r>
            <w:r w:rsidR="00404C81">
              <w:rPr>
                <w:noProof/>
                <w:webHidden/>
              </w:rPr>
              <w:t>7</w:t>
            </w:r>
            <w:r w:rsidR="00404C81">
              <w:rPr>
                <w:noProof/>
                <w:webHidden/>
              </w:rPr>
              <w:fldChar w:fldCharType="end"/>
            </w:r>
          </w:hyperlink>
        </w:p>
        <w:p w14:paraId="7F026FF7" w14:textId="6EEDC3C4" w:rsidR="00404C81" w:rsidRDefault="006233B6">
          <w:pPr>
            <w:pStyle w:val="TOC2"/>
            <w:tabs>
              <w:tab w:val="right" w:leader="dot" w:pos="9350"/>
            </w:tabs>
            <w:rPr>
              <w:rFonts w:asciiTheme="minorHAnsi" w:eastAsiaTheme="minorEastAsia" w:hAnsiTheme="minorHAnsi" w:cstheme="minorBidi"/>
              <w:noProof/>
            </w:rPr>
          </w:pPr>
          <w:hyperlink w:anchor="_Toc5021316" w:history="1">
            <w:r w:rsidR="00404C81" w:rsidRPr="00400C0E">
              <w:rPr>
                <w:rStyle w:val="Hyperlink"/>
                <w:b/>
                <w:noProof/>
              </w:rPr>
              <w:t>University Requirements for Graduate Programs</w:t>
            </w:r>
            <w:r w:rsidR="00404C81">
              <w:rPr>
                <w:noProof/>
                <w:webHidden/>
              </w:rPr>
              <w:tab/>
            </w:r>
            <w:r w:rsidR="00404C81">
              <w:rPr>
                <w:noProof/>
                <w:webHidden/>
              </w:rPr>
              <w:fldChar w:fldCharType="begin"/>
            </w:r>
            <w:r w:rsidR="00404C81">
              <w:rPr>
                <w:noProof/>
                <w:webHidden/>
              </w:rPr>
              <w:instrText xml:space="preserve"> PAGEREF _Toc5021316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1B8E5B95" w14:textId="333DE50F" w:rsidR="00404C81" w:rsidRDefault="006233B6">
          <w:pPr>
            <w:pStyle w:val="TOC3"/>
            <w:tabs>
              <w:tab w:val="right" w:leader="dot" w:pos="9350"/>
            </w:tabs>
            <w:rPr>
              <w:rFonts w:asciiTheme="minorHAnsi" w:eastAsiaTheme="minorEastAsia" w:hAnsiTheme="minorHAnsi" w:cstheme="minorBidi"/>
              <w:noProof/>
            </w:rPr>
          </w:pPr>
          <w:hyperlink w:anchor="_Toc5021317"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_Toc5021317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3F5C188E" w14:textId="5754483D" w:rsidR="00404C81" w:rsidRDefault="006233B6">
          <w:pPr>
            <w:pStyle w:val="TOC3"/>
            <w:tabs>
              <w:tab w:val="right" w:leader="dot" w:pos="9350"/>
            </w:tabs>
            <w:rPr>
              <w:rFonts w:asciiTheme="minorHAnsi" w:eastAsiaTheme="minorEastAsia" w:hAnsiTheme="minorHAnsi" w:cstheme="minorBidi"/>
              <w:noProof/>
            </w:rPr>
          </w:pPr>
          <w:hyperlink w:anchor="_Toc5021318"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_Toc5021318 \h </w:instrText>
            </w:r>
            <w:r w:rsidR="00404C81">
              <w:rPr>
                <w:noProof/>
                <w:webHidden/>
              </w:rPr>
            </w:r>
            <w:r w:rsidR="00404C81">
              <w:rPr>
                <w:noProof/>
                <w:webHidden/>
              </w:rPr>
              <w:fldChar w:fldCharType="separate"/>
            </w:r>
            <w:r w:rsidR="00404C81">
              <w:rPr>
                <w:noProof/>
                <w:webHidden/>
              </w:rPr>
              <w:t>8</w:t>
            </w:r>
            <w:r w:rsidR="00404C81">
              <w:rPr>
                <w:noProof/>
                <w:webHidden/>
              </w:rPr>
              <w:fldChar w:fldCharType="end"/>
            </w:r>
          </w:hyperlink>
        </w:p>
        <w:p w14:paraId="4B26C69E" w14:textId="7031F835" w:rsidR="00404C81" w:rsidRDefault="006233B6">
          <w:pPr>
            <w:pStyle w:val="TOC2"/>
            <w:tabs>
              <w:tab w:val="right" w:leader="dot" w:pos="9350"/>
            </w:tabs>
            <w:rPr>
              <w:rFonts w:asciiTheme="minorHAnsi" w:eastAsiaTheme="minorEastAsia" w:hAnsiTheme="minorHAnsi" w:cstheme="minorBidi"/>
              <w:noProof/>
            </w:rPr>
          </w:pPr>
          <w:hyperlink w:anchor="_Toc5021319" w:history="1">
            <w:r w:rsidR="00404C81" w:rsidRPr="00400C0E">
              <w:rPr>
                <w:rStyle w:val="Hyperlink"/>
                <w:b/>
                <w:noProof/>
              </w:rPr>
              <w:t>State Requirements for Graduate Programs</w:t>
            </w:r>
            <w:r w:rsidR="00404C81">
              <w:rPr>
                <w:noProof/>
                <w:webHidden/>
              </w:rPr>
              <w:tab/>
            </w:r>
            <w:r w:rsidR="00404C81">
              <w:rPr>
                <w:noProof/>
                <w:webHidden/>
              </w:rPr>
              <w:fldChar w:fldCharType="begin"/>
            </w:r>
            <w:r w:rsidR="00404C81">
              <w:rPr>
                <w:noProof/>
                <w:webHidden/>
              </w:rPr>
              <w:instrText xml:space="preserve"> PAGEREF _Toc5021319 \h </w:instrText>
            </w:r>
            <w:r w:rsidR="00404C81">
              <w:rPr>
                <w:noProof/>
                <w:webHidden/>
              </w:rPr>
            </w:r>
            <w:r w:rsidR="00404C81">
              <w:rPr>
                <w:noProof/>
                <w:webHidden/>
              </w:rPr>
              <w:fldChar w:fldCharType="separate"/>
            </w:r>
            <w:r w:rsidR="00404C81">
              <w:rPr>
                <w:noProof/>
                <w:webHidden/>
              </w:rPr>
              <w:t>9</w:t>
            </w:r>
            <w:r w:rsidR="00404C81">
              <w:rPr>
                <w:noProof/>
                <w:webHidden/>
              </w:rPr>
              <w:fldChar w:fldCharType="end"/>
            </w:r>
          </w:hyperlink>
        </w:p>
        <w:p w14:paraId="299E7CBB" w14:textId="361B98FC" w:rsidR="00404C81" w:rsidRDefault="006233B6">
          <w:pPr>
            <w:pStyle w:val="TOC3"/>
            <w:tabs>
              <w:tab w:val="right" w:leader="dot" w:pos="9350"/>
            </w:tabs>
            <w:rPr>
              <w:rFonts w:asciiTheme="minorHAnsi" w:eastAsiaTheme="minorEastAsia" w:hAnsiTheme="minorHAnsi" w:cstheme="minorBidi"/>
              <w:noProof/>
            </w:rPr>
          </w:pPr>
          <w:hyperlink w:anchor="_Toc5021320" w:history="1">
            <w:r w:rsidR="00404C81" w:rsidRPr="00400C0E">
              <w:rPr>
                <w:rStyle w:val="Hyperlink"/>
                <w:b/>
                <w:noProof/>
              </w:rPr>
              <w:t>Degree Programs</w:t>
            </w:r>
            <w:r w:rsidR="00404C81">
              <w:rPr>
                <w:noProof/>
                <w:webHidden/>
              </w:rPr>
              <w:tab/>
            </w:r>
            <w:r w:rsidR="00404C81">
              <w:rPr>
                <w:noProof/>
                <w:webHidden/>
              </w:rPr>
              <w:fldChar w:fldCharType="begin"/>
            </w:r>
            <w:r w:rsidR="00404C81">
              <w:rPr>
                <w:noProof/>
                <w:webHidden/>
              </w:rPr>
              <w:instrText xml:space="preserve"> PAGEREF _Toc5021320 \h </w:instrText>
            </w:r>
            <w:r w:rsidR="00404C81">
              <w:rPr>
                <w:noProof/>
                <w:webHidden/>
              </w:rPr>
            </w:r>
            <w:r w:rsidR="00404C81">
              <w:rPr>
                <w:noProof/>
                <w:webHidden/>
              </w:rPr>
              <w:fldChar w:fldCharType="separate"/>
            </w:r>
            <w:r w:rsidR="00404C81">
              <w:rPr>
                <w:noProof/>
                <w:webHidden/>
              </w:rPr>
              <w:t>9</w:t>
            </w:r>
            <w:r w:rsidR="00404C81">
              <w:rPr>
                <w:noProof/>
                <w:webHidden/>
              </w:rPr>
              <w:fldChar w:fldCharType="end"/>
            </w:r>
          </w:hyperlink>
        </w:p>
        <w:p w14:paraId="4023E9E6" w14:textId="43FB6102" w:rsidR="00404C81" w:rsidRDefault="006233B6">
          <w:pPr>
            <w:pStyle w:val="TOC3"/>
            <w:tabs>
              <w:tab w:val="right" w:leader="dot" w:pos="9350"/>
            </w:tabs>
            <w:rPr>
              <w:rFonts w:asciiTheme="minorHAnsi" w:eastAsiaTheme="minorEastAsia" w:hAnsiTheme="minorHAnsi" w:cstheme="minorBidi"/>
              <w:noProof/>
            </w:rPr>
          </w:pPr>
          <w:hyperlink w:anchor="_Toc5021321" w:history="1">
            <w:r w:rsidR="00404C81" w:rsidRPr="00400C0E">
              <w:rPr>
                <w:rStyle w:val="Hyperlink"/>
                <w:b/>
                <w:noProof/>
              </w:rPr>
              <w:t>Certificates</w:t>
            </w:r>
            <w:r w:rsidR="00404C81">
              <w:rPr>
                <w:noProof/>
                <w:webHidden/>
              </w:rPr>
              <w:tab/>
            </w:r>
            <w:r w:rsidR="00404C81">
              <w:rPr>
                <w:noProof/>
                <w:webHidden/>
              </w:rPr>
              <w:fldChar w:fldCharType="begin"/>
            </w:r>
            <w:r w:rsidR="00404C81">
              <w:rPr>
                <w:noProof/>
                <w:webHidden/>
              </w:rPr>
              <w:instrText xml:space="preserve"> PAGEREF _Toc5021321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3CD0FFD6" w14:textId="0C34276C" w:rsidR="00404C81" w:rsidRDefault="006233B6">
          <w:pPr>
            <w:pStyle w:val="TOC2"/>
            <w:tabs>
              <w:tab w:val="right" w:leader="dot" w:pos="9350"/>
            </w:tabs>
            <w:rPr>
              <w:rFonts w:asciiTheme="minorHAnsi" w:eastAsiaTheme="minorEastAsia" w:hAnsiTheme="minorHAnsi" w:cstheme="minorBidi"/>
              <w:noProof/>
            </w:rPr>
          </w:pPr>
          <w:hyperlink w:anchor="_Toc5021322" w:history="1">
            <w:r w:rsidR="00404C81" w:rsidRPr="00400C0E">
              <w:rPr>
                <w:rStyle w:val="Hyperlink"/>
                <w:b/>
                <w:noProof/>
              </w:rPr>
              <w:t>Federal Requirements Regarding Financial Aid-Eligible Certificates Available to Non-Degree Seeking Students</w:t>
            </w:r>
            <w:r w:rsidR="00404C81">
              <w:rPr>
                <w:noProof/>
                <w:webHidden/>
              </w:rPr>
              <w:tab/>
            </w:r>
            <w:r w:rsidR="00404C81">
              <w:rPr>
                <w:noProof/>
                <w:webHidden/>
              </w:rPr>
              <w:fldChar w:fldCharType="begin"/>
            </w:r>
            <w:r w:rsidR="00404C81">
              <w:rPr>
                <w:noProof/>
                <w:webHidden/>
              </w:rPr>
              <w:instrText xml:space="preserve"> PAGEREF _Toc5021322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38F38212" w14:textId="0B6537EC" w:rsidR="00404C81" w:rsidRDefault="006233B6">
          <w:pPr>
            <w:pStyle w:val="TOC3"/>
            <w:tabs>
              <w:tab w:val="right" w:leader="dot" w:pos="9350"/>
            </w:tabs>
            <w:rPr>
              <w:rFonts w:asciiTheme="minorHAnsi" w:eastAsiaTheme="minorEastAsia" w:hAnsiTheme="minorHAnsi" w:cstheme="minorBidi"/>
              <w:noProof/>
            </w:rPr>
          </w:pPr>
          <w:hyperlink w:anchor="_Toc5021323" w:history="1">
            <w:r w:rsidR="00404C81" w:rsidRPr="00400C0E">
              <w:rPr>
                <w:rStyle w:val="Hyperlink"/>
                <w:b/>
                <w:noProof/>
              </w:rPr>
              <w:t>U.S. Department of Education approvals and timelines</w:t>
            </w:r>
            <w:r w:rsidR="00404C81">
              <w:rPr>
                <w:noProof/>
                <w:webHidden/>
              </w:rPr>
              <w:tab/>
            </w:r>
            <w:r w:rsidR="00404C81">
              <w:rPr>
                <w:noProof/>
                <w:webHidden/>
              </w:rPr>
              <w:fldChar w:fldCharType="begin"/>
            </w:r>
            <w:r w:rsidR="00404C81">
              <w:rPr>
                <w:noProof/>
                <w:webHidden/>
              </w:rPr>
              <w:instrText xml:space="preserve"> PAGEREF _Toc5021323 \h </w:instrText>
            </w:r>
            <w:r w:rsidR="00404C81">
              <w:rPr>
                <w:noProof/>
                <w:webHidden/>
              </w:rPr>
            </w:r>
            <w:r w:rsidR="00404C81">
              <w:rPr>
                <w:noProof/>
                <w:webHidden/>
              </w:rPr>
              <w:fldChar w:fldCharType="separate"/>
            </w:r>
            <w:r w:rsidR="00404C81">
              <w:rPr>
                <w:noProof/>
                <w:webHidden/>
              </w:rPr>
              <w:t>10</w:t>
            </w:r>
            <w:r w:rsidR="00404C81">
              <w:rPr>
                <w:noProof/>
                <w:webHidden/>
              </w:rPr>
              <w:fldChar w:fldCharType="end"/>
            </w:r>
          </w:hyperlink>
        </w:p>
        <w:p w14:paraId="70D1B165" w14:textId="20953223" w:rsidR="00404C81" w:rsidRDefault="006233B6">
          <w:pPr>
            <w:pStyle w:val="TOC2"/>
            <w:tabs>
              <w:tab w:val="right" w:leader="dot" w:pos="9350"/>
            </w:tabs>
            <w:rPr>
              <w:rFonts w:asciiTheme="minorHAnsi" w:eastAsiaTheme="minorEastAsia" w:hAnsiTheme="minorHAnsi" w:cstheme="minorBidi"/>
              <w:noProof/>
            </w:rPr>
          </w:pPr>
          <w:hyperlink w:anchor="_Toc5021324" w:history="1">
            <w:r w:rsidR="00404C81" w:rsidRPr="00400C0E">
              <w:rPr>
                <w:rStyle w:val="Hyperlink"/>
                <w:b/>
                <w:noProof/>
              </w:rPr>
              <w:t>Higher Learning Commission Requirements for Undergraduate and Graduate Programs</w:t>
            </w:r>
            <w:r w:rsidR="00404C81">
              <w:rPr>
                <w:noProof/>
                <w:webHidden/>
              </w:rPr>
              <w:tab/>
            </w:r>
            <w:r w:rsidR="00404C81">
              <w:rPr>
                <w:noProof/>
                <w:webHidden/>
              </w:rPr>
              <w:fldChar w:fldCharType="begin"/>
            </w:r>
            <w:r w:rsidR="00404C81">
              <w:rPr>
                <w:noProof/>
                <w:webHidden/>
              </w:rPr>
              <w:instrText xml:space="preserve"> PAGEREF _Toc5021324 \h </w:instrText>
            </w:r>
            <w:r w:rsidR="00404C81">
              <w:rPr>
                <w:noProof/>
                <w:webHidden/>
              </w:rPr>
            </w:r>
            <w:r w:rsidR="00404C81">
              <w:rPr>
                <w:noProof/>
                <w:webHidden/>
              </w:rPr>
              <w:fldChar w:fldCharType="separate"/>
            </w:r>
            <w:r w:rsidR="00404C81">
              <w:rPr>
                <w:noProof/>
                <w:webHidden/>
              </w:rPr>
              <w:t>11</w:t>
            </w:r>
            <w:r w:rsidR="00404C81">
              <w:rPr>
                <w:noProof/>
                <w:webHidden/>
              </w:rPr>
              <w:fldChar w:fldCharType="end"/>
            </w:r>
          </w:hyperlink>
        </w:p>
        <w:p w14:paraId="378F6D1F" w14:textId="1BC401BA" w:rsidR="00404C81" w:rsidRDefault="006233B6">
          <w:pPr>
            <w:pStyle w:val="TOC1"/>
            <w:tabs>
              <w:tab w:val="right" w:leader="dot" w:pos="9350"/>
            </w:tabs>
            <w:rPr>
              <w:rFonts w:asciiTheme="minorHAnsi" w:eastAsiaTheme="minorEastAsia" w:hAnsiTheme="minorHAnsi" w:cstheme="minorBidi"/>
              <w:noProof/>
            </w:rPr>
          </w:pPr>
          <w:hyperlink w:anchor="_Toc5021325" w:history="1">
            <w:r w:rsidR="00404C81" w:rsidRPr="00400C0E">
              <w:rPr>
                <w:rStyle w:val="Hyperlink"/>
                <w:b/>
                <w:noProof/>
              </w:rPr>
              <w:t>Proposals for New Programs or Changes to Programs</w:t>
            </w:r>
            <w:r w:rsidR="00404C81">
              <w:rPr>
                <w:noProof/>
                <w:webHidden/>
              </w:rPr>
              <w:tab/>
            </w:r>
            <w:r w:rsidR="00404C81">
              <w:rPr>
                <w:noProof/>
                <w:webHidden/>
              </w:rPr>
              <w:fldChar w:fldCharType="begin"/>
            </w:r>
            <w:r w:rsidR="00404C81">
              <w:rPr>
                <w:noProof/>
                <w:webHidden/>
              </w:rPr>
              <w:instrText xml:space="preserve"> PAGEREF _Toc5021325 \h </w:instrText>
            </w:r>
            <w:r w:rsidR="00404C81">
              <w:rPr>
                <w:noProof/>
                <w:webHidden/>
              </w:rPr>
            </w:r>
            <w:r w:rsidR="00404C81">
              <w:rPr>
                <w:noProof/>
                <w:webHidden/>
              </w:rPr>
              <w:fldChar w:fldCharType="separate"/>
            </w:r>
            <w:r w:rsidR="00404C81">
              <w:rPr>
                <w:noProof/>
                <w:webHidden/>
              </w:rPr>
              <w:t>11</w:t>
            </w:r>
            <w:r w:rsidR="00404C81">
              <w:rPr>
                <w:noProof/>
                <w:webHidden/>
              </w:rPr>
              <w:fldChar w:fldCharType="end"/>
            </w:r>
          </w:hyperlink>
        </w:p>
        <w:p w14:paraId="145A1ACD" w14:textId="01D18ABF" w:rsidR="00404C81" w:rsidRDefault="006233B6">
          <w:pPr>
            <w:pStyle w:val="TOC2"/>
            <w:tabs>
              <w:tab w:val="right" w:leader="dot" w:pos="9350"/>
            </w:tabs>
            <w:rPr>
              <w:rFonts w:asciiTheme="minorHAnsi" w:eastAsiaTheme="minorEastAsia" w:hAnsiTheme="minorHAnsi" w:cstheme="minorBidi"/>
              <w:noProof/>
            </w:rPr>
          </w:pPr>
          <w:hyperlink w:anchor="_Toc5021326" w:history="1">
            <w:r w:rsidR="00404C81" w:rsidRPr="00400C0E">
              <w:rPr>
                <w:rStyle w:val="Hyperlink"/>
                <w:b/>
                <w:noProof/>
              </w:rPr>
              <w:t>New Undergraduate Major and Graduate Degree Program Proposals</w:t>
            </w:r>
            <w:r w:rsidR="00404C81">
              <w:rPr>
                <w:noProof/>
                <w:webHidden/>
              </w:rPr>
              <w:tab/>
            </w:r>
            <w:r w:rsidR="00404C81">
              <w:rPr>
                <w:noProof/>
                <w:webHidden/>
              </w:rPr>
              <w:fldChar w:fldCharType="begin"/>
            </w:r>
            <w:r w:rsidR="00404C81">
              <w:rPr>
                <w:noProof/>
                <w:webHidden/>
              </w:rPr>
              <w:instrText xml:space="preserve"> PAGEREF _Toc5021326 \h </w:instrText>
            </w:r>
            <w:r w:rsidR="00404C81">
              <w:rPr>
                <w:noProof/>
                <w:webHidden/>
              </w:rPr>
            </w:r>
            <w:r w:rsidR="00404C81">
              <w:rPr>
                <w:noProof/>
                <w:webHidden/>
              </w:rPr>
              <w:fldChar w:fldCharType="separate"/>
            </w:r>
            <w:r w:rsidR="00404C81">
              <w:rPr>
                <w:noProof/>
                <w:webHidden/>
              </w:rPr>
              <w:t>12</w:t>
            </w:r>
            <w:r w:rsidR="00404C81">
              <w:rPr>
                <w:noProof/>
                <w:webHidden/>
              </w:rPr>
              <w:fldChar w:fldCharType="end"/>
            </w:r>
          </w:hyperlink>
        </w:p>
        <w:p w14:paraId="5FC2EA76" w14:textId="480534F1" w:rsidR="00404C81" w:rsidRDefault="006233B6">
          <w:pPr>
            <w:pStyle w:val="TOC2"/>
            <w:tabs>
              <w:tab w:val="right" w:leader="dot" w:pos="9350"/>
            </w:tabs>
            <w:rPr>
              <w:rFonts w:asciiTheme="minorHAnsi" w:eastAsiaTheme="minorEastAsia" w:hAnsiTheme="minorHAnsi" w:cstheme="minorBidi"/>
              <w:noProof/>
            </w:rPr>
          </w:pPr>
          <w:hyperlink w:anchor="_Toc5021327" w:history="1">
            <w:r w:rsidR="00404C81" w:rsidRPr="00400C0E">
              <w:rPr>
                <w:rStyle w:val="Hyperlink"/>
                <w:b/>
                <w:noProof/>
              </w:rPr>
              <w:t>New Undergraduate Minor Program Proposals</w:t>
            </w:r>
            <w:r w:rsidR="00404C81">
              <w:rPr>
                <w:noProof/>
                <w:webHidden/>
              </w:rPr>
              <w:tab/>
            </w:r>
            <w:r w:rsidR="00404C81">
              <w:rPr>
                <w:noProof/>
                <w:webHidden/>
              </w:rPr>
              <w:fldChar w:fldCharType="begin"/>
            </w:r>
            <w:r w:rsidR="00404C81">
              <w:rPr>
                <w:noProof/>
                <w:webHidden/>
              </w:rPr>
              <w:instrText xml:space="preserve"> PAGEREF _Toc5021327 \h </w:instrText>
            </w:r>
            <w:r w:rsidR="00404C81">
              <w:rPr>
                <w:noProof/>
                <w:webHidden/>
              </w:rPr>
            </w:r>
            <w:r w:rsidR="00404C81">
              <w:rPr>
                <w:noProof/>
                <w:webHidden/>
              </w:rPr>
              <w:fldChar w:fldCharType="separate"/>
            </w:r>
            <w:r w:rsidR="00404C81">
              <w:rPr>
                <w:noProof/>
                <w:webHidden/>
              </w:rPr>
              <w:t>14</w:t>
            </w:r>
            <w:r w:rsidR="00404C81">
              <w:rPr>
                <w:noProof/>
                <w:webHidden/>
              </w:rPr>
              <w:fldChar w:fldCharType="end"/>
            </w:r>
          </w:hyperlink>
        </w:p>
        <w:p w14:paraId="53A98F5A" w14:textId="5F5001F2" w:rsidR="00404C81" w:rsidRDefault="006233B6">
          <w:pPr>
            <w:pStyle w:val="TOC2"/>
            <w:tabs>
              <w:tab w:val="right" w:leader="dot" w:pos="9350"/>
            </w:tabs>
            <w:rPr>
              <w:rFonts w:asciiTheme="minorHAnsi" w:eastAsiaTheme="minorEastAsia" w:hAnsiTheme="minorHAnsi" w:cstheme="minorBidi"/>
              <w:noProof/>
            </w:rPr>
          </w:pPr>
          <w:hyperlink w:anchor="_Toc5021328" w:history="1">
            <w:r w:rsidR="00404C81" w:rsidRPr="00400C0E">
              <w:rPr>
                <w:rStyle w:val="Hyperlink"/>
                <w:b/>
                <w:noProof/>
              </w:rPr>
              <w:t>New Graduate and Undergraduate Certificate Program Proposals</w:t>
            </w:r>
            <w:r w:rsidR="00404C81">
              <w:rPr>
                <w:noProof/>
                <w:webHidden/>
              </w:rPr>
              <w:tab/>
            </w:r>
            <w:r w:rsidR="00404C81">
              <w:rPr>
                <w:noProof/>
                <w:webHidden/>
              </w:rPr>
              <w:fldChar w:fldCharType="begin"/>
            </w:r>
            <w:r w:rsidR="00404C81">
              <w:rPr>
                <w:noProof/>
                <w:webHidden/>
              </w:rPr>
              <w:instrText xml:space="preserve"> PAGEREF _Toc5021328 \h </w:instrText>
            </w:r>
            <w:r w:rsidR="00404C81">
              <w:rPr>
                <w:noProof/>
                <w:webHidden/>
              </w:rPr>
            </w:r>
            <w:r w:rsidR="00404C81">
              <w:rPr>
                <w:noProof/>
                <w:webHidden/>
              </w:rPr>
              <w:fldChar w:fldCharType="separate"/>
            </w:r>
            <w:r w:rsidR="00404C81">
              <w:rPr>
                <w:noProof/>
                <w:webHidden/>
              </w:rPr>
              <w:t>15</w:t>
            </w:r>
            <w:r w:rsidR="00404C81">
              <w:rPr>
                <w:noProof/>
                <w:webHidden/>
              </w:rPr>
              <w:fldChar w:fldCharType="end"/>
            </w:r>
          </w:hyperlink>
        </w:p>
        <w:p w14:paraId="2AED4B69" w14:textId="278D11D6" w:rsidR="00404C81" w:rsidRDefault="006233B6">
          <w:pPr>
            <w:pStyle w:val="TOC3"/>
            <w:tabs>
              <w:tab w:val="right" w:leader="dot" w:pos="9350"/>
            </w:tabs>
            <w:rPr>
              <w:rFonts w:asciiTheme="minorHAnsi" w:eastAsiaTheme="minorEastAsia" w:hAnsiTheme="minorHAnsi" w:cstheme="minorBidi"/>
              <w:noProof/>
            </w:rPr>
          </w:pPr>
          <w:hyperlink w:anchor="_Toc5021329" w:history="1">
            <w:r w:rsidR="00404C81" w:rsidRPr="00400C0E">
              <w:rPr>
                <w:rStyle w:val="Hyperlink"/>
                <w:noProof/>
              </w:rPr>
              <w:t>INFORMATION NEEDED FOR ALL NEW CERTIFICATE PROGRAMS</w:t>
            </w:r>
            <w:r w:rsidR="00404C81">
              <w:rPr>
                <w:noProof/>
                <w:webHidden/>
              </w:rPr>
              <w:tab/>
            </w:r>
            <w:r w:rsidR="00404C81">
              <w:rPr>
                <w:noProof/>
                <w:webHidden/>
              </w:rPr>
              <w:fldChar w:fldCharType="begin"/>
            </w:r>
            <w:r w:rsidR="00404C81">
              <w:rPr>
                <w:noProof/>
                <w:webHidden/>
              </w:rPr>
              <w:instrText xml:space="preserve"> PAGEREF _Toc5021329 \h </w:instrText>
            </w:r>
            <w:r w:rsidR="00404C81">
              <w:rPr>
                <w:noProof/>
                <w:webHidden/>
              </w:rPr>
            </w:r>
            <w:r w:rsidR="00404C81">
              <w:rPr>
                <w:noProof/>
                <w:webHidden/>
              </w:rPr>
              <w:fldChar w:fldCharType="separate"/>
            </w:r>
            <w:r w:rsidR="00404C81">
              <w:rPr>
                <w:noProof/>
                <w:webHidden/>
              </w:rPr>
              <w:t>15</w:t>
            </w:r>
            <w:r w:rsidR="00404C81">
              <w:rPr>
                <w:noProof/>
                <w:webHidden/>
              </w:rPr>
              <w:fldChar w:fldCharType="end"/>
            </w:r>
          </w:hyperlink>
        </w:p>
        <w:p w14:paraId="6C72BB35" w14:textId="17F2BC0C" w:rsidR="00404C81" w:rsidRDefault="006233B6">
          <w:pPr>
            <w:pStyle w:val="TOC3"/>
            <w:tabs>
              <w:tab w:val="right" w:leader="dot" w:pos="9350"/>
            </w:tabs>
            <w:rPr>
              <w:rFonts w:asciiTheme="minorHAnsi" w:eastAsiaTheme="minorEastAsia" w:hAnsiTheme="minorHAnsi" w:cstheme="minorBidi"/>
              <w:noProof/>
            </w:rPr>
          </w:pPr>
          <w:hyperlink w:anchor="_Toc5021330" w:history="1">
            <w:r w:rsidR="00404C81" w:rsidRPr="00400C0E">
              <w:rPr>
                <w:rStyle w:val="Hyperlink"/>
                <w:noProof/>
              </w:rPr>
              <w:t>ADDITIONAL INFORMATION REQUIRED IF PROPOSING A GRADUATE STACKABLE CERTIFICATE PROGRAM</w:t>
            </w:r>
            <w:r w:rsidR="00404C81">
              <w:rPr>
                <w:noProof/>
                <w:webHidden/>
              </w:rPr>
              <w:tab/>
            </w:r>
            <w:r w:rsidR="00404C81">
              <w:rPr>
                <w:noProof/>
                <w:webHidden/>
              </w:rPr>
              <w:fldChar w:fldCharType="begin"/>
            </w:r>
            <w:r w:rsidR="00404C81">
              <w:rPr>
                <w:noProof/>
                <w:webHidden/>
              </w:rPr>
              <w:instrText xml:space="preserve"> PAGEREF _Toc5021330 \h </w:instrText>
            </w:r>
            <w:r w:rsidR="00404C81">
              <w:rPr>
                <w:noProof/>
                <w:webHidden/>
              </w:rPr>
            </w:r>
            <w:r w:rsidR="00404C81">
              <w:rPr>
                <w:noProof/>
                <w:webHidden/>
              </w:rPr>
              <w:fldChar w:fldCharType="separate"/>
            </w:r>
            <w:r w:rsidR="00404C81">
              <w:rPr>
                <w:noProof/>
                <w:webHidden/>
              </w:rPr>
              <w:t>17</w:t>
            </w:r>
            <w:r w:rsidR="00404C81">
              <w:rPr>
                <w:noProof/>
                <w:webHidden/>
              </w:rPr>
              <w:fldChar w:fldCharType="end"/>
            </w:r>
          </w:hyperlink>
        </w:p>
        <w:p w14:paraId="0884C5B6" w14:textId="6D4C8274" w:rsidR="00404C81" w:rsidRDefault="006233B6">
          <w:pPr>
            <w:pStyle w:val="TOC3"/>
            <w:tabs>
              <w:tab w:val="right" w:leader="dot" w:pos="9350"/>
            </w:tabs>
            <w:rPr>
              <w:rFonts w:asciiTheme="minorHAnsi" w:eastAsiaTheme="minorEastAsia" w:hAnsiTheme="minorHAnsi" w:cstheme="minorBidi"/>
              <w:noProof/>
            </w:rPr>
          </w:pPr>
          <w:hyperlink w:anchor="_Toc5021331" w:history="1">
            <w:r w:rsidR="00404C81" w:rsidRPr="00400C0E">
              <w:rPr>
                <w:rStyle w:val="Hyperlink"/>
                <w:noProof/>
              </w:rPr>
              <w:t>ADDITIONAL REQUIREMENTS IF PROPOSING A GRADUATE FINANCIAL AID-ELIGIBLE CERTIFICATE AVAILABLE TO NON-DEGREE SEEKING STUDENTS</w:t>
            </w:r>
            <w:r w:rsidR="00404C81">
              <w:rPr>
                <w:noProof/>
                <w:webHidden/>
              </w:rPr>
              <w:tab/>
            </w:r>
            <w:r w:rsidR="00404C81">
              <w:rPr>
                <w:noProof/>
                <w:webHidden/>
              </w:rPr>
              <w:fldChar w:fldCharType="begin"/>
            </w:r>
            <w:r w:rsidR="00404C81">
              <w:rPr>
                <w:noProof/>
                <w:webHidden/>
              </w:rPr>
              <w:instrText xml:space="preserve"> PAGEREF _Toc5021331 \h </w:instrText>
            </w:r>
            <w:r w:rsidR="00404C81">
              <w:rPr>
                <w:noProof/>
                <w:webHidden/>
              </w:rPr>
            </w:r>
            <w:r w:rsidR="00404C81">
              <w:rPr>
                <w:noProof/>
                <w:webHidden/>
              </w:rPr>
              <w:fldChar w:fldCharType="separate"/>
            </w:r>
            <w:r w:rsidR="00404C81">
              <w:rPr>
                <w:noProof/>
                <w:webHidden/>
              </w:rPr>
              <w:t>17</w:t>
            </w:r>
            <w:r w:rsidR="00404C81">
              <w:rPr>
                <w:noProof/>
                <w:webHidden/>
              </w:rPr>
              <w:fldChar w:fldCharType="end"/>
            </w:r>
          </w:hyperlink>
        </w:p>
        <w:p w14:paraId="68A1887E" w14:textId="0F6161DC" w:rsidR="00404C81" w:rsidRDefault="006233B6">
          <w:pPr>
            <w:pStyle w:val="TOC2"/>
            <w:tabs>
              <w:tab w:val="right" w:leader="dot" w:pos="9350"/>
            </w:tabs>
            <w:rPr>
              <w:rFonts w:asciiTheme="minorHAnsi" w:eastAsiaTheme="minorEastAsia" w:hAnsiTheme="minorHAnsi" w:cstheme="minorBidi"/>
              <w:noProof/>
            </w:rPr>
          </w:pPr>
          <w:hyperlink w:anchor="_Toc5021332" w:history="1">
            <w:r w:rsidR="00404C81" w:rsidRPr="00400C0E">
              <w:rPr>
                <w:rStyle w:val="Hyperlink"/>
                <w:b/>
                <w:noProof/>
              </w:rPr>
              <w:t>Program Change Proposals and Notifications</w:t>
            </w:r>
            <w:r w:rsidR="00404C81">
              <w:rPr>
                <w:noProof/>
                <w:webHidden/>
              </w:rPr>
              <w:tab/>
            </w:r>
            <w:r w:rsidR="00404C81">
              <w:rPr>
                <w:noProof/>
                <w:webHidden/>
              </w:rPr>
              <w:fldChar w:fldCharType="begin"/>
            </w:r>
            <w:r w:rsidR="00404C81">
              <w:rPr>
                <w:noProof/>
                <w:webHidden/>
              </w:rPr>
              <w:instrText xml:space="preserve"> PAGEREF _Toc5021332 \h </w:instrText>
            </w:r>
            <w:r w:rsidR="00404C81">
              <w:rPr>
                <w:noProof/>
                <w:webHidden/>
              </w:rPr>
            </w:r>
            <w:r w:rsidR="00404C81">
              <w:rPr>
                <w:noProof/>
                <w:webHidden/>
              </w:rPr>
              <w:fldChar w:fldCharType="separate"/>
            </w:r>
            <w:r w:rsidR="00404C81">
              <w:rPr>
                <w:noProof/>
                <w:webHidden/>
              </w:rPr>
              <w:t>19</w:t>
            </w:r>
            <w:r w:rsidR="00404C81">
              <w:rPr>
                <w:noProof/>
                <w:webHidden/>
              </w:rPr>
              <w:fldChar w:fldCharType="end"/>
            </w:r>
          </w:hyperlink>
        </w:p>
        <w:p w14:paraId="17FE3E84" w14:textId="2A67DEA2" w:rsidR="00404C81" w:rsidRDefault="006233B6">
          <w:pPr>
            <w:pStyle w:val="TOC1"/>
            <w:tabs>
              <w:tab w:val="right" w:leader="dot" w:pos="9350"/>
            </w:tabs>
            <w:rPr>
              <w:rFonts w:asciiTheme="minorHAnsi" w:eastAsiaTheme="minorEastAsia" w:hAnsiTheme="minorHAnsi" w:cstheme="minorBidi"/>
              <w:noProof/>
            </w:rPr>
          </w:pPr>
          <w:hyperlink w:anchor="_Toc5021333" w:history="1">
            <w:r w:rsidR="00404C81" w:rsidRPr="00400C0E">
              <w:rPr>
                <w:rStyle w:val="Hyperlink"/>
                <w:b/>
                <w:noProof/>
              </w:rPr>
              <w:t>Tips for Efficiency and Clarity in Program Proposals</w:t>
            </w:r>
            <w:r w:rsidR="00404C81">
              <w:rPr>
                <w:noProof/>
                <w:webHidden/>
              </w:rPr>
              <w:tab/>
            </w:r>
            <w:r w:rsidR="00404C81">
              <w:rPr>
                <w:noProof/>
                <w:webHidden/>
              </w:rPr>
              <w:fldChar w:fldCharType="begin"/>
            </w:r>
            <w:r w:rsidR="00404C81">
              <w:rPr>
                <w:noProof/>
                <w:webHidden/>
              </w:rPr>
              <w:instrText xml:space="preserve"> PAGEREF _Toc5021333 \h </w:instrText>
            </w:r>
            <w:r w:rsidR="00404C81">
              <w:rPr>
                <w:noProof/>
                <w:webHidden/>
              </w:rPr>
            </w:r>
            <w:r w:rsidR="00404C81">
              <w:rPr>
                <w:noProof/>
                <w:webHidden/>
              </w:rPr>
              <w:fldChar w:fldCharType="separate"/>
            </w:r>
            <w:r w:rsidR="00404C81">
              <w:rPr>
                <w:noProof/>
                <w:webHidden/>
              </w:rPr>
              <w:t>20</w:t>
            </w:r>
            <w:r w:rsidR="00404C81">
              <w:rPr>
                <w:noProof/>
                <w:webHidden/>
              </w:rPr>
              <w:fldChar w:fldCharType="end"/>
            </w:r>
          </w:hyperlink>
        </w:p>
        <w:p w14:paraId="0FB10148" w14:textId="0A288FFD" w:rsidR="00404C81" w:rsidRDefault="006233B6">
          <w:pPr>
            <w:pStyle w:val="TOC1"/>
            <w:tabs>
              <w:tab w:val="right" w:leader="dot" w:pos="9350"/>
            </w:tabs>
            <w:rPr>
              <w:rFonts w:asciiTheme="minorHAnsi" w:eastAsiaTheme="minorEastAsia" w:hAnsiTheme="minorHAnsi" w:cstheme="minorBidi"/>
              <w:noProof/>
            </w:rPr>
          </w:pPr>
          <w:hyperlink w:anchor="_Toc5021334" w:history="1">
            <w:r w:rsidR="00404C81" w:rsidRPr="00400C0E">
              <w:rPr>
                <w:rStyle w:val="Hyperlink"/>
                <w:b/>
                <w:noProof/>
              </w:rPr>
              <w:t>Submission Instructions</w:t>
            </w:r>
            <w:r w:rsidR="00404C81" w:rsidRPr="00400C0E">
              <w:rPr>
                <w:rStyle w:val="Hyperlink"/>
                <w:noProof/>
              </w:rPr>
              <w:t xml:space="preserve"> (as posted on PC web page)</w:t>
            </w:r>
            <w:r w:rsidR="00404C81">
              <w:rPr>
                <w:noProof/>
                <w:webHidden/>
              </w:rPr>
              <w:tab/>
            </w:r>
            <w:r w:rsidR="00404C81">
              <w:rPr>
                <w:noProof/>
                <w:webHidden/>
              </w:rPr>
              <w:fldChar w:fldCharType="begin"/>
            </w:r>
            <w:r w:rsidR="00404C81">
              <w:rPr>
                <w:noProof/>
                <w:webHidden/>
              </w:rPr>
              <w:instrText xml:space="preserve"> PAGEREF _Toc5021334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148AEAE5" w14:textId="3276CAF3" w:rsidR="00404C81" w:rsidRDefault="006233B6">
          <w:pPr>
            <w:pStyle w:val="TOC2"/>
            <w:tabs>
              <w:tab w:val="right" w:leader="dot" w:pos="9350"/>
            </w:tabs>
            <w:rPr>
              <w:rFonts w:asciiTheme="minorHAnsi" w:eastAsiaTheme="minorEastAsia" w:hAnsiTheme="minorHAnsi" w:cstheme="minorBidi"/>
              <w:noProof/>
            </w:rPr>
          </w:pPr>
          <w:hyperlink w:anchor="_Toc5021335" w:history="1">
            <w:r w:rsidR="00404C81" w:rsidRPr="00400C0E">
              <w:rPr>
                <w:rStyle w:val="Hyperlink"/>
                <w:rFonts w:eastAsia="Times New Roman"/>
                <w:b/>
                <w:noProof/>
                <w:bdr w:val="none" w:sz="0" w:space="0" w:color="auto" w:frame="1"/>
              </w:rPr>
              <w:t>Submitting New Program Proposals</w:t>
            </w:r>
            <w:r w:rsidR="00404C81">
              <w:rPr>
                <w:noProof/>
                <w:webHidden/>
              </w:rPr>
              <w:tab/>
            </w:r>
            <w:r w:rsidR="00404C81">
              <w:rPr>
                <w:noProof/>
                <w:webHidden/>
              </w:rPr>
              <w:fldChar w:fldCharType="begin"/>
            </w:r>
            <w:r w:rsidR="00404C81">
              <w:rPr>
                <w:noProof/>
                <w:webHidden/>
              </w:rPr>
              <w:instrText xml:space="preserve"> PAGEREF _Toc5021335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30620E76" w14:textId="252B5CE1" w:rsidR="00404C81" w:rsidRDefault="006233B6">
          <w:pPr>
            <w:pStyle w:val="TOC2"/>
            <w:tabs>
              <w:tab w:val="right" w:leader="dot" w:pos="9350"/>
            </w:tabs>
            <w:rPr>
              <w:rFonts w:asciiTheme="minorHAnsi" w:eastAsiaTheme="minorEastAsia" w:hAnsiTheme="minorHAnsi" w:cstheme="minorBidi"/>
              <w:noProof/>
            </w:rPr>
          </w:pPr>
          <w:hyperlink w:anchor="_Toc5021336" w:history="1">
            <w:r w:rsidR="00404C81" w:rsidRPr="00400C0E">
              <w:rPr>
                <w:rStyle w:val="Hyperlink"/>
                <w:rFonts w:eastAsia="Times New Roman"/>
                <w:b/>
                <w:noProof/>
                <w:bdr w:val="none" w:sz="0" w:space="0" w:color="auto" w:frame="1"/>
              </w:rPr>
              <w:t>Submitting Proposals to Change Existing Programs</w:t>
            </w:r>
            <w:r w:rsidR="00404C81">
              <w:rPr>
                <w:noProof/>
                <w:webHidden/>
              </w:rPr>
              <w:tab/>
            </w:r>
            <w:r w:rsidR="00404C81">
              <w:rPr>
                <w:noProof/>
                <w:webHidden/>
              </w:rPr>
              <w:fldChar w:fldCharType="begin"/>
            </w:r>
            <w:r w:rsidR="00404C81">
              <w:rPr>
                <w:noProof/>
                <w:webHidden/>
              </w:rPr>
              <w:instrText xml:space="preserve"> PAGEREF _Toc5021336 \h </w:instrText>
            </w:r>
            <w:r w:rsidR="00404C81">
              <w:rPr>
                <w:noProof/>
                <w:webHidden/>
              </w:rPr>
            </w:r>
            <w:r w:rsidR="00404C81">
              <w:rPr>
                <w:noProof/>
                <w:webHidden/>
              </w:rPr>
              <w:fldChar w:fldCharType="separate"/>
            </w:r>
            <w:r w:rsidR="00404C81">
              <w:rPr>
                <w:noProof/>
                <w:webHidden/>
              </w:rPr>
              <w:t>21</w:t>
            </w:r>
            <w:r w:rsidR="00404C81">
              <w:rPr>
                <w:noProof/>
                <w:webHidden/>
              </w:rPr>
              <w:fldChar w:fldCharType="end"/>
            </w:r>
          </w:hyperlink>
        </w:p>
        <w:p w14:paraId="3CD19258" w14:textId="4FB341FE" w:rsidR="00404C81" w:rsidRDefault="00404C81">
          <w:pPr>
            <w:pStyle w:val="TOC1"/>
            <w:tabs>
              <w:tab w:val="right" w:leader="dot" w:pos="9350"/>
            </w:tabs>
            <w:rPr>
              <w:rFonts w:asciiTheme="minorHAnsi" w:eastAsiaTheme="minorEastAsia" w:hAnsiTheme="minorHAnsi" w:cstheme="minorBidi"/>
              <w:noProof/>
            </w:rPr>
          </w:pPr>
          <w:hyperlink w:anchor="_Toc5021337" w:history="1">
            <w:r w:rsidRPr="00400C0E">
              <w:rPr>
                <w:rStyle w:val="Hyperlink"/>
                <w:b/>
                <w:noProof/>
              </w:rPr>
              <w:t>Review Timelines</w:t>
            </w:r>
            <w:r>
              <w:rPr>
                <w:noProof/>
                <w:webHidden/>
              </w:rPr>
              <w:tab/>
            </w:r>
            <w:r>
              <w:rPr>
                <w:noProof/>
                <w:webHidden/>
              </w:rPr>
              <w:fldChar w:fldCharType="begin"/>
            </w:r>
            <w:r>
              <w:rPr>
                <w:noProof/>
                <w:webHidden/>
              </w:rPr>
              <w:instrText xml:space="preserve"> PAGEREF _Toc5021337 \h </w:instrText>
            </w:r>
            <w:r>
              <w:rPr>
                <w:noProof/>
                <w:webHidden/>
              </w:rPr>
            </w:r>
            <w:r>
              <w:rPr>
                <w:noProof/>
                <w:webHidden/>
              </w:rPr>
              <w:fldChar w:fldCharType="separate"/>
            </w:r>
            <w:r>
              <w:rPr>
                <w:noProof/>
                <w:webHidden/>
              </w:rPr>
              <w:t>21</w:t>
            </w:r>
            <w:r>
              <w:rPr>
                <w:noProof/>
                <w:webHidden/>
              </w:rPr>
              <w:fldChar w:fldCharType="end"/>
            </w:r>
          </w:hyperlink>
        </w:p>
        <w:p w14:paraId="4EE80CC4" w14:textId="6BE5EAC1" w:rsidR="00404C81" w:rsidRDefault="00404C81">
          <w:pPr>
            <w:pStyle w:val="TOC1"/>
            <w:tabs>
              <w:tab w:val="right" w:leader="dot" w:pos="9350"/>
            </w:tabs>
            <w:rPr>
              <w:rFonts w:asciiTheme="minorHAnsi" w:eastAsiaTheme="minorEastAsia" w:hAnsiTheme="minorHAnsi" w:cstheme="minorBidi"/>
              <w:noProof/>
            </w:rPr>
          </w:pPr>
          <w:hyperlink w:anchor="_Toc5021338" w:history="1">
            <w:r w:rsidRPr="00400C0E">
              <w:rPr>
                <w:rStyle w:val="Hyperlink"/>
                <w:b/>
                <w:noProof/>
              </w:rPr>
              <w:t>Expedited Program Change Requests</w:t>
            </w:r>
            <w:r>
              <w:rPr>
                <w:noProof/>
                <w:webHidden/>
              </w:rPr>
              <w:tab/>
            </w:r>
            <w:r>
              <w:rPr>
                <w:noProof/>
                <w:webHidden/>
              </w:rPr>
              <w:fldChar w:fldCharType="begin"/>
            </w:r>
            <w:r>
              <w:rPr>
                <w:noProof/>
                <w:webHidden/>
              </w:rPr>
              <w:instrText xml:space="preserve"> PAGEREF _Toc5021338 \h </w:instrText>
            </w:r>
            <w:r>
              <w:rPr>
                <w:noProof/>
                <w:webHidden/>
              </w:rPr>
            </w:r>
            <w:r>
              <w:rPr>
                <w:noProof/>
                <w:webHidden/>
              </w:rPr>
              <w:fldChar w:fldCharType="separate"/>
            </w:r>
            <w:r>
              <w:rPr>
                <w:noProof/>
                <w:webHidden/>
              </w:rPr>
              <w:t>22</w:t>
            </w:r>
            <w:r>
              <w:rPr>
                <w:noProof/>
                <w:webHidden/>
              </w:rPr>
              <w:fldChar w:fldCharType="end"/>
            </w:r>
          </w:hyperlink>
        </w:p>
        <w:p w14:paraId="373E8A07" w14:textId="120458A0" w:rsidR="00404C81" w:rsidRDefault="006233B6">
          <w:pPr>
            <w:pStyle w:val="TOC2"/>
            <w:tabs>
              <w:tab w:val="right" w:leader="dot" w:pos="9350"/>
            </w:tabs>
            <w:rPr>
              <w:rFonts w:asciiTheme="minorHAnsi" w:eastAsiaTheme="minorEastAsia" w:hAnsiTheme="minorHAnsi" w:cstheme="minorBidi"/>
              <w:noProof/>
            </w:rPr>
          </w:pPr>
          <w:hyperlink w:anchor="_Toc5021339" w:history="1">
            <w:r w:rsidR="00404C81" w:rsidRPr="00400C0E">
              <w:rPr>
                <w:rStyle w:val="Hyperlink"/>
                <w:rFonts w:eastAsia="Calibri"/>
                <w:b/>
                <w:noProof/>
              </w:rPr>
              <w:t>Instructions for Requesting Expedited Review</w:t>
            </w:r>
            <w:r w:rsidR="00404C81">
              <w:rPr>
                <w:noProof/>
                <w:webHidden/>
              </w:rPr>
              <w:tab/>
            </w:r>
            <w:r w:rsidR="00404C81">
              <w:rPr>
                <w:noProof/>
                <w:webHidden/>
              </w:rPr>
              <w:fldChar w:fldCharType="begin"/>
            </w:r>
            <w:r w:rsidR="00404C81">
              <w:rPr>
                <w:noProof/>
                <w:webHidden/>
              </w:rPr>
              <w:instrText xml:space="preserve"> PAGEREF _Toc5021339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75420BAD" w14:textId="44B189A9" w:rsidR="00404C81" w:rsidRDefault="006233B6">
          <w:pPr>
            <w:pStyle w:val="TOC2"/>
            <w:tabs>
              <w:tab w:val="right" w:leader="dot" w:pos="9350"/>
            </w:tabs>
            <w:rPr>
              <w:rFonts w:asciiTheme="minorHAnsi" w:eastAsiaTheme="minorEastAsia" w:hAnsiTheme="minorHAnsi" w:cstheme="minorBidi"/>
              <w:noProof/>
            </w:rPr>
          </w:pPr>
          <w:hyperlink w:anchor="_Toc5021340" w:history="1">
            <w:r w:rsidR="00404C81" w:rsidRPr="00400C0E">
              <w:rPr>
                <w:rStyle w:val="Hyperlink"/>
                <w:rFonts w:eastAsia="Calibri"/>
                <w:b/>
                <w:noProof/>
              </w:rPr>
              <w:t>Process for Expedited Requests</w:t>
            </w:r>
            <w:r w:rsidR="00404C81">
              <w:rPr>
                <w:noProof/>
                <w:webHidden/>
              </w:rPr>
              <w:tab/>
            </w:r>
            <w:r w:rsidR="00404C81">
              <w:rPr>
                <w:noProof/>
                <w:webHidden/>
              </w:rPr>
              <w:fldChar w:fldCharType="begin"/>
            </w:r>
            <w:r w:rsidR="00404C81">
              <w:rPr>
                <w:noProof/>
                <w:webHidden/>
              </w:rPr>
              <w:instrText xml:space="preserve"> PAGEREF _Toc5021340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01C6E396" w14:textId="3A6F21FC" w:rsidR="00404C81" w:rsidRDefault="006233B6">
          <w:pPr>
            <w:pStyle w:val="TOC1"/>
            <w:tabs>
              <w:tab w:val="right" w:leader="dot" w:pos="9350"/>
            </w:tabs>
            <w:rPr>
              <w:rFonts w:asciiTheme="minorHAnsi" w:eastAsiaTheme="minorEastAsia" w:hAnsiTheme="minorHAnsi" w:cstheme="minorBidi"/>
              <w:noProof/>
            </w:rPr>
          </w:pPr>
          <w:hyperlink w:anchor="_Toc5021341" w:history="1">
            <w:r w:rsidR="00404C81" w:rsidRPr="00400C0E">
              <w:rPr>
                <w:rStyle w:val="Hyperlink"/>
                <w:b/>
                <w:noProof/>
              </w:rPr>
              <w:t>Timing of New/Changed Courses in Conjunction with New/Changed Programs</w:t>
            </w:r>
            <w:r w:rsidR="00404C81">
              <w:rPr>
                <w:noProof/>
                <w:webHidden/>
              </w:rPr>
              <w:tab/>
            </w:r>
            <w:r w:rsidR="00404C81">
              <w:rPr>
                <w:noProof/>
                <w:webHidden/>
              </w:rPr>
              <w:fldChar w:fldCharType="begin"/>
            </w:r>
            <w:r w:rsidR="00404C81">
              <w:rPr>
                <w:noProof/>
                <w:webHidden/>
              </w:rPr>
              <w:instrText xml:space="preserve"> PAGEREF _Toc5021341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4615AF28" w14:textId="0757469C" w:rsidR="00404C81" w:rsidRDefault="006233B6">
          <w:pPr>
            <w:pStyle w:val="TOC1"/>
            <w:tabs>
              <w:tab w:val="right" w:leader="dot" w:pos="9350"/>
            </w:tabs>
            <w:rPr>
              <w:rFonts w:asciiTheme="minorHAnsi" w:eastAsiaTheme="minorEastAsia" w:hAnsiTheme="minorHAnsi" w:cstheme="minorBidi"/>
              <w:noProof/>
            </w:rPr>
          </w:pPr>
          <w:hyperlink w:anchor="_Toc5021342" w:history="1">
            <w:r w:rsidR="00404C81" w:rsidRPr="00400C0E">
              <w:rPr>
                <w:rStyle w:val="Hyperlink"/>
                <w:b/>
                <w:noProof/>
              </w:rPr>
              <w:t>Appeals Process</w:t>
            </w:r>
            <w:r w:rsidR="00404C81">
              <w:rPr>
                <w:noProof/>
                <w:webHidden/>
              </w:rPr>
              <w:tab/>
            </w:r>
            <w:r w:rsidR="00404C81">
              <w:rPr>
                <w:noProof/>
                <w:webHidden/>
              </w:rPr>
              <w:fldChar w:fldCharType="begin"/>
            </w:r>
            <w:r w:rsidR="00404C81">
              <w:rPr>
                <w:noProof/>
                <w:webHidden/>
              </w:rPr>
              <w:instrText xml:space="preserve"> PAGEREF _Toc5021342 \h </w:instrText>
            </w:r>
            <w:r w:rsidR="00404C81">
              <w:rPr>
                <w:noProof/>
                <w:webHidden/>
              </w:rPr>
            </w:r>
            <w:r w:rsidR="00404C81">
              <w:rPr>
                <w:noProof/>
                <w:webHidden/>
              </w:rPr>
              <w:fldChar w:fldCharType="separate"/>
            </w:r>
            <w:r w:rsidR="00404C81">
              <w:rPr>
                <w:noProof/>
                <w:webHidden/>
              </w:rPr>
              <w:t>23</w:t>
            </w:r>
            <w:r w:rsidR="00404C81">
              <w:rPr>
                <w:noProof/>
                <w:webHidden/>
              </w:rPr>
              <w:fldChar w:fldCharType="end"/>
            </w:r>
          </w:hyperlink>
        </w:p>
        <w:p w14:paraId="48ED7E2E" w14:textId="009BF6A3" w:rsidR="00404C81" w:rsidRDefault="006233B6">
          <w:pPr>
            <w:pStyle w:val="TOC1"/>
            <w:tabs>
              <w:tab w:val="right" w:leader="dot" w:pos="9350"/>
            </w:tabs>
            <w:rPr>
              <w:rFonts w:asciiTheme="minorHAnsi" w:eastAsiaTheme="minorEastAsia" w:hAnsiTheme="minorHAnsi" w:cstheme="minorBidi"/>
              <w:noProof/>
            </w:rPr>
          </w:pPr>
          <w:hyperlink w:anchor="_Toc5021343" w:history="1">
            <w:r w:rsidR="00404C81" w:rsidRPr="00400C0E">
              <w:rPr>
                <w:rStyle w:val="Hyperlink"/>
                <w:b/>
                <w:noProof/>
              </w:rPr>
              <w:t>Notifications and Consultations Regarding Cross Departmental Requirements</w:t>
            </w:r>
            <w:r w:rsidR="00404C81">
              <w:rPr>
                <w:noProof/>
                <w:webHidden/>
              </w:rPr>
              <w:tab/>
            </w:r>
            <w:r w:rsidR="00404C81">
              <w:rPr>
                <w:noProof/>
                <w:webHidden/>
              </w:rPr>
              <w:fldChar w:fldCharType="begin"/>
            </w:r>
            <w:r w:rsidR="00404C81">
              <w:rPr>
                <w:noProof/>
                <w:webHidden/>
              </w:rPr>
              <w:instrText xml:space="preserve"> PAGEREF _Toc5021343 \h </w:instrText>
            </w:r>
            <w:r w:rsidR="00404C81">
              <w:rPr>
                <w:noProof/>
                <w:webHidden/>
              </w:rPr>
            </w:r>
            <w:r w:rsidR="00404C81">
              <w:rPr>
                <w:noProof/>
                <w:webHidden/>
              </w:rPr>
              <w:fldChar w:fldCharType="separate"/>
            </w:r>
            <w:r w:rsidR="00404C81">
              <w:rPr>
                <w:noProof/>
                <w:webHidden/>
              </w:rPr>
              <w:t>24</w:t>
            </w:r>
            <w:r w:rsidR="00404C81">
              <w:rPr>
                <w:noProof/>
                <w:webHidden/>
              </w:rPr>
              <w:fldChar w:fldCharType="end"/>
            </w:r>
          </w:hyperlink>
        </w:p>
        <w:p w14:paraId="5A0E83B9" w14:textId="369A30F8" w:rsidR="00404C81" w:rsidRDefault="006233B6">
          <w:pPr>
            <w:pStyle w:val="TOC1"/>
            <w:tabs>
              <w:tab w:val="right" w:leader="dot" w:pos="9350"/>
            </w:tabs>
            <w:rPr>
              <w:rFonts w:asciiTheme="minorHAnsi" w:eastAsiaTheme="minorEastAsia" w:hAnsiTheme="minorHAnsi" w:cstheme="minorBidi"/>
              <w:noProof/>
            </w:rPr>
          </w:pPr>
          <w:hyperlink w:anchor="_Toc5021344" w:history="1">
            <w:r w:rsidR="00404C81" w:rsidRPr="00400C0E">
              <w:rPr>
                <w:rStyle w:val="Hyperlink"/>
                <w:b/>
                <w:noProof/>
              </w:rPr>
              <w:t>Eliminating a Program/Program Deletion</w:t>
            </w:r>
            <w:r w:rsidR="00404C81">
              <w:rPr>
                <w:noProof/>
                <w:webHidden/>
              </w:rPr>
              <w:tab/>
            </w:r>
            <w:r w:rsidR="00404C81">
              <w:rPr>
                <w:noProof/>
                <w:webHidden/>
              </w:rPr>
              <w:fldChar w:fldCharType="begin"/>
            </w:r>
            <w:r w:rsidR="00404C81">
              <w:rPr>
                <w:noProof/>
                <w:webHidden/>
              </w:rPr>
              <w:instrText xml:space="preserve"> PAGEREF _Toc5021344 \h </w:instrText>
            </w:r>
            <w:r w:rsidR="00404C81">
              <w:rPr>
                <w:noProof/>
                <w:webHidden/>
              </w:rPr>
            </w:r>
            <w:r w:rsidR="00404C81">
              <w:rPr>
                <w:noProof/>
                <w:webHidden/>
              </w:rPr>
              <w:fldChar w:fldCharType="separate"/>
            </w:r>
            <w:r w:rsidR="00404C81">
              <w:rPr>
                <w:noProof/>
                <w:webHidden/>
              </w:rPr>
              <w:t>24</w:t>
            </w:r>
            <w:r w:rsidR="00404C81">
              <w:rPr>
                <w:noProof/>
                <w:webHidden/>
              </w:rPr>
              <w:fldChar w:fldCharType="end"/>
            </w:r>
          </w:hyperlink>
        </w:p>
        <w:p w14:paraId="79E04850" w14:textId="6DFFE3C0" w:rsidR="00404C81" w:rsidRDefault="006233B6">
          <w:pPr>
            <w:pStyle w:val="TOC1"/>
            <w:tabs>
              <w:tab w:val="right" w:leader="dot" w:pos="9350"/>
            </w:tabs>
            <w:rPr>
              <w:rFonts w:asciiTheme="minorHAnsi" w:eastAsiaTheme="minorEastAsia" w:hAnsiTheme="minorHAnsi" w:cstheme="minorBidi"/>
              <w:noProof/>
            </w:rPr>
          </w:pPr>
          <w:hyperlink w:anchor="_Toc5021345" w:history="1">
            <w:r w:rsidR="00404C81" w:rsidRPr="00400C0E">
              <w:rPr>
                <w:rStyle w:val="Hyperlink"/>
                <w:b/>
                <w:noProof/>
              </w:rPr>
              <w:t>Program Relocation</w:t>
            </w:r>
            <w:r w:rsidR="00404C81">
              <w:rPr>
                <w:noProof/>
                <w:webHidden/>
              </w:rPr>
              <w:tab/>
            </w:r>
            <w:r w:rsidR="00404C81">
              <w:rPr>
                <w:noProof/>
                <w:webHidden/>
              </w:rPr>
              <w:fldChar w:fldCharType="begin"/>
            </w:r>
            <w:r w:rsidR="00404C81">
              <w:rPr>
                <w:noProof/>
                <w:webHidden/>
              </w:rPr>
              <w:instrText xml:space="preserve"> PAGEREF _Toc5021345 \h </w:instrText>
            </w:r>
            <w:r w:rsidR="00404C81">
              <w:rPr>
                <w:noProof/>
                <w:webHidden/>
              </w:rPr>
            </w:r>
            <w:r w:rsidR="00404C81">
              <w:rPr>
                <w:noProof/>
                <w:webHidden/>
              </w:rPr>
              <w:fldChar w:fldCharType="separate"/>
            </w:r>
            <w:r w:rsidR="00404C81">
              <w:rPr>
                <w:noProof/>
                <w:webHidden/>
              </w:rPr>
              <w:t>26</w:t>
            </w:r>
            <w:r w:rsidR="00404C81">
              <w:rPr>
                <w:noProof/>
                <w:webHidden/>
              </w:rPr>
              <w:fldChar w:fldCharType="end"/>
            </w:r>
          </w:hyperlink>
        </w:p>
        <w:p w14:paraId="2C432BC9" w14:textId="180FBD7B" w:rsidR="00404C81" w:rsidRDefault="006233B6">
          <w:pPr>
            <w:pStyle w:val="TOC1"/>
            <w:tabs>
              <w:tab w:val="right" w:leader="dot" w:pos="9350"/>
            </w:tabs>
            <w:rPr>
              <w:rFonts w:asciiTheme="minorHAnsi" w:eastAsiaTheme="minorEastAsia" w:hAnsiTheme="minorHAnsi" w:cstheme="minorBidi"/>
              <w:noProof/>
            </w:rPr>
          </w:pPr>
          <w:hyperlink w:anchor="_Toc5021346" w:history="1">
            <w:r w:rsidR="00404C81" w:rsidRPr="00400C0E">
              <w:rPr>
                <w:rStyle w:val="Hyperlink"/>
                <w:b/>
                <w:noProof/>
              </w:rPr>
              <w:t>Offering Approved Undergraduate Programs at Other Ohio University Campuses</w:t>
            </w:r>
            <w:r w:rsidR="00404C81">
              <w:rPr>
                <w:noProof/>
                <w:webHidden/>
              </w:rPr>
              <w:tab/>
            </w:r>
            <w:r w:rsidR="00404C81">
              <w:rPr>
                <w:noProof/>
                <w:webHidden/>
              </w:rPr>
              <w:fldChar w:fldCharType="begin"/>
            </w:r>
            <w:r w:rsidR="00404C81">
              <w:rPr>
                <w:noProof/>
                <w:webHidden/>
              </w:rPr>
              <w:instrText xml:space="preserve"> PAGEREF _Toc5021346 \h </w:instrText>
            </w:r>
            <w:r w:rsidR="00404C81">
              <w:rPr>
                <w:noProof/>
                <w:webHidden/>
              </w:rPr>
            </w:r>
            <w:r w:rsidR="00404C81">
              <w:rPr>
                <w:noProof/>
                <w:webHidden/>
              </w:rPr>
              <w:fldChar w:fldCharType="separate"/>
            </w:r>
            <w:r w:rsidR="00404C81">
              <w:rPr>
                <w:noProof/>
                <w:webHidden/>
              </w:rPr>
              <w:t>27</w:t>
            </w:r>
            <w:r w:rsidR="00404C81">
              <w:rPr>
                <w:noProof/>
                <w:webHidden/>
              </w:rPr>
              <w:fldChar w:fldCharType="end"/>
            </w:r>
          </w:hyperlink>
        </w:p>
        <w:p w14:paraId="27F38846" w14:textId="58621D51" w:rsidR="00404C81" w:rsidRDefault="006233B6">
          <w:pPr>
            <w:pStyle w:val="TOC1"/>
            <w:tabs>
              <w:tab w:val="right" w:leader="dot" w:pos="9350"/>
            </w:tabs>
            <w:rPr>
              <w:rFonts w:asciiTheme="minorHAnsi" w:eastAsiaTheme="minorEastAsia" w:hAnsiTheme="minorHAnsi" w:cstheme="minorBidi"/>
              <w:noProof/>
            </w:rPr>
          </w:pPr>
          <w:hyperlink w:anchor="_Toc5021347" w:history="1">
            <w:r w:rsidR="00404C81" w:rsidRPr="00400C0E">
              <w:rPr>
                <w:rStyle w:val="Hyperlink"/>
                <w:b/>
                <w:noProof/>
              </w:rPr>
              <w:t>Exemption from Program Requirements</w:t>
            </w:r>
            <w:r w:rsidR="00404C81">
              <w:rPr>
                <w:noProof/>
                <w:webHidden/>
              </w:rPr>
              <w:tab/>
            </w:r>
            <w:r w:rsidR="00404C81">
              <w:rPr>
                <w:noProof/>
                <w:webHidden/>
              </w:rPr>
              <w:fldChar w:fldCharType="begin"/>
            </w:r>
            <w:r w:rsidR="00404C81">
              <w:rPr>
                <w:noProof/>
                <w:webHidden/>
              </w:rPr>
              <w:instrText xml:space="preserve"> PAGEREF _Toc5021347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44BFBF7E" w14:textId="2D7A6E17" w:rsidR="00404C81" w:rsidRDefault="006233B6">
          <w:pPr>
            <w:pStyle w:val="TOC2"/>
            <w:tabs>
              <w:tab w:val="right" w:leader="dot" w:pos="9350"/>
            </w:tabs>
            <w:rPr>
              <w:rFonts w:asciiTheme="minorHAnsi" w:eastAsiaTheme="minorEastAsia" w:hAnsiTheme="minorHAnsi" w:cstheme="minorBidi"/>
              <w:noProof/>
            </w:rPr>
          </w:pPr>
          <w:hyperlink w:anchor="_Toc5021348" w:history="1">
            <w:r w:rsidR="00404C81" w:rsidRPr="00400C0E">
              <w:rPr>
                <w:rStyle w:val="Hyperlink"/>
                <w:rFonts w:eastAsia="Calibri"/>
                <w:b/>
                <w:noProof/>
              </w:rPr>
              <w:t>Overview</w:t>
            </w:r>
            <w:r w:rsidR="00404C81">
              <w:rPr>
                <w:noProof/>
                <w:webHidden/>
              </w:rPr>
              <w:tab/>
            </w:r>
            <w:r w:rsidR="00404C81">
              <w:rPr>
                <w:noProof/>
                <w:webHidden/>
              </w:rPr>
              <w:fldChar w:fldCharType="begin"/>
            </w:r>
            <w:r w:rsidR="00404C81">
              <w:rPr>
                <w:noProof/>
                <w:webHidden/>
              </w:rPr>
              <w:instrText xml:space="preserve"> PAGEREF _Toc5021348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0B222B5B" w14:textId="774C3E30" w:rsidR="00404C81" w:rsidRDefault="006233B6">
          <w:pPr>
            <w:pStyle w:val="TOC2"/>
            <w:tabs>
              <w:tab w:val="right" w:leader="dot" w:pos="9350"/>
            </w:tabs>
            <w:rPr>
              <w:rFonts w:asciiTheme="minorHAnsi" w:eastAsiaTheme="minorEastAsia" w:hAnsiTheme="minorHAnsi" w:cstheme="minorBidi"/>
              <w:noProof/>
            </w:rPr>
          </w:pPr>
          <w:hyperlink w:anchor="_Toc5021349" w:history="1">
            <w:r w:rsidR="00404C81" w:rsidRPr="00400C0E">
              <w:rPr>
                <w:rStyle w:val="Hyperlink"/>
                <w:rFonts w:eastAsia="Calibri"/>
                <w:b/>
                <w:noProof/>
              </w:rPr>
              <w:t>Exemption Process</w:t>
            </w:r>
            <w:r w:rsidR="00404C81">
              <w:rPr>
                <w:noProof/>
                <w:webHidden/>
              </w:rPr>
              <w:tab/>
            </w:r>
            <w:r w:rsidR="00404C81">
              <w:rPr>
                <w:noProof/>
                <w:webHidden/>
              </w:rPr>
              <w:fldChar w:fldCharType="begin"/>
            </w:r>
            <w:r w:rsidR="00404C81">
              <w:rPr>
                <w:noProof/>
                <w:webHidden/>
              </w:rPr>
              <w:instrText xml:space="preserve"> PAGEREF _Toc5021349 \h </w:instrText>
            </w:r>
            <w:r w:rsidR="00404C81">
              <w:rPr>
                <w:noProof/>
                <w:webHidden/>
              </w:rPr>
            </w:r>
            <w:r w:rsidR="00404C81">
              <w:rPr>
                <w:noProof/>
                <w:webHidden/>
              </w:rPr>
              <w:fldChar w:fldCharType="separate"/>
            </w:r>
            <w:r w:rsidR="00404C81">
              <w:rPr>
                <w:noProof/>
                <w:webHidden/>
              </w:rPr>
              <w:t>28</w:t>
            </w:r>
            <w:r w:rsidR="00404C81">
              <w:rPr>
                <w:noProof/>
                <w:webHidden/>
              </w:rPr>
              <w:fldChar w:fldCharType="end"/>
            </w:r>
          </w:hyperlink>
        </w:p>
        <w:p w14:paraId="38E5E8B9" w14:textId="275C097E" w:rsidR="00404C81" w:rsidRDefault="006233B6">
          <w:pPr>
            <w:pStyle w:val="TOC1"/>
            <w:tabs>
              <w:tab w:val="right" w:leader="dot" w:pos="9350"/>
            </w:tabs>
            <w:rPr>
              <w:rFonts w:asciiTheme="minorHAnsi" w:eastAsiaTheme="minorEastAsia" w:hAnsiTheme="minorHAnsi" w:cstheme="minorBidi"/>
              <w:noProof/>
            </w:rPr>
          </w:pPr>
          <w:hyperlink w:anchor="_Toc5021350" w:history="1">
            <w:r w:rsidR="00404C81" w:rsidRPr="00400C0E">
              <w:rPr>
                <w:rStyle w:val="Hyperlink"/>
                <w:b/>
                <w:noProof/>
              </w:rPr>
              <w:t>Referring Ohio University Documents of Authority</w:t>
            </w:r>
            <w:r w:rsidR="00404C81">
              <w:rPr>
                <w:noProof/>
                <w:webHidden/>
              </w:rPr>
              <w:tab/>
            </w:r>
            <w:r w:rsidR="00404C81">
              <w:rPr>
                <w:noProof/>
                <w:webHidden/>
              </w:rPr>
              <w:fldChar w:fldCharType="begin"/>
            </w:r>
            <w:r w:rsidR="00404C81">
              <w:rPr>
                <w:noProof/>
                <w:webHidden/>
              </w:rPr>
              <w:instrText xml:space="preserve"> PAGEREF _Toc5021350 \h </w:instrText>
            </w:r>
            <w:r w:rsidR="00404C81">
              <w:rPr>
                <w:noProof/>
                <w:webHidden/>
              </w:rPr>
            </w:r>
            <w:r w:rsidR="00404C81">
              <w:rPr>
                <w:noProof/>
                <w:webHidden/>
              </w:rPr>
              <w:fldChar w:fldCharType="separate"/>
            </w:r>
            <w:r w:rsidR="00404C81">
              <w:rPr>
                <w:noProof/>
                <w:webHidden/>
              </w:rPr>
              <w:t>30</w:t>
            </w:r>
            <w:r w:rsidR="00404C81">
              <w:rPr>
                <w:noProof/>
                <w:webHidden/>
              </w:rPr>
              <w:fldChar w:fldCharType="end"/>
            </w:r>
          </w:hyperlink>
        </w:p>
        <w:p w14:paraId="671DD08E" w14:textId="32177704" w:rsidR="00404C81" w:rsidRDefault="006233B6">
          <w:pPr>
            <w:pStyle w:val="TOC1"/>
            <w:tabs>
              <w:tab w:val="right" w:leader="dot" w:pos="9350"/>
            </w:tabs>
            <w:rPr>
              <w:rFonts w:asciiTheme="minorHAnsi" w:eastAsiaTheme="minorEastAsia" w:hAnsiTheme="minorHAnsi" w:cstheme="minorBidi"/>
              <w:noProof/>
            </w:rPr>
          </w:pPr>
          <w:hyperlink w:anchor="_Toc5021351" w:history="1">
            <w:r w:rsidR="00404C81" w:rsidRPr="00400C0E">
              <w:rPr>
                <w:rStyle w:val="Hyperlink"/>
                <w:b/>
                <w:noProof/>
              </w:rPr>
              <w:t>Document History and Changes</w:t>
            </w:r>
            <w:r w:rsidR="00404C81">
              <w:rPr>
                <w:noProof/>
                <w:webHidden/>
              </w:rPr>
              <w:tab/>
            </w:r>
            <w:r w:rsidR="00404C81">
              <w:rPr>
                <w:noProof/>
                <w:webHidden/>
              </w:rPr>
              <w:fldChar w:fldCharType="begin"/>
            </w:r>
            <w:r w:rsidR="00404C81">
              <w:rPr>
                <w:noProof/>
                <w:webHidden/>
              </w:rPr>
              <w:instrText xml:space="preserve"> PAGEREF _Toc5021351 \h </w:instrText>
            </w:r>
            <w:r w:rsidR="00404C81">
              <w:rPr>
                <w:noProof/>
                <w:webHidden/>
              </w:rPr>
            </w:r>
            <w:r w:rsidR="00404C81">
              <w:rPr>
                <w:noProof/>
                <w:webHidden/>
              </w:rPr>
              <w:fldChar w:fldCharType="separate"/>
            </w:r>
            <w:r w:rsidR="00404C81">
              <w:rPr>
                <w:noProof/>
                <w:webHidden/>
              </w:rPr>
              <w:t>30</w:t>
            </w:r>
            <w:r w:rsidR="00404C81">
              <w:rPr>
                <w:noProof/>
                <w:webHidden/>
              </w:rPr>
              <w:fldChar w:fldCharType="end"/>
            </w:r>
          </w:hyperlink>
        </w:p>
        <w:p w14:paraId="669A4C22" w14:textId="5E3DFEF2" w:rsidR="005611BD" w:rsidRDefault="005611BD">
          <w:r>
            <w:rPr>
              <w:b/>
              <w:bCs/>
              <w:noProof/>
            </w:rPr>
            <w:fldChar w:fldCharType="end"/>
          </w:r>
        </w:p>
      </w:sdtContent>
    </w:sdt>
    <w:p w14:paraId="04A91953" w14:textId="0AD5959E" w:rsidR="00085585" w:rsidRPr="003B1BD9" w:rsidRDefault="00085585" w:rsidP="00085585">
      <w:pPr>
        <w:pStyle w:val="Heading1"/>
        <w:rPr>
          <w:b/>
        </w:rPr>
      </w:pPr>
      <w:bookmarkStart w:id="3" w:name="_Toc5021303"/>
      <w:r w:rsidRPr="003B1BD9">
        <w:rPr>
          <w:b/>
        </w:rPr>
        <w:t>Purpose</w:t>
      </w:r>
      <w:bookmarkEnd w:id="3"/>
    </w:p>
    <w:p w14:paraId="361E7D57" w14:textId="77777777" w:rsidR="00085585" w:rsidRPr="0019481D" w:rsidRDefault="00085585" w:rsidP="00085585">
      <w:pPr>
        <w:pStyle w:val="default"/>
        <w:rPr>
          <w:rFonts w:asciiTheme="minorHAnsi" w:hAnsiTheme="minorHAnsi"/>
        </w:rPr>
      </w:pPr>
      <w:r w:rsidRPr="0019481D">
        <w:rPr>
          <w:rFonts w:asciiTheme="minorHAnsi" w:hAnsiTheme="minorHAnsi"/>
        </w:rPr>
        <w:t>The purpose of this manual is to collate and make more accessible the policies, guidelines, and practices that guide the work and decisions of the Programs Committee</w:t>
      </w:r>
      <w:r>
        <w:rPr>
          <w:rFonts w:asciiTheme="minorHAnsi" w:hAnsiTheme="minorHAnsi"/>
        </w:rPr>
        <w:t xml:space="preserve"> and to assist faculty, departments, and colleges, in the process of proposing new programs and revisions to programs</w:t>
      </w:r>
      <w:r w:rsidRPr="0019481D">
        <w:rPr>
          <w:rFonts w:asciiTheme="minorHAnsi" w:hAnsiTheme="minorHAnsi"/>
        </w:rPr>
        <w:t>.</w:t>
      </w:r>
    </w:p>
    <w:p w14:paraId="4ABB4B05" w14:textId="77777777" w:rsidR="00085585" w:rsidRPr="0019481D" w:rsidRDefault="00085585" w:rsidP="00085585">
      <w:pPr>
        <w:pStyle w:val="default"/>
        <w:rPr>
          <w:rFonts w:asciiTheme="minorHAnsi" w:hAnsiTheme="minorHAnsi"/>
        </w:rPr>
      </w:pPr>
    </w:p>
    <w:p w14:paraId="0E39E58C" w14:textId="77777777" w:rsidR="00085585" w:rsidRPr="0019481D" w:rsidRDefault="00085585" w:rsidP="00085585">
      <w:pPr>
        <w:pStyle w:val="default"/>
        <w:rPr>
          <w:rFonts w:asciiTheme="minorHAnsi" w:hAnsiTheme="minorHAnsi"/>
        </w:rPr>
      </w:pPr>
      <w:r w:rsidRPr="0019481D">
        <w:rPr>
          <w:rFonts w:asciiTheme="minorHAnsi" w:hAnsiTheme="minorHAnsi"/>
        </w:rPr>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11" w:history="1">
        <w:r w:rsidRPr="0019481D">
          <w:rPr>
            <w:rStyle w:val="Hyperlink"/>
            <w:rFonts w:asciiTheme="minorHAnsi" w:hAnsiTheme="minorHAnsi"/>
          </w:rPr>
          <w:t>Faculty Handbook</w:t>
        </w:r>
      </w:hyperlink>
      <w:r w:rsidRPr="0019481D">
        <w:rPr>
          <w:rFonts w:asciiTheme="minorHAnsi" w:hAnsiTheme="minorHAnsi"/>
        </w:rPr>
        <w:t xml:space="preserve"> VII.B.7.).</w:t>
      </w:r>
    </w:p>
    <w:p w14:paraId="5E27E075" w14:textId="77777777" w:rsidR="00085585" w:rsidRPr="0019481D" w:rsidRDefault="00085585" w:rsidP="00085585">
      <w:pPr>
        <w:pStyle w:val="default"/>
        <w:rPr>
          <w:rFonts w:asciiTheme="minorHAnsi" w:hAnsiTheme="minorHAnsi"/>
        </w:rPr>
      </w:pPr>
    </w:p>
    <w:p w14:paraId="3ADAD5FA" w14:textId="7D8B5934" w:rsidR="00085585" w:rsidRPr="002304FC" w:rsidRDefault="00085585" w:rsidP="00085585">
      <w:pPr>
        <w:pStyle w:val="default"/>
        <w:rPr>
          <w:ins w:id="4" w:author="Broughton, Kelly" w:date="2019-03-13T13:45:00Z"/>
          <w:rFonts w:asciiTheme="minorHAnsi" w:hAnsiTheme="minorHAnsi"/>
        </w:rPr>
      </w:pPr>
      <w:r w:rsidRPr="002304FC">
        <w:rPr>
          <w:rFonts w:asciiTheme="minorHAnsi" w:hAnsiTheme="minorHAnsi"/>
        </w:rPr>
        <w:t>PC recommends approval to UCC all new and revised academic programs (certificates, minors, and undergraduate and graduate degrees) that are documented on Ohio University’s official transcripts.</w:t>
      </w:r>
    </w:p>
    <w:p w14:paraId="65EA15FA" w14:textId="67C6ED30" w:rsidR="002304FC" w:rsidRPr="002304FC" w:rsidRDefault="002304FC" w:rsidP="00085585">
      <w:pPr>
        <w:pStyle w:val="default"/>
        <w:rPr>
          <w:ins w:id="5" w:author="Broughton, Kelly" w:date="2019-03-13T13:45:00Z"/>
          <w:rFonts w:asciiTheme="minorHAnsi" w:hAnsiTheme="minorHAnsi"/>
        </w:rPr>
      </w:pPr>
    </w:p>
    <w:p w14:paraId="249FEB57" w14:textId="77777777" w:rsidR="002304FC" w:rsidRPr="00601927" w:rsidRDefault="002304FC" w:rsidP="002304FC">
      <w:pPr>
        <w:rPr>
          <w:ins w:id="6" w:author="Broughton, Kelly" w:date="2019-03-13T13:46:00Z"/>
          <w:sz w:val="24"/>
          <w:szCs w:val="24"/>
        </w:rPr>
      </w:pPr>
      <w:commentRangeStart w:id="7"/>
      <w:ins w:id="8" w:author="Broughton, Kelly" w:date="2019-03-13T13:46:00Z">
        <w:r w:rsidRPr="00601927">
          <w:rPr>
            <w:sz w:val="24"/>
            <w:szCs w:val="24"/>
          </w:rPr>
          <w:lastRenderedPageBreak/>
          <w:t>Per UCC resolution</w:t>
        </w:r>
      </w:ins>
      <w:commentRangeEnd w:id="7"/>
      <w:r w:rsidR="00E741A0">
        <w:rPr>
          <w:rStyle w:val="CommentReference"/>
        </w:rPr>
        <w:commentReference w:id="7"/>
      </w:r>
      <w:ins w:id="9" w:author="Broughton, Kelly" w:date="2019-03-13T13:46:00Z">
        <w:r w:rsidRPr="00601927">
          <w:rPr>
            <w:sz w:val="24"/>
            <w:szCs w:val="24"/>
          </w:rPr>
          <w:t xml:space="preserve">, </w:t>
        </w:r>
      </w:ins>
    </w:p>
    <w:p w14:paraId="26142F44" w14:textId="77777777" w:rsidR="002304FC" w:rsidRDefault="002304FC" w:rsidP="002304FC">
      <w:pPr>
        <w:pStyle w:val="ListParagraph"/>
        <w:numPr>
          <w:ilvl w:val="0"/>
          <w:numId w:val="59"/>
        </w:numPr>
        <w:rPr>
          <w:ins w:id="10" w:author="Broughton, Kelly" w:date="2019-03-13T13:46:00Z"/>
        </w:rPr>
      </w:pPr>
      <w:ins w:id="11" w:author="Broughton, Kelly" w:date="2019-03-13T13:46:00Z">
        <w:r>
          <w:t>Any university credential bearing the term DEGREE, MAJOR, MINOR, or CERTIFICATE must follow program requirement policies outlined in this manual.</w:t>
        </w:r>
      </w:ins>
    </w:p>
    <w:p w14:paraId="6F660231" w14:textId="77777777" w:rsidR="002304FC" w:rsidRDefault="002304FC" w:rsidP="002304FC">
      <w:pPr>
        <w:pStyle w:val="ListParagraph"/>
        <w:numPr>
          <w:ilvl w:val="0"/>
          <w:numId w:val="59"/>
        </w:numPr>
        <w:rPr>
          <w:ins w:id="12" w:author="Broughton, Kelly" w:date="2019-03-13T13:46:00Z"/>
        </w:rPr>
      </w:pPr>
      <w:ins w:id="13" w:author="Broughton, Kelly" w:date="2019-03-13T13:46:00Z">
        <w:r>
          <w:t>Use of the term DEGREE, MAJOR, MINOR, or CERTIFICATE for university or university-sponsored training or credentialing that do not meet UCC program requirements is strictly prohibited.</w:t>
        </w:r>
      </w:ins>
    </w:p>
    <w:p w14:paraId="376EFE5F" w14:textId="77777777" w:rsidR="002304FC" w:rsidRDefault="002304FC" w:rsidP="002304FC">
      <w:pPr>
        <w:pStyle w:val="ListParagraph"/>
        <w:numPr>
          <w:ilvl w:val="0"/>
          <w:numId w:val="59"/>
        </w:numPr>
        <w:rPr>
          <w:ins w:id="14" w:author="Broughton, Kelly" w:date="2019-03-13T13:46:00Z"/>
        </w:rPr>
      </w:pPr>
      <w:ins w:id="15" w:author="Broughton, Kelly" w:date="2019-03-13T13:46:00Z">
        <w:r>
          <w:t>University or university-sponsored training or credentialing that do not meet program requirements may choose to use alternative terms such as training, badge, or micro-credential.</w:t>
        </w:r>
      </w:ins>
    </w:p>
    <w:p w14:paraId="55862F11" w14:textId="09962388" w:rsidR="002304FC" w:rsidRPr="002B2431" w:rsidRDefault="002304FC" w:rsidP="00E741A0">
      <w:pPr>
        <w:pStyle w:val="ListParagraph"/>
        <w:numPr>
          <w:ilvl w:val="0"/>
          <w:numId w:val="59"/>
        </w:numPr>
      </w:pPr>
      <w:ins w:id="16" w:author="Broughton, Kelly" w:date="2019-03-13T13:46:00Z">
        <w:r>
          <w:t>Use of third-party certifications as a component of academic, co-curricular, extra-curricular, or professional development learning and training are permitted.</w:t>
        </w:r>
      </w:ins>
    </w:p>
    <w:p w14:paraId="0DB10510" w14:textId="11641D3C" w:rsidR="00416500" w:rsidRPr="003B1BD9" w:rsidRDefault="00416500" w:rsidP="00085585">
      <w:pPr>
        <w:pStyle w:val="Heading1"/>
        <w:rPr>
          <w:rFonts w:asciiTheme="minorHAnsi" w:hAnsiTheme="minorHAnsi"/>
          <w:b/>
          <w:bCs/>
          <w:color w:val="000000"/>
          <w:sz w:val="28"/>
          <w:szCs w:val="28"/>
        </w:rPr>
      </w:pPr>
      <w:bookmarkStart w:id="17" w:name="_Toc5021304"/>
      <w:r w:rsidRPr="003B1BD9">
        <w:rPr>
          <w:b/>
        </w:rPr>
        <w:t>Ohio University Review Levels (in order)</w:t>
      </w:r>
      <w:bookmarkEnd w:id="17"/>
    </w:p>
    <w:p w14:paraId="5B1BDE13" w14:textId="77777777" w:rsidR="00855A0B" w:rsidRDefault="00416500" w:rsidP="006474C3">
      <w:pPr>
        <w:pStyle w:val="default"/>
        <w:numPr>
          <w:ilvl w:val="0"/>
          <w:numId w:val="29"/>
        </w:numPr>
        <w:rPr>
          <w:rFonts w:asciiTheme="minorHAnsi" w:hAnsiTheme="minorHAnsi"/>
        </w:rPr>
      </w:pPr>
      <w:r w:rsidRPr="0019481D">
        <w:rPr>
          <w:rFonts w:asciiTheme="minorHAnsi" w:hAnsiTheme="minorHAnsi"/>
        </w:rPr>
        <w:t xml:space="preserve">Department/School </w:t>
      </w:r>
      <w:r w:rsidR="00855A0B">
        <w:rPr>
          <w:rFonts w:asciiTheme="minorHAnsi" w:hAnsiTheme="minorHAnsi"/>
        </w:rPr>
        <w:t>Curriculum Committee (optional)</w:t>
      </w:r>
    </w:p>
    <w:p w14:paraId="57235FA2" w14:textId="77777777" w:rsidR="00855A0B" w:rsidRDefault="00416500" w:rsidP="006474C3">
      <w:pPr>
        <w:pStyle w:val="default"/>
        <w:numPr>
          <w:ilvl w:val="0"/>
          <w:numId w:val="29"/>
        </w:numPr>
        <w:rPr>
          <w:rFonts w:asciiTheme="minorHAnsi" w:hAnsiTheme="minorHAnsi"/>
        </w:rPr>
      </w:pPr>
      <w:r w:rsidRPr="0019481D">
        <w:rPr>
          <w:rFonts w:asciiTheme="minorHAnsi" w:hAnsiTheme="minorHAnsi"/>
        </w:rPr>
        <w:t>D</w:t>
      </w:r>
      <w:r w:rsidR="00855A0B">
        <w:rPr>
          <w:rFonts w:asciiTheme="minorHAnsi" w:hAnsiTheme="minorHAnsi"/>
        </w:rPr>
        <w:t>epartment Chair/School Director</w:t>
      </w:r>
    </w:p>
    <w:p w14:paraId="0318B6CD" w14:textId="77777777" w:rsidR="00855A0B" w:rsidRDefault="00855A0B" w:rsidP="006474C3">
      <w:pPr>
        <w:pStyle w:val="default"/>
        <w:numPr>
          <w:ilvl w:val="0"/>
          <w:numId w:val="29"/>
        </w:numPr>
        <w:rPr>
          <w:rFonts w:asciiTheme="minorHAnsi" w:hAnsiTheme="minorHAnsi"/>
        </w:rPr>
      </w:pPr>
      <w:r>
        <w:rPr>
          <w:rFonts w:asciiTheme="minorHAnsi" w:hAnsiTheme="minorHAnsi"/>
        </w:rPr>
        <w:t>College Curriculum Committee</w:t>
      </w:r>
    </w:p>
    <w:p w14:paraId="66298DFE" w14:textId="77777777" w:rsidR="00855A0B" w:rsidRDefault="00855A0B" w:rsidP="006474C3">
      <w:pPr>
        <w:pStyle w:val="default"/>
        <w:numPr>
          <w:ilvl w:val="0"/>
          <w:numId w:val="29"/>
        </w:numPr>
        <w:rPr>
          <w:rFonts w:asciiTheme="minorHAnsi" w:hAnsiTheme="minorHAnsi"/>
        </w:rPr>
      </w:pPr>
      <w:r>
        <w:rPr>
          <w:rFonts w:asciiTheme="minorHAnsi" w:hAnsiTheme="minorHAnsi"/>
        </w:rPr>
        <w:t>College Dean</w:t>
      </w:r>
    </w:p>
    <w:p w14:paraId="633939F7" w14:textId="6CCDD839" w:rsidR="00855A0B" w:rsidRDefault="00416500" w:rsidP="006474C3">
      <w:pPr>
        <w:pStyle w:val="default"/>
        <w:numPr>
          <w:ilvl w:val="0"/>
          <w:numId w:val="29"/>
        </w:numPr>
        <w:rPr>
          <w:rFonts w:asciiTheme="minorHAnsi" w:hAnsiTheme="minorHAnsi"/>
        </w:rPr>
      </w:pPr>
      <w:r w:rsidRPr="00855A0B">
        <w:rPr>
          <w:rFonts w:asciiTheme="minorHAnsi" w:hAnsiTheme="minorHAnsi"/>
        </w:rPr>
        <w:t xml:space="preserve">Programs Committee (in consultation with </w:t>
      </w:r>
      <w:hyperlink r:id="rId12" w:history="1">
        <w:r w:rsidRPr="00855A0B">
          <w:rPr>
            <w:rStyle w:val="Hyperlink"/>
            <w:rFonts w:asciiTheme="minorHAnsi" w:hAnsiTheme="minorHAnsi"/>
          </w:rPr>
          <w:t>Graduate Council</w:t>
        </w:r>
      </w:hyperlink>
      <w:r w:rsidRPr="00855A0B">
        <w:rPr>
          <w:rFonts w:asciiTheme="minorHAnsi" w:hAnsiTheme="minorHAnsi"/>
        </w:rPr>
        <w:t xml:space="preserve"> via Bridge C</w:t>
      </w:r>
      <w:r w:rsidR="00855A0B">
        <w:rPr>
          <w:rFonts w:asciiTheme="minorHAnsi" w:hAnsiTheme="minorHAnsi"/>
        </w:rPr>
        <w:t>ommittee for graduate programs)</w:t>
      </w:r>
    </w:p>
    <w:p w14:paraId="2571B0C4" w14:textId="77777777" w:rsidR="00416500" w:rsidRPr="00855A0B" w:rsidRDefault="00416500" w:rsidP="006474C3">
      <w:pPr>
        <w:pStyle w:val="default"/>
        <w:numPr>
          <w:ilvl w:val="0"/>
          <w:numId w:val="29"/>
        </w:numPr>
        <w:rPr>
          <w:rFonts w:asciiTheme="minorHAnsi" w:hAnsiTheme="minorHAnsi"/>
        </w:rPr>
      </w:pPr>
      <w:r w:rsidRPr="00855A0B">
        <w:rPr>
          <w:rFonts w:asciiTheme="minorHAnsi" w:hAnsiTheme="minorHAnsi"/>
        </w:rPr>
        <w:t>University Curriculum Committee</w:t>
      </w:r>
    </w:p>
    <w:p w14:paraId="15972898" w14:textId="77777777" w:rsidR="00416500" w:rsidRPr="0019481D" w:rsidRDefault="00416500" w:rsidP="006474C3">
      <w:pPr>
        <w:pStyle w:val="default"/>
        <w:numPr>
          <w:ilvl w:val="0"/>
          <w:numId w:val="29"/>
        </w:numPr>
        <w:rPr>
          <w:rFonts w:asciiTheme="minorHAnsi" w:hAnsiTheme="minorHAnsi"/>
        </w:rPr>
      </w:pPr>
      <w:r w:rsidRPr="0019481D">
        <w:rPr>
          <w:rFonts w:asciiTheme="minorHAnsi" w:hAnsiTheme="minorHAnsi"/>
        </w:rPr>
        <w:t>Executive Vice President and Provost</w:t>
      </w:r>
    </w:p>
    <w:p w14:paraId="62FD1D71" w14:textId="77777777" w:rsidR="00416500" w:rsidRPr="0019481D" w:rsidRDefault="00416500" w:rsidP="006474C3">
      <w:pPr>
        <w:pStyle w:val="default"/>
        <w:numPr>
          <w:ilvl w:val="0"/>
          <w:numId w:val="29"/>
        </w:numPr>
        <w:rPr>
          <w:rFonts w:asciiTheme="minorHAnsi" w:hAnsiTheme="minorHAnsi"/>
        </w:rPr>
      </w:pPr>
      <w:r w:rsidRPr="0019481D">
        <w:rPr>
          <w:rFonts w:asciiTheme="minorHAnsi" w:hAnsiTheme="minorHAnsi"/>
        </w:rPr>
        <w:t>President</w:t>
      </w:r>
    </w:p>
    <w:p w14:paraId="60A8ACD1" w14:textId="71485C8C" w:rsidR="0069357C" w:rsidRPr="00C7455F" w:rsidRDefault="003E4B13" w:rsidP="006474C3">
      <w:pPr>
        <w:pStyle w:val="default"/>
        <w:numPr>
          <w:ilvl w:val="0"/>
          <w:numId w:val="29"/>
        </w:numPr>
        <w:rPr>
          <w:rFonts w:asciiTheme="minorHAnsi" w:hAnsiTheme="minorHAnsi"/>
        </w:rPr>
      </w:pPr>
      <w:r>
        <w:rPr>
          <w:rFonts w:asciiTheme="minorHAnsi" w:hAnsiTheme="minorHAnsi"/>
        </w:rPr>
        <w:t>Board of Trustees</w:t>
      </w:r>
    </w:p>
    <w:p w14:paraId="195B3178" w14:textId="77777777" w:rsidR="00416500" w:rsidRPr="003B1BD9" w:rsidRDefault="00416500" w:rsidP="005A1792">
      <w:pPr>
        <w:pStyle w:val="Heading1"/>
        <w:rPr>
          <w:b/>
        </w:rPr>
      </w:pPr>
      <w:bookmarkStart w:id="18" w:name="_Toc5021305"/>
      <w:r w:rsidRPr="003B1BD9">
        <w:rPr>
          <w:b/>
        </w:rPr>
        <w:t>Review Levels Beyond Ohio University</w:t>
      </w:r>
      <w:bookmarkEnd w:id="18"/>
    </w:p>
    <w:p w14:paraId="5A8576C0" w14:textId="77777777" w:rsidR="00416500" w:rsidRPr="0019481D" w:rsidRDefault="00416500" w:rsidP="006474C3">
      <w:pPr>
        <w:pStyle w:val="default"/>
        <w:numPr>
          <w:ilvl w:val="0"/>
          <w:numId w:val="28"/>
        </w:numPr>
        <w:rPr>
          <w:rFonts w:asciiTheme="minorHAnsi" w:hAnsiTheme="minorHAnsi"/>
        </w:rPr>
      </w:pPr>
      <w:r w:rsidRPr="0019481D">
        <w:rPr>
          <w:rFonts w:asciiTheme="minorHAnsi" w:hAnsiTheme="minorHAnsi"/>
        </w:rPr>
        <w:t>Ohio Department of Higher Education (ODHE)</w:t>
      </w:r>
    </w:p>
    <w:p w14:paraId="4D297964" w14:textId="77777777" w:rsidR="00416500" w:rsidRPr="0019481D" w:rsidRDefault="00416500" w:rsidP="00416500">
      <w:pPr>
        <w:pStyle w:val="default"/>
        <w:ind w:left="360"/>
        <w:rPr>
          <w:rFonts w:asciiTheme="minorHAnsi" w:hAnsiTheme="minorHAnsi"/>
        </w:rPr>
      </w:pPr>
      <w:r w:rsidRPr="0019481D">
        <w:rPr>
          <w:rFonts w:asciiTheme="minorHAnsi" w:hAnsiTheme="minorHAnsi"/>
        </w:rPr>
        <w:tab/>
      </w:r>
      <w:r>
        <w:rPr>
          <w:rFonts w:asciiTheme="minorHAnsi" w:hAnsiTheme="minorHAnsi"/>
        </w:rPr>
        <w:tab/>
      </w:r>
      <w:hyperlink r:id="rId13" w:history="1">
        <w:r w:rsidRPr="0019481D">
          <w:rPr>
            <w:rStyle w:val="Hyperlink"/>
            <w:rFonts w:asciiTheme="minorHAnsi" w:hAnsiTheme="minorHAnsi"/>
          </w:rPr>
          <w:t>Academic Program Approval</w:t>
        </w:r>
      </w:hyperlink>
    </w:p>
    <w:p w14:paraId="4B22E2C5" w14:textId="7FA51361" w:rsidR="00416500" w:rsidRPr="0019481D" w:rsidRDefault="00416500" w:rsidP="00416500">
      <w:pPr>
        <w:pStyle w:val="default"/>
        <w:ind w:left="360"/>
        <w:rPr>
          <w:rFonts w:asciiTheme="minorHAnsi" w:hAnsiTheme="minorHAnsi"/>
        </w:rPr>
      </w:pPr>
      <w:r w:rsidRPr="0019481D">
        <w:rPr>
          <w:rFonts w:asciiTheme="minorHAnsi" w:hAnsiTheme="minorHAnsi"/>
        </w:rPr>
        <w:tab/>
      </w:r>
      <w:r>
        <w:rPr>
          <w:rFonts w:asciiTheme="minorHAnsi" w:hAnsiTheme="minorHAnsi"/>
        </w:rPr>
        <w:tab/>
      </w:r>
      <w:hyperlink r:id="rId14" w:history="1">
        <w:r w:rsidRPr="0019481D">
          <w:rPr>
            <w:rStyle w:val="Hyperlink"/>
            <w:rFonts w:asciiTheme="minorHAnsi" w:hAnsiTheme="minorHAnsi"/>
          </w:rPr>
          <w:t>Educator licensure and endorsement programs</w:t>
        </w:r>
      </w:hyperlink>
    </w:p>
    <w:p w14:paraId="1462798F" w14:textId="77777777" w:rsidR="00416500" w:rsidRPr="0019481D" w:rsidRDefault="006233B6" w:rsidP="00416500">
      <w:pPr>
        <w:pStyle w:val="default"/>
        <w:ind w:left="1800" w:hanging="360"/>
        <w:rPr>
          <w:rFonts w:asciiTheme="minorHAnsi" w:hAnsiTheme="minorHAnsi"/>
        </w:rPr>
      </w:pPr>
      <w:hyperlink r:id="rId15" w:history="1">
        <w:r w:rsidR="00416500" w:rsidRPr="0019481D">
          <w:rPr>
            <w:rStyle w:val="Hyperlink"/>
            <w:rFonts w:asciiTheme="minorHAnsi" w:hAnsiTheme="minorHAnsi"/>
          </w:rPr>
          <w:t>Chancellor’s Council on Graduate Studies</w:t>
        </w:r>
      </w:hyperlink>
      <w:r w:rsidR="00416500" w:rsidRPr="0019481D">
        <w:rPr>
          <w:rFonts w:asciiTheme="minorHAnsi" w:hAnsiTheme="minorHAnsi"/>
        </w:rPr>
        <w:t xml:space="preserve"> </w:t>
      </w:r>
      <w:r w:rsidR="00C6507E">
        <w:rPr>
          <w:rFonts w:asciiTheme="minorHAnsi" w:hAnsiTheme="minorHAnsi"/>
        </w:rPr>
        <w:t>(CCGS)</w:t>
      </w:r>
    </w:p>
    <w:p w14:paraId="7635094F" w14:textId="1A5A10F1" w:rsidR="003B1BD9" w:rsidRPr="005611BD" w:rsidRDefault="006233B6" w:rsidP="00A53A9F">
      <w:pPr>
        <w:pStyle w:val="default"/>
        <w:numPr>
          <w:ilvl w:val="0"/>
          <w:numId w:val="28"/>
        </w:numPr>
        <w:rPr>
          <w:rStyle w:val="Heading1Char"/>
          <w:rFonts w:asciiTheme="minorHAnsi" w:eastAsiaTheme="minorHAnsi" w:hAnsiTheme="minorHAnsi" w:cs="Times New Roman"/>
          <w:color w:val="000000"/>
          <w:sz w:val="24"/>
          <w:szCs w:val="24"/>
        </w:rPr>
      </w:pPr>
      <w:hyperlink r:id="rId16" w:history="1">
        <w:r w:rsidR="00416500" w:rsidRPr="0019481D">
          <w:rPr>
            <w:rStyle w:val="Hyperlink"/>
            <w:rFonts w:asciiTheme="minorHAnsi" w:hAnsiTheme="minorHAnsi"/>
          </w:rPr>
          <w:t>Higher Learning Commission</w:t>
        </w:r>
      </w:hyperlink>
      <w:r w:rsidR="00C6507E">
        <w:rPr>
          <w:rFonts w:asciiTheme="minorHAnsi" w:hAnsiTheme="minorHAnsi"/>
        </w:rPr>
        <w:t xml:space="preserve"> (HLC)</w:t>
      </w:r>
    </w:p>
    <w:p w14:paraId="1CC4CDA6" w14:textId="77777777" w:rsidR="003B1BD9" w:rsidRDefault="003B1BD9" w:rsidP="00A53A9F">
      <w:pPr>
        <w:pStyle w:val="default"/>
        <w:rPr>
          <w:rStyle w:val="Heading1Char"/>
        </w:rPr>
      </w:pPr>
    </w:p>
    <w:p w14:paraId="22437B0A" w14:textId="70A38271" w:rsidR="00DD1972" w:rsidRPr="003B1BD9" w:rsidRDefault="00CC1E67" w:rsidP="00A53A9F">
      <w:pPr>
        <w:pStyle w:val="default"/>
        <w:rPr>
          <w:rFonts w:asciiTheme="minorHAnsi" w:hAnsiTheme="minorHAnsi"/>
          <w:b/>
        </w:rPr>
      </w:pPr>
      <w:r w:rsidRPr="005A1792">
        <w:rPr>
          <w:rStyle w:val="Heading1Char"/>
          <w:noProof/>
        </w:rPr>
        <mc:AlternateContent>
          <mc:Choice Requires="wps">
            <w:drawing>
              <wp:anchor distT="91440" distB="91440" distL="114300" distR="114300" simplePos="0" relativeHeight="251659264" behindDoc="0" locked="0" layoutInCell="1" allowOverlap="1" wp14:anchorId="50060FAE" wp14:editId="2396883B">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76736BAE" w14:textId="78D1286D" w:rsidR="00601927" w:rsidRDefault="00601927">
                            <w:pPr>
                              <w:pBdr>
                                <w:top w:val="single" w:sz="24" w:space="8" w:color="4F81BD" w:themeColor="accent1"/>
                                <w:bottom w:val="single" w:sz="24" w:space="8" w:color="4F81BD" w:themeColor="accent1"/>
                              </w:pBdr>
                              <w:rPr>
                                <w:i/>
                                <w:iCs/>
                                <w:color w:val="4F81BD" w:themeColor="accent1"/>
                                <w:sz w:val="24"/>
                              </w:rPr>
                            </w:pPr>
                            <w:r w:rsidRPr="0069357C">
                              <w:rPr>
                                <w:i/>
                                <w:iCs/>
                                <w:color w:val="4F81BD" w:themeColor="accent1"/>
                                <w:sz w:val="24"/>
                                <w:szCs w:val="24"/>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0FAE"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" filled="f" stroked="f">
                <v:textbox>
                  <w:txbxContent>
                    <w:p w14:paraId="76736BAE" w14:textId="78D1286D" w:rsidR="00601927" w:rsidRDefault="00601927">
                      <w:pPr>
                        <w:pBdr>
                          <w:top w:val="single" w:sz="24" w:space="8" w:color="4F81BD" w:themeColor="accent1"/>
                          <w:bottom w:val="single" w:sz="24" w:space="8" w:color="4F81BD" w:themeColor="accent1"/>
                        </w:pBdr>
                        <w:rPr>
                          <w:i/>
                          <w:iCs/>
                          <w:color w:val="4F81BD" w:themeColor="accent1"/>
                          <w:sz w:val="24"/>
                        </w:rPr>
                      </w:pPr>
                      <w:r w:rsidRPr="0069357C">
                        <w:rPr>
                          <w:i/>
                          <w:iCs/>
                          <w:color w:val="4F81BD" w:themeColor="accent1"/>
                          <w:sz w:val="24"/>
                          <w:szCs w:val="24"/>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Start w:id="19" w:name="_Toc5021306"/>
      <w:r w:rsidR="00D36483" w:rsidRPr="003B1BD9">
        <w:rPr>
          <w:rStyle w:val="Heading1Char"/>
          <w:b/>
        </w:rPr>
        <w:t>Role</w:t>
      </w:r>
      <w:r w:rsidR="00416500" w:rsidRPr="003B1BD9">
        <w:rPr>
          <w:rStyle w:val="Heading1Char"/>
          <w:b/>
        </w:rPr>
        <w:t>s</w:t>
      </w:r>
      <w:r w:rsidR="00D36483" w:rsidRPr="003B1BD9">
        <w:rPr>
          <w:rStyle w:val="Heading1Char"/>
          <w:b/>
        </w:rPr>
        <w:t xml:space="preserve"> and Responsibilities of the </w:t>
      </w:r>
      <w:r w:rsidR="003B1BD9" w:rsidRPr="003B1BD9">
        <w:rPr>
          <w:rStyle w:val="Heading1Char"/>
          <w:b/>
        </w:rPr>
        <w:t xml:space="preserve">Departments, Schools, Colleges, </w:t>
      </w:r>
      <w:r w:rsidR="00D36483" w:rsidRPr="003B1BD9">
        <w:rPr>
          <w:rStyle w:val="Heading1Char"/>
          <w:b/>
        </w:rPr>
        <w:t>and the UCC Programs Committee</w:t>
      </w:r>
      <w:bookmarkEnd w:id="19"/>
      <w:r w:rsidR="00D36483" w:rsidRPr="003B1BD9">
        <w:rPr>
          <w:rFonts w:asciiTheme="minorHAnsi" w:hAnsiTheme="minorHAnsi"/>
          <w:b/>
        </w:rPr>
        <w:t xml:space="preserve"> </w:t>
      </w:r>
    </w:p>
    <w:p w14:paraId="0B2B401A" w14:textId="3319677A" w:rsidR="00DD1972" w:rsidRPr="0019481D" w:rsidRDefault="00DD1972" w:rsidP="00DD1972">
      <w:pPr>
        <w:pStyle w:val="default"/>
        <w:rPr>
          <w:rFonts w:asciiTheme="minorHAnsi" w:hAnsiTheme="minorHAnsi"/>
        </w:rPr>
      </w:pPr>
      <w:r w:rsidRPr="0019481D">
        <w:rPr>
          <w:rFonts w:asciiTheme="minorHAnsi" w:hAnsiTheme="minorHAnsi"/>
        </w:rPr>
        <w:t xml:space="preserve">The curricular process for new programs and program revisions seeks to assure that programs will be sustainable, will serve the mission of Ohio University, will provide high quality educational opportunities, </w:t>
      </w:r>
      <w:r w:rsidRPr="0019481D">
        <w:rPr>
          <w:rFonts w:asciiTheme="minorHAnsi" w:hAnsiTheme="minorHAnsi"/>
        </w:rPr>
        <w:lastRenderedPageBreak/>
        <w:t>and will avoid conflicts with university or external requirements or processes that will prevent the program from meetings its goals. 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that it is responsible for.</w:t>
      </w:r>
    </w:p>
    <w:p w14:paraId="1546E3B7" w14:textId="77777777" w:rsidR="00DD1972" w:rsidRPr="0019481D" w:rsidRDefault="00DD1972" w:rsidP="00DD1972">
      <w:pPr>
        <w:pStyle w:val="default"/>
        <w:rPr>
          <w:rFonts w:asciiTheme="minorHAnsi" w:hAnsiTheme="minorHAnsi"/>
        </w:rPr>
      </w:pPr>
    </w:p>
    <w:p w14:paraId="5B9A94C8" w14:textId="77777777" w:rsidR="00DD1972" w:rsidRPr="0019481D" w:rsidRDefault="00DD1972" w:rsidP="00DD1972">
      <w:pPr>
        <w:pStyle w:val="default"/>
        <w:rPr>
          <w:rFonts w:asciiTheme="minorHAnsi" w:hAnsiTheme="minorHAnsi"/>
        </w:rPr>
      </w:pPr>
      <w:r w:rsidRPr="0019481D">
        <w:rPr>
          <w:rFonts w:asciiTheme="minorHAnsi" w:hAnsiTheme="minorHAnsi"/>
        </w:rPr>
        <w:t xml:space="preserve">The </w:t>
      </w:r>
      <w:r w:rsidRPr="00535DA6">
        <w:rPr>
          <w:rFonts w:asciiTheme="minorHAnsi" w:hAnsiTheme="minorHAnsi"/>
          <w:u w:val="single"/>
        </w:rPr>
        <w:t>department or school is primarily responsible for</w:t>
      </w:r>
      <w:r w:rsidRPr="0019481D">
        <w:rPr>
          <w:rFonts w:asciiTheme="minorHAnsi" w:hAnsiTheme="minorHAnsi"/>
        </w:rPr>
        <w:t xml:space="preserve"> ensuring that:</w:t>
      </w:r>
    </w:p>
    <w:p w14:paraId="544AAA6D"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content and structure are appropriate and represent high quality and current approaches within the field or discipline.</w:t>
      </w:r>
    </w:p>
    <w:p w14:paraId="4F78F568"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serves the needs of students likely to enroll at the university.</w:t>
      </w:r>
    </w:p>
    <w:p w14:paraId="6E6B8081"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resources within the department/school are or will be sufficient to offer the program or, if the program is significantly interdisciplinary, that the contributing units have sufficient resources to sustain it</w:t>
      </w:r>
    </w:p>
    <w:p w14:paraId="2D2DBA05"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necessary academic support resources, including technology and library support, are available and adequate to the program.</w:t>
      </w:r>
    </w:p>
    <w:p w14:paraId="4E460DAF"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applicable accreditation requirements for department or program-level accreditation are met.</w:t>
      </w:r>
    </w:p>
    <w:p w14:paraId="7087D16E"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program is sufficiently differentiated from others currently offered at Ohio University.</w:t>
      </w:r>
    </w:p>
    <w:p w14:paraId="257A6784"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63E204D9"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other units offering courses which are required or available as electives within the program have been consulted and that their concerns have been addressed.</w:t>
      </w:r>
    </w:p>
    <w:p w14:paraId="70E0E720"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accessibility of the program to transfer students and, for Athens programs, students relocating from regional campuses has been considered.</w:t>
      </w:r>
    </w:p>
    <w:p w14:paraId="7F0F9ED9"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resemblance to or overlap with programs at other Ohio public institutions is justified.</w:t>
      </w:r>
    </w:p>
    <w:p w14:paraId="154DDE26"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any applicable state and university requirements are met.</w:t>
      </w:r>
    </w:p>
    <w:p w14:paraId="67502042"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program admissions and graduation requirements are clear and practicable.</w:t>
      </w:r>
    </w:p>
    <w:p w14:paraId="07F2769F"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lastRenderedPageBreak/>
        <w:t>requirements and course sequence, including requisites, are coherent, practicable, and unlikely to delay graduation.</w:t>
      </w:r>
    </w:p>
    <w:p w14:paraId="7BBD61CA" w14:textId="77777777"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the Registrar’s office has been consulted about DARS coding issues.</w:t>
      </w:r>
    </w:p>
    <w:p w14:paraId="2B5D6CC8" w14:textId="3B5CF286" w:rsidR="00DD1972" w:rsidRPr="0019481D" w:rsidRDefault="00DD1972" w:rsidP="006474C3">
      <w:pPr>
        <w:pStyle w:val="default"/>
        <w:numPr>
          <w:ilvl w:val="0"/>
          <w:numId w:val="1"/>
        </w:numPr>
        <w:rPr>
          <w:rFonts w:asciiTheme="minorHAnsi" w:hAnsiTheme="minorHAnsi"/>
        </w:rPr>
      </w:pPr>
      <w:r w:rsidRPr="0019481D">
        <w:rPr>
          <w:rFonts w:asciiTheme="minorHAnsi" w:hAnsiTheme="minorHAnsi"/>
        </w:rPr>
        <w:t xml:space="preserve">the proposal information is complete and clearly presented, and that the </w:t>
      </w:r>
      <w:del w:id="20" w:author="Broughton, Kelly" w:date="2019-03-13T14:08:00Z">
        <w:r w:rsidRPr="0019481D" w:rsidDel="00A76785">
          <w:rPr>
            <w:rFonts w:asciiTheme="minorHAnsi" w:hAnsiTheme="minorHAnsi"/>
          </w:rPr>
          <w:delText xml:space="preserve">outcomes </w:delText>
        </w:r>
      </w:del>
      <w:ins w:id="21" w:author="Broughton, Kelly" w:date="2019-03-13T14:08:00Z">
        <w:r w:rsidR="00A76785">
          <w:rPr>
            <w:rFonts w:asciiTheme="minorHAnsi" w:hAnsiTheme="minorHAnsi"/>
          </w:rPr>
          <w:t>objectives</w:t>
        </w:r>
        <w:r w:rsidR="00A76785" w:rsidRPr="0019481D">
          <w:rPr>
            <w:rFonts w:asciiTheme="minorHAnsi" w:hAnsiTheme="minorHAnsi"/>
          </w:rPr>
          <w:t xml:space="preserve"> </w:t>
        </w:r>
      </w:ins>
      <w:r w:rsidRPr="0019481D">
        <w:rPr>
          <w:rFonts w:asciiTheme="minorHAnsi" w:hAnsiTheme="minorHAnsi"/>
        </w:rPr>
        <w:t>are present and measurable.</w:t>
      </w:r>
    </w:p>
    <w:p w14:paraId="3A230BCC" w14:textId="77777777" w:rsidR="00D36483" w:rsidRPr="0019481D" w:rsidRDefault="00D36483" w:rsidP="00DD1972">
      <w:pPr>
        <w:pStyle w:val="default"/>
        <w:rPr>
          <w:rFonts w:asciiTheme="minorHAnsi" w:hAnsiTheme="minorHAnsi"/>
        </w:rPr>
      </w:pPr>
    </w:p>
    <w:p w14:paraId="6D887476" w14:textId="77777777" w:rsidR="00DD1972" w:rsidRPr="0019481D" w:rsidRDefault="00DD1972" w:rsidP="00DD1972">
      <w:pPr>
        <w:pStyle w:val="default"/>
        <w:rPr>
          <w:rFonts w:asciiTheme="minorHAnsi" w:hAnsiTheme="minorHAnsi"/>
        </w:rPr>
      </w:pPr>
      <w:r w:rsidRPr="0019481D">
        <w:rPr>
          <w:rFonts w:asciiTheme="minorHAnsi" w:hAnsiTheme="minorHAnsi"/>
        </w:rPr>
        <w:t xml:space="preserve">The </w:t>
      </w:r>
      <w:r w:rsidRPr="00535DA6">
        <w:rPr>
          <w:rFonts w:asciiTheme="minorHAnsi" w:hAnsiTheme="minorHAnsi"/>
          <w:u w:val="single"/>
        </w:rPr>
        <w:t>college committee is responsible for</w:t>
      </w:r>
      <w:r w:rsidRPr="0019481D">
        <w:rPr>
          <w:rFonts w:asciiTheme="minorHAnsi" w:hAnsiTheme="minorHAnsi"/>
        </w:rPr>
        <w:t xml:space="preserve"> confirming that:</w:t>
      </w:r>
    </w:p>
    <w:p w14:paraId="26E8CD87"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program fills a need within the college (assuming that the program is primarily offered within one college).</w:t>
      </w:r>
    </w:p>
    <w:p w14:paraId="4C2174D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college resources are or will be sufficient to offer the program (or that documentation of resources outside the college for interdisciplinary programs is present).</w:t>
      </w:r>
    </w:p>
    <w:p w14:paraId="3A8CD3F8"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applicable accreditation requirements for college-level accreditation are met.</w:t>
      </w:r>
    </w:p>
    <w:p w14:paraId="47ACA5D6"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program is sufficiently differentiated from others currently offered at Ohio University.</w:t>
      </w:r>
    </w:p>
    <w:p w14:paraId="4562ED4A"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 (with the understanding that colleges may not be aware of all overlaps).</w:t>
      </w:r>
    </w:p>
    <w:p w14:paraId="7F3614F5"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other units offering courses which are required or available as electives within the program have been consulted and that their concerns have been addressed.</w:t>
      </w:r>
    </w:p>
    <w:p w14:paraId="58CEFC7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the accessibility of the program to transfer students has been considered.</w:t>
      </w:r>
    </w:p>
    <w:p w14:paraId="17B8CFBB"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resemblance to or overlap with programs at other Ohio public institutions is justified.</w:t>
      </w:r>
    </w:p>
    <w:p w14:paraId="2805F2A1"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any applicable state and university requirements are met.</w:t>
      </w:r>
    </w:p>
    <w:p w14:paraId="0739DF16"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program admissions and graduation requirements are clear and practicable.</w:t>
      </w:r>
    </w:p>
    <w:p w14:paraId="5230053D" w14:textId="77777777"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program requirements and course sequence, including requisites, are coherent, practicable, and unlikely to delay graduation.</w:t>
      </w:r>
    </w:p>
    <w:p w14:paraId="1745E27C" w14:textId="0397D760" w:rsidR="00DD1972" w:rsidRPr="0019481D" w:rsidRDefault="00DD1972" w:rsidP="006474C3">
      <w:pPr>
        <w:pStyle w:val="default"/>
        <w:numPr>
          <w:ilvl w:val="0"/>
          <w:numId w:val="2"/>
        </w:numPr>
        <w:rPr>
          <w:rFonts w:asciiTheme="minorHAnsi" w:hAnsiTheme="minorHAnsi"/>
        </w:rPr>
      </w:pPr>
      <w:r w:rsidRPr="0019481D">
        <w:rPr>
          <w:rFonts w:asciiTheme="minorHAnsi" w:hAnsiTheme="minorHAnsi"/>
        </w:rPr>
        <w:t xml:space="preserve">the proposal information is complete and clearly presented, and that the </w:t>
      </w:r>
      <w:del w:id="22" w:author="Broughton, Kelly" w:date="2019-03-13T14:08:00Z">
        <w:r w:rsidRPr="0019481D" w:rsidDel="00A76785">
          <w:rPr>
            <w:rFonts w:asciiTheme="minorHAnsi" w:hAnsiTheme="minorHAnsi"/>
          </w:rPr>
          <w:delText xml:space="preserve">outcomes </w:delText>
        </w:r>
      </w:del>
      <w:ins w:id="23" w:author="Broughton, Kelly" w:date="2019-03-13T14:08:00Z">
        <w:r w:rsidR="00A76785">
          <w:rPr>
            <w:rFonts w:asciiTheme="minorHAnsi" w:hAnsiTheme="minorHAnsi"/>
          </w:rPr>
          <w:t>objectives</w:t>
        </w:r>
        <w:r w:rsidR="00A76785" w:rsidRPr="0019481D">
          <w:rPr>
            <w:rFonts w:asciiTheme="minorHAnsi" w:hAnsiTheme="minorHAnsi"/>
          </w:rPr>
          <w:t xml:space="preserve"> </w:t>
        </w:r>
      </w:ins>
      <w:r w:rsidRPr="0019481D">
        <w:rPr>
          <w:rFonts w:asciiTheme="minorHAnsi" w:hAnsiTheme="minorHAnsi"/>
        </w:rPr>
        <w:t>are present and measurable.</w:t>
      </w:r>
    </w:p>
    <w:p w14:paraId="6F0E630B" w14:textId="77777777" w:rsidR="00D36483" w:rsidRPr="0019481D" w:rsidRDefault="00D36483" w:rsidP="00DD1972">
      <w:pPr>
        <w:pStyle w:val="default"/>
        <w:rPr>
          <w:rFonts w:asciiTheme="minorHAnsi" w:hAnsiTheme="minorHAnsi"/>
        </w:rPr>
      </w:pPr>
    </w:p>
    <w:p w14:paraId="15FA9F73" w14:textId="77777777" w:rsidR="00DD1972" w:rsidRPr="0019481D" w:rsidRDefault="00DD1972" w:rsidP="00DD1972">
      <w:pPr>
        <w:pStyle w:val="default"/>
        <w:rPr>
          <w:rFonts w:asciiTheme="minorHAnsi" w:hAnsiTheme="minorHAnsi"/>
        </w:rPr>
      </w:pPr>
      <w:r w:rsidRPr="00535DA6">
        <w:rPr>
          <w:rFonts w:asciiTheme="minorHAnsi" w:hAnsiTheme="minorHAnsi"/>
          <w:u w:val="single"/>
        </w:rPr>
        <w:t>PC and UCC are responsible for</w:t>
      </w:r>
      <w:r w:rsidRPr="0019481D">
        <w:rPr>
          <w:rFonts w:asciiTheme="minorHAnsi" w:hAnsiTheme="minorHAnsi"/>
        </w:rPr>
        <w:t xml:space="preserve"> confirming that:</w:t>
      </w:r>
    </w:p>
    <w:p w14:paraId="4AC3BB65"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appropriate documentation of college-level discussion is present, including the date of the college meeting.</w:t>
      </w:r>
    </w:p>
    <w:p w14:paraId="51F8E982"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program is sufficiently differentiated from others currently offered at Ohio University.</w:t>
      </w:r>
    </w:p>
    <w:p w14:paraId="5522F592"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other departments/schools that potentially overlap with this program in their course offerings and disciplinary subfields have been consulted and that their concerns have been addressed.</w:t>
      </w:r>
    </w:p>
    <w:p w14:paraId="3933B79C"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lastRenderedPageBreak/>
        <w:t>any other units offering courses which are required or available as electives within the program have been consulted and that their concerns have been addressed.</w:t>
      </w:r>
    </w:p>
    <w:p w14:paraId="10179FC9"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accessibility of the program to transfer students has been considered.</w:t>
      </w:r>
    </w:p>
    <w:p w14:paraId="755999C3"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resemblance to or overlap with programs at other Ohio public institutions is justified.</w:t>
      </w:r>
    </w:p>
    <w:p w14:paraId="096CD371"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any applicable state and university requirements are met.</w:t>
      </w:r>
    </w:p>
    <w:p w14:paraId="2EF8446F"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program admissions and graduation requirements are clear and practicable.</w:t>
      </w:r>
    </w:p>
    <w:p w14:paraId="05661A83"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program requirements and course sequence, including requisites, are coherent, practicable, and unlikely to delay graduation.</w:t>
      </w:r>
    </w:p>
    <w:p w14:paraId="3913D24E" w14:textId="77777777"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the Registrar’s office has been consulted about DARS coding issues.</w:t>
      </w:r>
    </w:p>
    <w:p w14:paraId="4877D573" w14:textId="23AD6B49" w:rsidR="00DD1972" w:rsidRPr="0019481D" w:rsidRDefault="00DD1972" w:rsidP="006474C3">
      <w:pPr>
        <w:pStyle w:val="default"/>
        <w:numPr>
          <w:ilvl w:val="0"/>
          <w:numId w:val="3"/>
        </w:numPr>
        <w:rPr>
          <w:rFonts w:asciiTheme="minorHAnsi" w:hAnsiTheme="minorHAnsi"/>
        </w:rPr>
      </w:pPr>
      <w:r w:rsidRPr="0019481D">
        <w:rPr>
          <w:rFonts w:asciiTheme="minorHAnsi" w:hAnsiTheme="minorHAnsi"/>
        </w:rPr>
        <w:t xml:space="preserve">the proposal information is complete and clearly presented, and that the </w:t>
      </w:r>
      <w:del w:id="24" w:author="Broughton, Kelly" w:date="2019-03-13T14:09:00Z">
        <w:r w:rsidRPr="0019481D" w:rsidDel="00A76785">
          <w:rPr>
            <w:rFonts w:asciiTheme="minorHAnsi" w:hAnsiTheme="minorHAnsi"/>
          </w:rPr>
          <w:delText xml:space="preserve">outcomes </w:delText>
        </w:r>
      </w:del>
      <w:ins w:id="25" w:author="Broughton, Kelly" w:date="2019-03-13T14:09:00Z">
        <w:r w:rsidR="00A76785">
          <w:rPr>
            <w:rFonts w:asciiTheme="minorHAnsi" w:hAnsiTheme="minorHAnsi"/>
          </w:rPr>
          <w:t>objectives</w:t>
        </w:r>
        <w:r w:rsidR="00A76785" w:rsidRPr="0019481D">
          <w:rPr>
            <w:rFonts w:asciiTheme="minorHAnsi" w:hAnsiTheme="minorHAnsi"/>
          </w:rPr>
          <w:t xml:space="preserve"> </w:t>
        </w:r>
      </w:ins>
      <w:r w:rsidRPr="0019481D">
        <w:rPr>
          <w:rFonts w:asciiTheme="minorHAnsi" w:hAnsiTheme="minorHAnsi"/>
        </w:rPr>
        <w:t>are present and measurable.</w:t>
      </w:r>
    </w:p>
    <w:p w14:paraId="34CF6559" w14:textId="5261C1EA" w:rsidR="00DD1972" w:rsidRPr="00F6078B" w:rsidRDefault="00DD1972" w:rsidP="006474C3">
      <w:pPr>
        <w:pStyle w:val="default"/>
        <w:numPr>
          <w:ilvl w:val="0"/>
          <w:numId w:val="3"/>
        </w:numPr>
        <w:rPr>
          <w:rFonts w:asciiTheme="minorHAnsi" w:hAnsiTheme="minorHAnsi"/>
        </w:rPr>
      </w:pPr>
      <w:r w:rsidRPr="0019481D">
        <w:rPr>
          <w:rFonts w:asciiTheme="minorHAnsi" w:hAnsiTheme="minorHAnsi"/>
        </w:rPr>
        <w:t>all required courses are approved or have reached at least the college level of review.</w:t>
      </w:r>
    </w:p>
    <w:p w14:paraId="68BB47CB" w14:textId="77777777" w:rsidR="00486739" w:rsidRPr="003B1BD9" w:rsidRDefault="00486739" w:rsidP="00486739">
      <w:pPr>
        <w:pStyle w:val="Heading1"/>
        <w:rPr>
          <w:b/>
        </w:rPr>
      </w:pPr>
      <w:bookmarkStart w:id="26" w:name="_Toc5021307"/>
      <w:r w:rsidRPr="003B1BD9">
        <w:rPr>
          <w:b/>
        </w:rPr>
        <w:t>Program Requirements</w:t>
      </w:r>
      <w:bookmarkEnd w:id="26"/>
    </w:p>
    <w:p w14:paraId="5F388906" w14:textId="1BFD5021" w:rsidR="00486739" w:rsidRPr="00C03DE4" w:rsidRDefault="00486739" w:rsidP="00C03DE4">
      <w:pPr>
        <w:pStyle w:val="Heading2"/>
        <w:rPr>
          <w:b/>
        </w:rPr>
      </w:pPr>
      <w:bookmarkStart w:id="27" w:name="_Toc5021308"/>
      <w:r w:rsidRPr="003B1BD9">
        <w:rPr>
          <w:b/>
        </w:rPr>
        <w:t>University Requirements for Undergraduate Programs</w:t>
      </w:r>
      <w:bookmarkEnd w:id="27"/>
    </w:p>
    <w:p w14:paraId="16ED889E" w14:textId="77777777" w:rsidR="00486739" w:rsidRPr="003B1BD9" w:rsidRDefault="00486739" w:rsidP="00486739">
      <w:pPr>
        <w:pStyle w:val="Heading3"/>
        <w:rPr>
          <w:b/>
          <w:u w:val="single"/>
        </w:rPr>
      </w:pPr>
      <w:bookmarkStart w:id="28" w:name="_Toc5021309"/>
      <w:r w:rsidRPr="003B1BD9">
        <w:rPr>
          <w:b/>
          <w:u w:val="single"/>
        </w:rPr>
        <w:t>Degree Programs</w:t>
      </w:r>
      <w:bookmarkEnd w:id="28"/>
    </w:p>
    <w:p w14:paraId="319EDC48" w14:textId="77777777" w:rsidR="00486739" w:rsidRPr="00F93ADD" w:rsidRDefault="00486739" w:rsidP="00486739">
      <w:pPr>
        <w:rPr>
          <w:rFonts w:asciiTheme="minorHAnsi" w:hAnsiTheme="minorHAnsi"/>
          <w:sz w:val="24"/>
          <w:szCs w:val="24"/>
        </w:rPr>
      </w:pPr>
      <w:r>
        <w:rPr>
          <w:rFonts w:asciiTheme="minorHAnsi" w:hAnsiTheme="minorHAnsi"/>
          <w:sz w:val="24"/>
          <w:szCs w:val="24"/>
        </w:rPr>
        <w:t xml:space="preserve">University requirements for all undergraduate degree programs are outlined in the </w:t>
      </w:r>
      <w:hyperlink r:id="rId17" w:history="1">
        <w:r w:rsidRPr="00527CA0">
          <w:rPr>
            <w:rStyle w:val="Hyperlink"/>
            <w:rFonts w:asciiTheme="minorHAnsi" w:hAnsiTheme="minorHAnsi"/>
            <w:sz w:val="24"/>
            <w:szCs w:val="24"/>
          </w:rPr>
          <w:t>Undergraduate Catalog</w:t>
        </w:r>
      </w:hyperlink>
      <w:r>
        <w:rPr>
          <w:rFonts w:asciiTheme="minorHAnsi" w:hAnsiTheme="minorHAnsi"/>
          <w:sz w:val="24"/>
          <w:szCs w:val="24"/>
        </w:rPr>
        <w:t>.  The catalog includes information regarding basic</w:t>
      </w:r>
      <w:r w:rsidRPr="00C0655D">
        <w:t xml:space="preserve"> </w:t>
      </w:r>
      <w:hyperlink r:id="rId18" w:anchor="requ" w:history="1">
        <w:r w:rsidRPr="00FE2813">
          <w:rPr>
            <w:rStyle w:val="Hyperlink"/>
            <w:rFonts w:asciiTheme="minorHAnsi" w:hAnsiTheme="minorHAnsi"/>
            <w:sz w:val="24"/>
            <w:szCs w:val="24"/>
          </w:rPr>
          <w:t>requirements</w:t>
        </w:r>
      </w:hyperlink>
      <w:r>
        <w:rPr>
          <w:rFonts w:asciiTheme="minorHAnsi" w:hAnsiTheme="minorHAnsi"/>
          <w:sz w:val="24"/>
          <w:szCs w:val="24"/>
        </w:rPr>
        <w:t xml:space="preserve"> (e.g. minimum credit hours and residency) and </w:t>
      </w:r>
      <w:hyperlink r:id="rId19" w:history="1">
        <w:r w:rsidRPr="00527CA0">
          <w:rPr>
            <w:rStyle w:val="Hyperlink"/>
            <w:rFonts w:asciiTheme="minorHAnsi" w:hAnsiTheme="minorHAnsi"/>
            <w:sz w:val="24"/>
            <w:szCs w:val="24"/>
          </w:rPr>
          <w:t>general education requirements</w:t>
        </w:r>
      </w:hyperlink>
      <w:r>
        <w:rPr>
          <w:rFonts w:asciiTheme="minorHAnsi" w:hAnsiTheme="minorHAnsi"/>
          <w:sz w:val="24"/>
          <w:szCs w:val="24"/>
        </w:rPr>
        <w:t xml:space="preserve">.   </w:t>
      </w:r>
      <w:r w:rsidRPr="00FE2813">
        <w:rPr>
          <w:rFonts w:asciiTheme="minorHAnsi" w:hAnsiTheme="minorHAnsi"/>
          <w:sz w:val="24"/>
          <w:szCs w:val="24"/>
        </w:rPr>
        <w:t>Specific college–level, department–level, and</w:t>
      </w:r>
      <w:r>
        <w:rPr>
          <w:rFonts w:asciiTheme="minorHAnsi" w:hAnsiTheme="minorHAnsi"/>
          <w:sz w:val="24"/>
          <w:szCs w:val="24"/>
        </w:rPr>
        <w:t>/or</w:t>
      </w:r>
      <w:r w:rsidRPr="00FE2813">
        <w:rPr>
          <w:rFonts w:asciiTheme="minorHAnsi" w:hAnsiTheme="minorHAnsi"/>
          <w:sz w:val="24"/>
          <w:szCs w:val="24"/>
        </w:rPr>
        <w:t xml:space="preserve"> school–level requirements for majors and minors are explained under the appropriate college, department, or school listing</w:t>
      </w:r>
      <w:r>
        <w:rPr>
          <w:rFonts w:asciiTheme="minorHAnsi" w:hAnsiTheme="minorHAnsi"/>
          <w:sz w:val="24"/>
          <w:szCs w:val="24"/>
        </w:rPr>
        <w:t xml:space="preserve"> in the catalog</w:t>
      </w:r>
      <w:r w:rsidRPr="00FE2813">
        <w:rPr>
          <w:rFonts w:asciiTheme="minorHAnsi" w:hAnsiTheme="minorHAnsi"/>
          <w:sz w:val="24"/>
          <w:szCs w:val="24"/>
        </w:rPr>
        <w:t>.</w:t>
      </w:r>
      <w:r>
        <w:rPr>
          <w:rFonts w:asciiTheme="minorHAnsi" w:hAnsiTheme="minorHAnsi"/>
          <w:sz w:val="24"/>
          <w:szCs w:val="24"/>
        </w:rPr>
        <w:t xml:space="preserve">  University requirements include the following for undergraduates:</w:t>
      </w:r>
    </w:p>
    <w:p w14:paraId="3675898D" w14:textId="77777777" w:rsidR="00486739" w:rsidRPr="00F93ADD" w:rsidRDefault="00486739" w:rsidP="006474C3">
      <w:pPr>
        <w:numPr>
          <w:ilvl w:val="0"/>
          <w:numId w:val="34"/>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120 semester hours of credit</w:t>
      </w:r>
      <w:r>
        <w:rPr>
          <w:rFonts w:asciiTheme="minorHAnsi" w:hAnsiTheme="minorHAnsi"/>
          <w:sz w:val="24"/>
          <w:szCs w:val="24"/>
        </w:rPr>
        <w:t xml:space="preserve"> is required</w:t>
      </w:r>
      <w:r w:rsidRPr="00F93ADD">
        <w:rPr>
          <w:rFonts w:asciiTheme="minorHAnsi" w:hAnsiTheme="minorHAnsi"/>
          <w:sz w:val="24"/>
          <w:szCs w:val="24"/>
        </w:rPr>
        <w:t xml:space="preserve"> for a bachelor’s degree, with all other requirements met. An associate’s degree requires a </w:t>
      </w:r>
      <w:r w:rsidRPr="002575D2">
        <w:rPr>
          <w:rFonts w:asciiTheme="minorHAnsi" w:hAnsiTheme="minorHAnsi"/>
          <w:bCs/>
          <w:sz w:val="24"/>
          <w:szCs w:val="24"/>
        </w:rPr>
        <w:t>minimum</w:t>
      </w:r>
      <w:r w:rsidRPr="00F93ADD">
        <w:rPr>
          <w:rFonts w:asciiTheme="minorHAnsi" w:hAnsiTheme="minorHAnsi"/>
          <w:sz w:val="24"/>
          <w:szCs w:val="24"/>
        </w:rPr>
        <w:t> of 60 semester hours.</w:t>
      </w:r>
    </w:p>
    <w:p w14:paraId="562AC66E" w14:textId="77777777" w:rsidR="00486739" w:rsidRPr="00F93ADD" w:rsidRDefault="00486739" w:rsidP="006474C3">
      <w:pPr>
        <w:numPr>
          <w:ilvl w:val="0"/>
          <w:numId w:val="34"/>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30 semester credit hours</w:t>
      </w:r>
      <w:r w:rsidRPr="00E9229C">
        <w:rPr>
          <w:rFonts w:asciiTheme="minorHAnsi" w:hAnsiTheme="minorHAnsi"/>
          <w:sz w:val="24"/>
          <w:szCs w:val="24"/>
        </w:rPr>
        <w:t xml:space="preserve"> </w:t>
      </w:r>
      <w:r>
        <w:rPr>
          <w:rFonts w:asciiTheme="minorHAnsi" w:hAnsiTheme="minorHAnsi"/>
          <w:sz w:val="24"/>
          <w:szCs w:val="24"/>
        </w:rPr>
        <w:t>is required</w:t>
      </w:r>
      <w:r w:rsidRPr="00F93ADD">
        <w:rPr>
          <w:rFonts w:asciiTheme="minorHAnsi" w:hAnsiTheme="minorHAnsi"/>
          <w:sz w:val="24"/>
          <w:szCs w:val="24"/>
        </w:rPr>
        <w:t xml:space="preserve"> for a bachelor’s degree while enrolled at Ohio University, and </w:t>
      </w:r>
      <w:r>
        <w:rPr>
          <w:rFonts w:asciiTheme="minorHAnsi" w:hAnsiTheme="minorHAnsi"/>
          <w:sz w:val="24"/>
          <w:szCs w:val="24"/>
        </w:rPr>
        <w:t xml:space="preserve">a minimum of 50% </w:t>
      </w:r>
      <w:r w:rsidRPr="00F93ADD">
        <w:rPr>
          <w:rFonts w:asciiTheme="minorHAnsi" w:hAnsiTheme="minorHAnsi"/>
          <w:sz w:val="24"/>
          <w:szCs w:val="24"/>
        </w:rPr>
        <w:t xml:space="preserve">of coursework taken to fulfill </w:t>
      </w:r>
      <w:r>
        <w:rPr>
          <w:rFonts w:asciiTheme="minorHAnsi" w:hAnsiTheme="minorHAnsi"/>
          <w:sz w:val="24"/>
          <w:szCs w:val="24"/>
        </w:rPr>
        <w:t>a</w:t>
      </w:r>
      <w:r w:rsidRPr="00F93ADD">
        <w:rPr>
          <w:rFonts w:asciiTheme="minorHAnsi" w:hAnsiTheme="minorHAnsi"/>
          <w:sz w:val="24"/>
          <w:szCs w:val="24"/>
        </w:rPr>
        <w:t xml:space="preserve"> major concentration</w:t>
      </w:r>
      <w:r>
        <w:rPr>
          <w:rFonts w:asciiTheme="minorHAnsi" w:hAnsiTheme="minorHAnsi"/>
          <w:sz w:val="24"/>
          <w:szCs w:val="24"/>
        </w:rPr>
        <w:t xml:space="preserve"> is required</w:t>
      </w:r>
      <w:r w:rsidRPr="00F93ADD">
        <w:rPr>
          <w:rFonts w:asciiTheme="minorHAnsi" w:hAnsiTheme="minorHAnsi"/>
          <w:sz w:val="24"/>
          <w:szCs w:val="24"/>
        </w:rPr>
        <w:t xml:space="preserve"> in residence. </w:t>
      </w:r>
      <w:r>
        <w:rPr>
          <w:rFonts w:asciiTheme="minorHAnsi" w:hAnsiTheme="minorHAnsi"/>
          <w:sz w:val="24"/>
          <w:szCs w:val="24"/>
        </w:rPr>
        <w:t>A</w:t>
      </w:r>
      <w:r w:rsidRPr="00F93ADD">
        <w:rPr>
          <w:rFonts w:asciiTheme="minorHAnsi" w:hAnsiTheme="minorHAnsi"/>
          <w:sz w:val="24"/>
          <w:szCs w:val="24"/>
        </w:rPr>
        <w:t> </w:t>
      </w:r>
      <w:r w:rsidRPr="002575D2">
        <w:rPr>
          <w:rFonts w:asciiTheme="minorHAnsi" w:hAnsiTheme="minorHAnsi"/>
          <w:bCs/>
          <w:sz w:val="24"/>
          <w:szCs w:val="24"/>
        </w:rPr>
        <w:t>minimum</w:t>
      </w:r>
      <w:r w:rsidRPr="00F93ADD">
        <w:rPr>
          <w:rFonts w:asciiTheme="minorHAnsi" w:hAnsiTheme="minorHAnsi"/>
          <w:sz w:val="24"/>
          <w:szCs w:val="24"/>
        </w:rPr>
        <w:t> of 18 semester credit hours for an associate’s degree while enrolled at Ohio University</w:t>
      </w:r>
      <w:r>
        <w:rPr>
          <w:rFonts w:asciiTheme="minorHAnsi" w:hAnsiTheme="minorHAnsi"/>
          <w:sz w:val="24"/>
          <w:szCs w:val="24"/>
        </w:rPr>
        <w:t xml:space="preserve"> is required</w:t>
      </w:r>
      <w:r w:rsidRPr="00F93ADD">
        <w:rPr>
          <w:rFonts w:asciiTheme="minorHAnsi" w:hAnsiTheme="minorHAnsi"/>
          <w:sz w:val="24"/>
          <w:szCs w:val="24"/>
        </w:rPr>
        <w:t xml:space="preserve"> and </w:t>
      </w:r>
      <w:r>
        <w:rPr>
          <w:rFonts w:asciiTheme="minorHAnsi" w:hAnsiTheme="minorHAnsi"/>
          <w:sz w:val="24"/>
          <w:szCs w:val="24"/>
        </w:rPr>
        <w:t xml:space="preserve">a minimum of 50% </w:t>
      </w:r>
      <w:r w:rsidRPr="00F93ADD">
        <w:rPr>
          <w:rFonts w:asciiTheme="minorHAnsi" w:hAnsiTheme="minorHAnsi"/>
          <w:sz w:val="24"/>
          <w:szCs w:val="24"/>
        </w:rPr>
        <w:t xml:space="preserve">of coursework taken to fulfill </w:t>
      </w:r>
      <w:r>
        <w:rPr>
          <w:rFonts w:asciiTheme="minorHAnsi" w:hAnsiTheme="minorHAnsi"/>
          <w:sz w:val="24"/>
          <w:szCs w:val="24"/>
        </w:rPr>
        <w:t>a</w:t>
      </w:r>
      <w:r w:rsidRPr="00F93ADD">
        <w:rPr>
          <w:rFonts w:asciiTheme="minorHAnsi" w:hAnsiTheme="minorHAnsi"/>
          <w:sz w:val="24"/>
          <w:szCs w:val="24"/>
        </w:rPr>
        <w:t xml:space="preserve"> major concentration</w:t>
      </w:r>
      <w:r>
        <w:rPr>
          <w:rFonts w:asciiTheme="minorHAnsi" w:hAnsiTheme="minorHAnsi"/>
          <w:sz w:val="24"/>
          <w:szCs w:val="24"/>
        </w:rPr>
        <w:t xml:space="preserve"> is required</w:t>
      </w:r>
      <w:r w:rsidRPr="00F93ADD">
        <w:rPr>
          <w:rFonts w:asciiTheme="minorHAnsi" w:hAnsiTheme="minorHAnsi"/>
          <w:sz w:val="24"/>
          <w:szCs w:val="24"/>
        </w:rPr>
        <w:t xml:space="preserve"> in residence.</w:t>
      </w:r>
    </w:p>
    <w:p w14:paraId="420B4C7E" w14:textId="77777777" w:rsidR="00486739" w:rsidRPr="00F93ADD" w:rsidRDefault="00486739" w:rsidP="006474C3">
      <w:pPr>
        <w:numPr>
          <w:ilvl w:val="0"/>
          <w:numId w:val="36"/>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xml:space="preserve"> minimum of 15 semester credit hours completed in the minor</w:t>
      </w:r>
      <w:r>
        <w:rPr>
          <w:rFonts w:asciiTheme="minorHAnsi" w:hAnsiTheme="minorHAnsi"/>
          <w:sz w:val="24"/>
          <w:szCs w:val="24"/>
        </w:rPr>
        <w:t xml:space="preserve"> is required</w:t>
      </w:r>
      <w:r w:rsidRPr="00F93ADD">
        <w:rPr>
          <w:rFonts w:asciiTheme="minorHAnsi" w:hAnsiTheme="minorHAnsi"/>
          <w:sz w:val="24"/>
          <w:szCs w:val="24"/>
        </w:rPr>
        <w:t xml:space="preserve">, and </w:t>
      </w:r>
      <w:r>
        <w:rPr>
          <w:rFonts w:asciiTheme="minorHAnsi" w:hAnsiTheme="minorHAnsi"/>
          <w:sz w:val="24"/>
          <w:szCs w:val="24"/>
        </w:rPr>
        <w:t>there is no</w:t>
      </w:r>
      <w:r w:rsidRPr="00F93ADD">
        <w:rPr>
          <w:rFonts w:asciiTheme="minorHAnsi" w:hAnsiTheme="minorHAnsi"/>
          <w:sz w:val="24"/>
          <w:szCs w:val="24"/>
        </w:rPr>
        <w:t xml:space="preserve"> minimum requirements for a major. The specific are determined by </w:t>
      </w:r>
      <w:r>
        <w:rPr>
          <w:rFonts w:asciiTheme="minorHAnsi" w:hAnsiTheme="minorHAnsi"/>
          <w:sz w:val="24"/>
          <w:szCs w:val="24"/>
        </w:rPr>
        <w:t>the major (and minor, where selected</w:t>
      </w:r>
      <w:r w:rsidRPr="00F93ADD">
        <w:rPr>
          <w:rFonts w:asciiTheme="minorHAnsi" w:hAnsiTheme="minorHAnsi"/>
          <w:sz w:val="24"/>
          <w:szCs w:val="24"/>
        </w:rPr>
        <w:t>) department</w:t>
      </w:r>
      <w:r>
        <w:rPr>
          <w:rFonts w:asciiTheme="minorHAnsi" w:hAnsiTheme="minorHAnsi"/>
          <w:sz w:val="24"/>
          <w:szCs w:val="24"/>
        </w:rPr>
        <w:t>/school and are included in the</w:t>
      </w:r>
      <w:r w:rsidRPr="00F93ADD">
        <w:rPr>
          <w:rFonts w:asciiTheme="minorHAnsi" w:hAnsiTheme="minorHAnsi"/>
          <w:sz w:val="24"/>
          <w:szCs w:val="24"/>
        </w:rPr>
        <w:t xml:space="preserve"> catalog.</w:t>
      </w:r>
    </w:p>
    <w:p w14:paraId="46825225" w14:textId="77777777" w:rsidR="00486739" w:rsidRPr="00F93ADD" w:rsidRDefault="00486739" w:rsidP="006474C3">
      <w:pPr>
        <w:numPr>
          <w:ilvl w:val="0"/>
          <w:numId w:val="35"/>
        </w:numPr>
        <w:rPr>
          <w:rFonts w:asciiTheme="minorHAnsi" w:hAnsiTheme="minorHAnsi"/>
          <w:sz w:val="24"/>
          <w:szCs w:val="24"/>
        </w:rPr>
      </w:pPr>
      <w:r>
        <w:rPr>
          <w:rFonts w:asciiTheme="minorHAnsi" w:hAnsiTheme="minorHAnsi"/>
          <w:sz w:val="24"/>
          <w:szCs w:val="24"/>
        </w:rPr>
        <w:t>A</w:t>
      </w:r>
      <w:r w:rsidRPr="00F93ADD">
        <w:rPr>
          <w:rFonts w:asciiTheme="minorHAnsi" w:hAnsiTheme="minorHAnsi"/>
          <w:sz w:val="24"/>
          <w:szCs w:val="24"/>
        </w:rPr>
        <w:t xml:space="preserve"> minimum grade point average (GPA) of 2.0 (C)</w:t>
      </w:r>
      <w:r>
        <w:rPr>
          <w:rFonts w:asciiTheme="minorHAnsi" w:hAnsiTheme="minorHAnsi"/>
          <w:sz w:val="24"/>
          <w:szCs w:val="24"/>
        </w:rPr>
        <w:t xml:space="preserve"> is required</w:t>
      </w:r>
      <w:r w:rsidRPr="00F93ADD">
        <w:rPr>
          <w:rFonts w:asciiTheme="minorHAnsi" w:hAnsiTheme="minorHAnsi"/>
          <w:sz w:val="24"/>
          <w:szCs w:val="24"/>
        </w:rPr>
        <w:t xml:space="preserve"> on all hours attempted (including work taken at another institution, if a transfer student) </w:t>
      </w:r>
      <w:r w:rsidRPr="00F93ADD">
        <w:rPr>
          <w:rFonts w:asciiTheme="minorHAnsi" w:hAnsiTheme="minorHAnsi"/>
          <w:sz w:val="24"/>
          <w:szCs w:val="24"/>
        </w:rPr>
        <w:lastRenderedPageBreak/>
        <w:t xml:space="preserve">and in the major or equivalent as determined by your college. </w:t>
      </w:r>
      <w:r>
        <w:rPr>
          <w:rFonts w:asciiTheme="minorHAnsi" w:hAnsiTheme="minorHAnsi"/>
          <w:sz w:val="24"/>
          <w:szCs w:val="24"/>
        </w:rPr>
        <w:t>A</w:t>
      </w:r>
      <w:r w:rsidRPr="00F93ADD">
        <w:rPr>
          <w:rFonts w:asciiTheme="minorHAnsi" w:hAnsiTheme="minorHAnsi"/>
          <w:sz w:val="24"/>
          <w:szCs w:val="24"/>
        </w:rPr>
        <w:t xml:space="preserve"> college may have additional GPA requirements.</w:t>
      </w:r>
    </w:p>
    <w:p w14:paraId="10961D27" w14:textId="77777777" w:rsidR="00486739" w:rsidRPr="00E9229C" w:rsidRDefault="00486739" w:rsidP="006474C3">
      <w:pPr>
        <w:numPr>
          <w:ilvl w:val="0"/>
          <w:numId w:val="35"/>
        </w:numPr>
        <w:rPr>
          <w:rFonts w:asciiTheme="minorHAnsi" w:hAnsiTheme="minorHAnsi"/>
          <w:sz w:val="24"/>
          <w:szCs w:val="24"/>
        </w:rPr>
      </w:pPr>
      <w:r w:rsidRPr="00F93ADD">
        <w:rPr>
          <w:rFonts w:asciiTheme="minorHAnsi" w:hAnsiTheme="minorHAnsi"/>
          <w:sz w:val="24"/>
          <w:szCs w:val="24"/>
        </w:rPr>
        <w:t>All bachelor’s degree students (except Honors Tutorial College students) must complete Ohio University’s General Education requirements. Associate’s degree students must complete the first-year English composition and quantitative skills requirements.</w:t>
      </w:r>
    </w:p>
    <w:p w14:paraId="69E90E1F" w14:textId="77777777" w:rsidR="00486739" w:rsidRPr="002575D2" w:rsidRDefault="00486739" w:rsidP="00486739"/>
    <w:p w14:paraId="2CCFBADE" w14:textId="77777777" w:rsidR="00486739" w:rsidRPr="003B1BD9" w:rsidRDefault="00486739" w:rsidP="00486739">
      <w:pPr>
        <w:pStyle w:val="Heading3"/>
        <w:rPr>
          <w:b/>
          <w:u w:val="single"/>
        </w:rPr>
      </w:pPr>
      <w:bookmarkStart w:id="29" w:name="_Toc5021310"/>
      <w:r w:rsidRPr="003B1BD9">
        <w:rPr>
          <w:b/>
          <w:u w:val="single"/>
        </w:rPr>
        <w:t>Minors</w:t>
      </w:r>
      <w:bookmarkEnd w:id="29"/>
    </w:p>
    <w:p w14:paraId="384096F0"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 xml:space="preserve">Provide a significant academic experience </w:t>
      </w:r>
      <w:r w:rsidRPr="002575D2">
        <w:rPr>
          <w:rFonts w:asciiTheme="minorHAnsi" w:hAnsiTheme="minorHAnsi"/>
        </w:rPr>
        <w:t>within a single discipline.</w:t>
      </w:r>
    </w:p>
    <w:p w14:paraId="20EB492F"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Are open to any student pursuing a baccalaureate program at the University.</w:t>
      </w:r>
    </w:p>
    <w:p w14:paraId="7D635B4C"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Have a minimum of 15 semester credits and a maximum of 24 semester credits.</w:t>
      </w:r>
    </w:p>
    <w:p w14:paraId="67B280E5" w14:textId="77777777" w:rsidR="00486739" w:rsidRPr="0019481D" w:rsidRDefault="00486739" w:rsidP="006474C3">
      <w:pPr>
        <w:pStyle w:val="Default0"/>
        <w:numPr>
          <w:ilvl w:val="0"/>
          <w:numId w:val="38"/>
        </w:numPr>
        <w:rPr>
          <w:rFonts w:asciiTheme="minorHAnsi" w:hAnsiTheme="minorHAnsi"/>
        </w:rPr>
      </w:pPr>
      <w:r w:rsidRPr="0019481D">
        <w:rPr>
          <w:rFonts w:asciiTheme="minorHAnsi" w:hAnsiTheme="minorHAnsi"/>
        </w:rPr>
        <w:t>Are administered by a single academic unit and generally consist of courses from that unit.</w:t>
      </w:r>
    </w:p>
    <w:p w14:paraId="4607CEFF" w14:textId="77777777" w:rsidR="00486739" w:rsidRPr="002575D2" w:rsidRDefault="00486739" w:rsidP="006474C3">
      <w:pPr>
        <w:pStyle w:val="Default0"/>
        <w:numPr>
          <w:ilvl w:val="0"/>
          <w:numId w:val="38"/>
        </w:numPr>
        <w:rPr>
          <w:rFonts w:asciiTheme="minorHAnsi" w:hAnsiTheme="minorHAnsi"/>
        </w:rPr>
      </w:pPr>
      <w:r w:rsidRPr="0019481D">
        <w:rPr>
          <w:rFonts w:asciiTheme="minorHAnsi" w:hAnsiTheme="minorHAnsi"/>
        </w:rPr>
        <w:t>Normally must include at least 2 courses at the 3000 level or above. If administered by a college, may consist of courses from multiple departments or schools in the college at the 2000 level or above, e.g. the business minor.</w:t>
      </w:r>
      <w:r w:rsidRPr="0019481D">
        <w:rPr>
          <w:rFonts w:asciiTheme="minorHAnsi" w:hAnsiTheme="minorHAnsi"/>
          <w:b/>
          <w:bCs/>
        </w:rPr>
        <w:t xml:space="preserve"> </w:t>
      </w:r>
    </w:p>
    <w:p w14:paraId="39EC2963" w14:textId="77777777" w:rsidR="00A70CD3" w:rsidRDefault="00A70CD3" w:rsidP="00486739">
      <w:pPr>
        <w:pStyle w:val="Heading3"/>
        <w:rPr>
          <w:u w:val="single"/>
        </w:rPr>
      </w:pPr>
    </w:p>
    <w:p w14:paraId="349CE581" w14:textId="702AEDA8" w:rsidR="00486739" w:rsidRPr="003B1BD9" w:rsidRDefault="00486739" w:rsidP="00486739">
      <w:pPr>
        <w:pStyle w:val="Heading3"/>
        <w:rPr>
          <w:rFonts w:asciiTheme="minorHAnsi" w:hAnsiTheme="minorHAnsi"/>
          <w:b/>
          <w:u w:val="single"/>
        </w:rPr>
      </w:pPr>
      <w:bookmarkStart w:id="30" w:name="_Toc5021311"/>
      <w:r w:rsidRPr="003B1BD9">
        <w:rPr>
          <w:b/>
          <w:u w:val="single"/>
        </w:rPr>
        <w:t>Departmental Honors</w:t>
      </w:r>
      <w:bookmarkEnd w:id="30"/>
    </w:p>
    <w:p w14:paraId="021D49AD" w14:textId="77777777" w:rsidR="00486739" w:rsidRDefault="00486739" w:rsidP="00486739">
      <w:pPr>
        <w:rPr>
          <w:rFonts w:asciiTheme="minorHAnsi" w:hAnsiTheme="minorHAnsi"/>
          <w:sz w:val="24"/>
          <w:szCs w:val="24"/>
        </w:rPr>
      </w:pPr>
      <w:r>
        <w:rPr>
          <w:rFonts w:asciiTheme="minorHAnsi" w:hAnsiTheme="minorHAnsi"/>
          <w:sz w:val="24"/>
          <w:szCs w:val="24"/>
        </w:rPr>
        <w:t xml:space="preserve">Colleges and/or departments may offer undergraduate </w:t>
      </w:r>
      <w:hyperlink r:id="rId20" w:anchor="depa_hono_prog" w:history="1">
        <w:r w:rsidRPr="0030240F">
          <w:rPr>
            <w:rStyle w:val="Hyperlink"/>
            <w:rFonts w:asciiTheme="minorHAnsi" w:hAnsiTheme="minorHAnsi"/>
            <w:sz w:val="24"/>
            <w:szCs w:val="24"/>
          </w:rPr>
          <w:t>departmental honors programs</w:t>
        </w:r>
      </w:hyperlink>
      <w:r>
        <w:rPr>
          <w:rFonts w:asciiTheme="minorHAnsi" w:hAnsiTheme="minorHAnsi"/>
          <w:sz w:val="24"/>
          <w:szCs w:val="24"/>
        </w:rPr>
        <w:t xml:space="preserve"> (outside of and separate from the Honors Tutorial College).  The requirements for departmental honors recognition are not overseen by UCC.</w:t>
      </w:r>
    </w:p>
    <w:p w14:paraId="38A03416" w14:textId="77777777" w:rsidR="00486739" w:rsidRDefault="00486739" w:rsidP="00486739">
      <w:pPr>
        <w:pStyle w:val="Heading3"/>
        <w:rPr>
          <w:u w:val="single"/>
        </w:rPr>
      </w:pPr>
    </w:p>
    <w:p w14:paraId="74FAF959" w14:textId="77777777" w:rsidR="00486739" w:rsidRPr="003B1BD9" w:rsidRDefault="00486739" w:rsidP="00486739">
      <w:pPr>
        <w:pStyle w:val="Heading3"/>
        <w:rPr>
          <w:b/>
        </w:rPr>
      </w:pPr>
      <w:bookmarkStart w:id="31" w:name="_Toc5021312"/>
      <w:r w:rsidRPr="003B1BD9">
        <w:rPr>
          <w:b/>
          <w:u w:val="single"/>
        </w:rPr>
        <w:t>Certificates</w:t>
      </w:r>
      <w:bookmarkEnd w:id="31"/>
    </w:p>
    <w:p w14:paraId="5B3CB581" w14:textId="77777777" w:rsidR="00486739" w:rsidRPr="0019481D" w:rsidRDefault="00486739" w:rsidP="00486739">
      <w:pPr>
        <w:rPr>
          <w:rFonts w:asciiTheme="minorHAnsi" w:hAnsiTheme="minorHAnsi"/>
          <w:sz w:val="24"/>
          <w:szCs w:val="24"/>
        </w:rPr>
      </w:pPr>
      <w:r w:rsidRPr="0019481D">
        <w:rPr>
          <w:rFonts w:asciiTheme="minorHAnsi" w:hAnsiTheme="minorHAnsi"/>
          <w:sz w:val="24"/>
          <w:szCs w:val="24"/>
        </w:rPr>
        <w:t>These programs are for bachelor’s degree seeking undergraduate students and provide a significant interdisciplinary academic experience intended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430BFE8A" w14:textId="77777777" w:rsidR="00486739" w:rsidRPr="0019481D" w:rsidRDefault="00486739" w:rsidP="006474C3">
      <w:pPr>
        <w:pStyle w:val="ListParagraph"/>
        <w:numPr>
          <w:ilvl w:val="0"/>
          <w:numId w:val="6"/>
        </w:numPr>
        <w:rPr>
          <w:rFonts w:cs="Times New Roman"/>
        </w:rPr>
      </w:pPr>
      <w:r w:rsidRPr="0019481D">
        <w:rPr>
          <w:rFonts w:cs="Times New Roman"/>
        </w:rPr>
        <w:t>courses from at least two disciplines, typically distinct departments</w:t>
      </w:r>
    </w:p>
    <w:p w14:paraId="3E30C475" w14:textId="77777777" w:rsidR="00486739" w:rsidRPr="0019481D" w:rsidRDefault="00486739" w:rsidP="006474C3">
      <w:pPr>
        <w:pStyle w:val="ListParagraph"/>
        <w:numPr>
          <w:ilvl w:val="0"/>
          <w:numId w:val="6"/>
        </w:numPr>
        <w:rPr>
          <w:rFonts w:cs="Times New Roman"/>
        </w:rPr>
      </w:pPr>
      <w:r w:rsidRPr="0019481D">
        <w:rPr>
          <w:rFonts w:cs="Times New Roman"/>
        </w:rPr>
        <w:t>15 credits minimum</w:t>
      </w:r>
    </w:p>
    <w:p w14:paraId="6FED8B8D" w14:textId="77777777" w:rsidR="00486739" w:rsidRPr="0019481D" w:rsidRDefault="00486739" w:rsidP="006474C3">
      <w:pPr>
        <w:pStyle w:val="ListParagraph"/>
        <w:numPr>
          <w:ilvl w:val="0"/>
          <w:numId w:val="6"/>
        </w:numPr>
        <w:rPr>
          <w:rFonts w:cs="Times New Roman"/>
        </w:rPr>
      </w:pPr>
      <w:r w:rsidRPr="0019481D">
        <w:rPr>
          <w:rFonts w:cs="Times New Roman"/>
        </w:rPr>
        <w:t>24 credits maximum</w:t>
      </w:r>
    </w:p>
    <w:p w14:paraId="070F9244" w14:textId="77777777" w:rsidR="00486739" w:rsidRPr="0019481D" w:rsidRDefault="00486739" w:rsidP="006474C3">
      <w:pPr>
        <w:pStyle w:val="ListParagraph"/>
        <w:numPr>
          <w:ilvl w:val="0"/>
          <w:numId w:val="6"/>
        </w:numPr>
        <w:rPr>
          <w:rFonts w:cs="Times New Roman"/>
        </w:rPr>
      </w:pPr>
      <w:r w:rsidRPr="0019481D">
        <w:rPr>
          <w:rFonts w:cs="Times New Roman"/>
        </w:rPr>
        <w:t xml:space="preserve">At least 2 courses at the </w:t>
      </w:r>
      <w:r w:rsidRPr="007D6882">
        <w:rPr>
          <w:rFonts w:cs="Times New Roman"/>
        </w:rPr>
        <w:t xml:space="preserve">3000 </w:t>
      </w:r>
      <w:r w:rsidRPr="0019481D">
        <w:rPr>
          <w:rFonts w:cs="Times New Roman"/>
        </w:rPr>
        <w:t>level or above.</w:t>
      </w:r>
    </w:p>
    <w:p w14:paraId="7B6AFFDC" w14:textId="158EDF09" w:rsidR="00486739" w:rsidRDefault="00486739" w:rsidP="00486739">
      <w:pPr>
        <w:rPr>
          <w:ins w:id="32" w:author="Broughton, Kelly" w:date="2019-03-20T14:38:00Z"/>
          <w:rFonts w:asciiTheme="minorHAnsi" w:hAnsiTheme="minorHAnsi"/>
          <w:b/>
          <w:sz w:val="24"/>
          <w:szCs w:val="24"/>
        </w:rPr>
      </w:pPr>
    </w:p>
    <w:p w14:paraId="62372C13" w14:textId="08BC7B57" w:rsidR="00160892" w:rsidRPr="003B1BD9" w:rsidRDefault="00160892" w:rsidP="00160892">
      <w:pPr>
        <w:pStyle w:val="Heading3"/>
        <w:rPr>
          <w:ins w:id="33" w:author="Broughton, Kelly" w:date="2019-03-20T14:39:00Z"/>
          <w:b/>
        </w:rPr>
      </w:pPr>
      <w:bookmarkStart w:id="34" w:name="_Toc5021313"/>
      <w:commentRangeStart w:id="35"/>
      <w:ins w:id="36" w:author="Broughton, Kelly" w:date="2019-03-20T14:39:00Z">
        <w:r>
          <w:rPr>
            <w:b/>
            <w:u w:val="single"/>
          </w:rPr>
          <w:t>Overlap</w:t>
        </w:r>
      </w:ins>
      <w:commentRangeEnd w:id="35"/>
      <w:r w:rsidR="00E741A0">
        <w:rPr>
          <w:rStyle w:val="CommentReference"/>
          <w:rFonts w:ascii="Calibri" w:eastAsiaTheme="minorHAnsi" w:hAnsi="Calibri" w:cs="Times New Roman"/>
          <w:color w:val="auto"/>
        </w:rPr>
        <w:commentReference w:id="35"/>
      </w:r>
      <w:bookmarkEnd w:id="34"/>
    </w:p>
    <w:p w14:paraId="3E189782" w14:textId="77777777" w:rsidR="00160892" w:rsidRDefault="00160892" w:rsidP="00486739">
      <w:pPr>
        <w:rPr>
          <w:ins w:id="37" w:author="Broughton, Kelly" w:date="2019-03-20T14:46:00Z"/>
          <w:rFonts w:asciiTheme="minorHAnsi" w:hAnsiTheme="minorHAnsi"/>
          <w:sz w:val="24"/>
          <w:szCs w:val="24"/>
        </w:rPr>
      </w:pPr>
    </w:p>
    <w:p w14:paraId="42AC0CCD" w14:textId="29FFF278" w:rsidR="00160892" w:rsidRDefault="001176F2" w:rsidP="00486739">
      <w:pPr>
        <w:rPr>
          <w:ins w:id="38" w:author="Broughton, Kelly" w:date="2019-03-20T14:50:00Z"/>
          <w:rFonts w:asciiTheme="minorHAnsi" w:hAnsiTheme="minorHAnsi"/>
          <w:sz w:val="24"/>
          <w:szCs w:val="24"/>
        </w:rPr>
      </w:pPr>
      <w:ins w:id="39" w:author="Broughton, Kelly" w:date="2019-03-27T11:44:00Z">
        <w:r>
          <w:rPr>
            <w:rFonts w:asciiTheme="minorHAnsi" w:hAnsiTheme="minorHAnsi"/>
            <w:sz w:val="24"/>
            <w:szCs w:val="24"/>
          </w:rPr>
          <w:t xml:space="preserve">As outlined in the </w:t>
        </w:r>
        <w:r>
          <w:rPr>
            <w:rFonts w:asciiTheme="minorHAnsi" w:hAnsiTheme="minorHAnsi"/>
            <w:sz w:val="24"/>
            <w:szCs w:val="24"/>
          </w:rPr>
          <w:fldChar w:fldCharType="begin"/>
        </w:r>
        <w:r>
          <w:rPr>
            <w:rFonts w:asciiTheme="minorHAnsi" w:hAnsiTheme="minorHAnsi"/>
            <w:sz w:val="24"/>
            <w:szCs w:val="24"/>
          </w:rPr>
          <w:instrText xml:space="preserve"> HYPERLINK "https://catalogs.ohio.edu/content.php?catoid=57&amp;navoid=4344" </w:instrText>
        </w:r>
        <w:r>
          <w:rPr>
            <w:rFonts w:asciiTheme="minorHAnsi" w:hAnsiTheme="minorHAnsi"/>
            <w:sz w:val="24"/>
            <w:szCs w:val="24"/>
          </w:rPr>
          <w:fldChar w:fldCharType="separate"/>
        </w:r>
        <w:r w:rsidRPr="001176F2">
          <w:rPr>
            <w:rStyle w:val="Hyperlink"/>
            <w:rFonts w:asciiTheme="minorHAnsi" w:hAnsiTheme="minorHAnsi"/>
            <w:sz w:val="24"/>
            <w:szCs w:val="24"/>
          </w:rPr>
          <w:t>Undergraduate Catalog</w:t>
        </w:r>
        <w:r>
          <w:rPr>
            <w:rFonts w:asciiTheme="minorHAnsi" w:hAnsiTheme="minorHAnsi"/>
            <w:sz w:val="24"/>
            <w:szCs w:val="24"/>
          </w:rPr>
          <w:fldChar w:fldCharType="end"/>
        </w:r>
        <w:r>
          <w:rPr>
            <w:rFonts w:asciiTheme="minorHAnsi" w:hAnsiTheme="minorHAnsi"/>
            <w:sz w:val="24"/>
            <w:szCs w:val="24"/>
          </w:rPr>
          <w:t xml:space="preserve">, </w:t>
        </w:r>
      </w:ins>
      <w:ins w:id="40" w:author="Broughton, Kelly" w:date="2019-03-20T14:49:00Z">
        <w:r>
          <w:rPr>
            <w:rFonts w:asciiTheme="minorHAnsi" w:hAnsiTheme="minorHAnsi"/>
            <w:sz w:val="24"/>
            <w:szCs w:val="24"/>
          </w:rPr>
          <w:t>t</w:t>
        </w:r>
        <w:r w:rsidR="00560908" w:rsidRPr="00560908">
          <w:rPr>
            <w:rFonts w:asciiTheme="minorHAnsi" w:hAnsiTheme="minorHAnsi"/>
            <w:sz w:val="24"/>
            <w:szCs w:val="24"/>
          </w:rPr>
          <w:t>o complete requirements for two baccalaureate degrees</w:t>
        </w:r>
      </w:ins>
      <w:ins w:id="41" w:author="Broughton, Kelly" w:date="2019-03-27T11:38:00Z">
        <w:r w:rsidR="00B129AF">
          <w:rPr>
            <w:rFonts w:asciiTheme="minorHAnsi" w:hAnsiTheme="minorHAnsi"/>
            <w:sz w:val="24"/>
            <w:szCs w:val="24"/>
          </w:rPr>
          <w:t xml:space="preserve"> (e.g. B.A and B.S</w:t>
        </w:r>
      </w:ins>
      <w:ins w:id="42" w:author="Broughton, Kelly" w:date="2019-03-27T11:44:00Z">
        <w:r>
          <w:rPr>
            <w:rFonts w:asciiTheme="minorHAnsi" w:hAnsiTheme="minorHAnsi"/>
            <w:sz w:val="24"/>
            <w:szCs w:val="24"/>
          </w:rPr>
          <w:t>.</w:t>
        </w:r>
      </w:ins>
      <w:ins w:id="43" w:author="Broughton, Kelly" w:date="2019-03-27T11:38:00Z">
        <w:r w:rsidR="00B129AF">
          <w:rPr>
            <w:rFonts w:asciiTheme="minorHAnsi" w:hAnsiTheme="minorHAnsi"/>
            <w:sz w:val="24"/>
            <w:szCs w:val="24"/>
          </w:rPr>
          <w:t>)</w:t>
        </w:r>
      </w:ins>
      <w:ins w:id="44" w:author="Broughton, Kelly" w:date="2019-03-20T14:49:00Z">
        <w:r w:rsidR="00560908" w:rsidRPr="00560908">
          <w:rPr>
            <w:rFonts w:asciiTheme="minorHAnsi" w:hAnsiTheme="minorHAnsi"/>
            <w:sz w:val="24"/>
            <w:szCs w:val="24"/>
          </w:rPr>
          <w:t xml:space="preserve">, you must meet the requirements for both </w:t>
        </w:r>
        <w:r w:rsidR="00560908" w:rsidRPr="00560908">
          <w:rPr>
            <w:rFonts w:asciiTheme="minorHAnsi" w:hAnsiTheme="minorHAnsi"/>
            <w:sz w:val="24"/>
            <w:szCs w:val="24"/>
          </w:rPr>
          <w:lastRenderedPageBreak/>
          <w:t xml:space="preserve">degrees and must complete a total of 135 semester hours of college work, with a minimum of 45 semester hours of residence, or the </w:t>
        </w:r>
        <w:r>
          <w:rPr>
            <w:rFonts w:asciiTheme="minorHAnsi" w:hAnsiTheme="minorHAnsi"/>
            <w:sz w:val="24"/>
            <w:szCs w:val="24"/>
          </w:rPr>
          <w:t>equivalent, at Ohio University.</w:t>
        </w:r>
      </w:ins>
    </w:p>
    <w:p w14:paraId="59A1B19E" w14:textId="77777777" w:rsidR="00560908" w:rsidRDefault="00560908" w:rsidP="00486739">
      <w:pPr>
        <w:rPr>
          <w:ins w:id="45" w:author="Broughton, Kelly" w:date="2019-03-20T14:46:00Z"/>
          <w:rFonts w:asciiTheme="minorHAnsi" w:hAnsiTheme="minorHAnsi"/>
          <w:sz w:val="24"/>
          <w:szCs w:val="24"/>
        </w:rPr>
      </w:pPr>
    </w:p>
    <w:p w14:paraId="44B052A2" w14:textId="1569BCF3" w:rsidR="002F7C25" w:rsidRDefault="00160892" w:rsidP="00486739">
      <w:pPr>
        <w:rPr>
          <w:ins w:id="46" w:author="Broughton, Kelly" w:date="2019-03-26T15:10:00Z"/>
          <w:rFonts w:asciiTheme="minorHAnsi" w:hAnsiTheme="minorHAnsi"/>
          <w:sz w:val="24"/>
          <w:szCs w:val="24"/>
        </w:rPr>
      </w:pPr>
      <w:ins w:id="47" w:author="Broughton, Kelly" w:date="2019-03-20T14:39:00Z">
        <w:r w:rsidRPr="00E741A0">
          <w:rPr>
            <w:rFonts w:asciiTheme="minorHAnsi" w:hAnsiTheme="minorHAnsi"/>
            <w:sz w:val="24"/>
            <w:szCs w:val="24"/>
          </w:rPr>
          <w:t>Colleges</w:t>
        </w:r>
        <w:r>
          <w:rPr>
            <w:rFonts w:asciiTheme="minorHAnsi" w:hAnsiTheme="minorHAnsi"/>
            <w:sz w:val="24"/>
            <w:szCs w:val="24"/>
          </w:rPr>
          <w:t xml:space="preserve"> or schools may have restrictions on the amount of </w:t>
        </w:r>
      </w:ins>
      <w:ins w:id="48" w:author="Broughton, Kelly" w:date="2019-03-27T11:45:00Z">
        <w:r w:rsidR="001176F2">
          <w:rPr>
            <w:rFonts w:asciiTheme="minorHAnsi" w:hAnsiTheme="minorHAnsi"/>
            <w:sz w:val="24"/>
            <w:szCs w:val="24"/>
          </w:rPr>
          <w:t xml:space="preserve">course or credit </w:t>
        </w:r>
      </w:ins>
      <w:ins w:id="49" w:author="Broughton, Kelly" w:date="2019-03-20T14:39:00Z">
        <w:r>
          <w:rPr>
            <w:rFonts w:asciiTheme="minorHAnsi" w:hAnsiTheme="minorHAnsi"/>
            <w:sz w:val="24"/>
            <w:szCs w:val="24"/>
          </w:rPr>
          <w:t xml:space="preserve">overlap </w:t>
        </w:r>
      </w:ins>
      <w:ins w:id="50" w:author="Broughton, Kelly" w:date="2019-03-20T14:40:00Z">
        <w:r>
          <w:rPr>
            <w:rFonts w:asciiTheme="minorHAnsi" w:hAnsiTheme="minorHAnsi"/>
            <w:sz w:val="24"/>
            <w:szCs w:val="24"/>
          </w:rPr>
          <w:t xml:space="preserve">allowable </w:t>
        </w:r>
      </w:ins>
      <w:ins w:id="51" w:author="Broughton, Kelly" w:date="2019-03-20T14:51:00Z">
        <w:r w:rsidR="00560908">
          <w:rPr>
            <w:rFonts w:asciiTheme="minorHAnsi" w:hAnsiTheme="minorHAnsi"/>
            <w:sz w:val="24"/>
            <w:szCs w:val="24"/>
          </w:rPr>
          <w:t>between</w:t>
        </w:r>
      </w:ins>
      <w:ins w:id="52" w:author="Broughton, Kelly" w:date="2019-03-20T14:41:00Z">
        <w:r>
          <w:rPr>
            <w:rFonts w:asciiTheme="minorHAnsi" w:hAnsiTheme="minorHAnsi"/>
            <w:sz w:val="24"/>
            <w:szCs w:val="24"/>
          </w:rPr>
          <w:t xml:space="preserve"> </w:t>
        </w:r>
      </w:ins>
      <w:ins w:id="53" w:author="Broughton, Kelly" w:date="2019-03-20T14:52:00Z">
        <w:r w:rsidR="00560908">
          <w:rPr>
            <w:rFonts w:asciiTheme="minorHAnsi" w:hAnsiTheme="minorHAnsi"/>
            <w:sz w:val="24"/>
            <w:szCs w:val="24"/>
          </w:rPr>
          <w:t xml:space="preserve">majors, </w:t>
        </w:r>
      </w:ins>
      <w:ins w:id="54" w:author="Broughton, Kelly" w:date="2019-03-20T14:51:00Z">
        <w:r w:rsidR="00560908">
          <w:rPr>
            <w:rFonts w:asciiTheme="minorHAnsi" w:hAnsiTheme="minorHAnsi"/>
            <w:sz w:val="24"/>
            <w:szCs w:val="24"/>
          </w:rPr>
          <w:t xml:space="preserve">minors, </w:t>
        </w:r>
      </w:ins>
      <w:ins w:id="55" w:author="Broughton, Kelly" w:date="2019-03-20T14:52:00Z">
        <w:r w:rsidR="00560908">
          <w:rPr>
            <w:rFonts w:asciiTheme="minorHAnsi" w:hAnsiTheme="minorHAnsi"/>
            <w:sz w:val="24"/>
            <w:szCs w:val="24"/>
          </w:rPr>
          <w:t xml:space="preserve">and certificate </w:t>
        </w:r>
      </w:ins>
      <w:ins w:id="56" w:author="Broughton, Kelly" w:date="2019-03-20T14:41:00Z">
        <w:r w:rsidR="00560908">
          <w:rPr>
            <w:rFonts w:asciiTheme="minorHAnsi" w:hAnsiTheme="minorHAnsi"/>
            <w:sz w:val="24"/>
            <w:szCs w:val="24"/>
          </w:rPr>
          <w:t>programs</w:t>
        </w:r>
      </w:ins>
      <w:ins w:id="57" w:author="Broughton, Kelly" w:date="2019-03-20T14:53:00Z">
        <w:r w:rsidR="00560908">
          <w:rPr>
            <w:rFonts w:asciiTheme="minorHAnsi" w:hAnsiTheme="minorHAnsi"/>
            <w:sz w:val="24"/>
            <w:szCs w:val="24"/>
          </w:rPr>
          <w:t xml:space="preserve"> </w:t>
        </w:r>
      </w:ins>
      <w:ins w:id="58" w:author="Broughton, Kelly" w:date="2019-03-27T11:35:00Z">
        <w:r w:rsidR="00B129AF">
          <w:rPr>
            <w:rFonts w:asciiTheme="minorHAnsi" w:hAnsiTheme="minorHAnsi"/>
            <w:sz w:val="24"/>
            <w:szCs w:val="24"/>
          </w:rPr>
          <w:t xml:space="preserve">taken within a </w:t>
        </w:r>
      </w:ins>
      <w:ins w:id="59" w:author="Broughton, Kelly" w:date="2019-03-27T11:45:00Z">
        <w:r w:rsidR="001176F2">
          <w:rPr>
            <w:rFonts w:asciiTheme="minorHAnsi" w:hAnsiTheme="minorHAnsi"/>
            <w:sz w:val="24"/>
            <w:szCs w:val="24"/>
          </w:rPr>
          <w:t xml:space="preserve">single </w:t>
        </w:r>
      </w:ins>
      <w:ins w:id="60" w:author="Broughton, Kelly" w:date="2019-03-27T11:35:00Z">
        <w:r w:rsidR="00B129AF">
          <w:rPr>
            <w:rFonts w:asciiTheme="minorHAnsi" w:hAnsiTheme="minorHAnsi"/>
            <w:sz w:val="24"/>
            <w:szCs w:val="24"/>
          </w:rPr>
          <w:t>degree program.  Please consult the undergraduate and graduate catalogs</w:t>
        </w:r>
      </w:ins>
      <w:ins w:id="61" w:author="Broughton, Kelly" w:date="2019-03-27T11:36:00Z">
        <w:r w:rsidR="00B129AF">
          <w:rPr>
            <w:rFonts w:asciiTheme="minorHAnsi" w:hAnsiTheme="minorHAnsi"/>
            <w:sz w:val="24"/>
            <w:szCs w:val="24"/>
          </w:rPr>
          <w:t xml:space="preserve"> for details.</w:t>
        </w:r>
      </w:ins>
      <w:ins w:id="62" w:author="Broughton, Kelly" w:date="2019-03-20T14:53:00Z">
        <w:r w:rsidR="00560908">
          <w:rPr>
            <w:rFonts w:asciiTheme="minorHAnsi" w:hAnsiTheme="minorHAnsi"/>
            <w:sz w:val="24"/>
            <w:szCs w:val="24"/>
          </w:rPr>
          <w:t xml:space="preserve"> </w:t>
        </w:r>
      </w:ins>
    </w:p>
    <w:p w14:paraId="308FF889" w14:textId="77777777" w:rsidR="002F7C25" w:rsidRDefault="002F7C25" w:rsidP="00486739">
      <w:pPr>
        <w:rPr>
          <w:ins w:id="63" w:author="Broughton, Kelly" w:date="2019-03-26T15:11:00Z"/>
          <w:rFonts w:asciiTheme="minorHAnsi" w:hAnsiTheme="minorHAnsi"/>
          <w:sz w:val="24"/>
          <w:szCs w:val="24"/>
        </w:rPr>
      </w:pPr>
    </w:p>
    <w:p w14:paraId="250F07F4" w14:textId="7C03CE87" w:rsidR="00160892" w:rsidRDefault="002F7C25" w:rsidP="00486739">
      <w:pPr>
        <w:rPr>
          <w:ins w:id="64" w:author="Broughton, Kelly" w:date="2019-03-26T15:18:00Z"/>
          <w:rFonts w:asciiTheme="minorHAnsi" w:hAnsiTheme="minorHAnsi"/>
          <w:sz w:val="24"/>
          <w:szCs w:val="24"/>
        </w:rPr>
      </w:pPr>
      <w:ins w:id="65" w:author="Broughton, Kelly" w:date="2019-03-26T15:11:00Z">
        <w:r>
          <w:rPr>
            <w:rFonts w:asciiTheme="minorHAnsi" w:hAnsiTheme="minorHAnsi"/>
            <w:sz w:val="24"/>
            <w:szCs w:val="24"/>
          </w:rPr>
          <w:t xml:space="preserve">PC recommends at least </w:t>
        </w:r>
      </w:ins>
      <w:ins w:id="66" w:author="Broughton, Kelly" w:date="2019-03-26T15:12:00Z">
        <w:r>
          <w:rPr>
            <w:rFonts w:asciiTheme="minorHAnsi" w:hAnsiTheme="minorHAnsi"/>
            <w:sz w:val="24"/>
            <w:szCs w:val="24"/>
          </w:rPr>
          <w:t xml:space="preserve">a </w:t>
        </w:r>
      </w:ins>
      <w:ins w:id="67" w:author="Broughton, Kelly" w:date="2019-03-26T15:11:00Z">
        <w:r>
          <w:rPr>
            <w:rFonts w:asciiTheme="minorHAnsi" w:hAnsiTheme="minorHAnsi"/>
            <w:sz w:val="24"/>
            <w:szCs w:val="24"/>
          </w:rPr>
          <w:t>5 course</w:t>
        </w:r>
      </w:ins>
      <w:ins w:id="68" w:author="Broughton, Kelly" w:date="2019-03-26T15:12:00Z">
        <w:r>
          <w:rPr>
            <w:rFonts w:asciiTheme="minorHAnsi" w:hAnsiTheme="minorHAnsi"/>
            <w:sz w:val="24"/>
            <w:szCs w:val="24"/>
          </w:rPr>
          <w:t xml:space="preserve"> difference between majors when </w:t>
        </w:r>
      </w:ins>
      <w:ins w:id="69" w:author="Broughton, Kelly" w:date="2019-03-27T11:36:00Z">
        <w:r w:rsidR="00B129AF">
          <w:rPr>
            <w:rFonts w:asciiTheme="minorHAnsi" w:hAnsiTheme="minorHAnsi"/>
            <w:sz w:val="24"/>
            <w:szCs w:val="24"/>
          </w:rPr>
          <w:t xml:space="preserve">colleges allow </w:t>
        </w:r>
      </w:ins>
      <w:ins w:id="70" w:author="Broughton, Kelly" w:date="2019-03-26T15:12:00Z">
        <w:r>
          <w:rPr>
            <w:rFonts w:asciiTheme="minorHAnsi" w:hAnsiTheme="minorHAnsi"/>
            <w:sz w:val="24"/>
            <w:szCs w:val="24"/>
          </w:rPr>
          <w:t xml:space="preserve">students to select </w:t>
        </w:r>
      </w:ins>
      <w:ins w:id="71" w:author="Broughton, Kelly" w:date="2019-03-27T11:48:00Z">
        <w:r w:rsidR="001176F2">
          <w:rPr>
            <w:rFonts w:asciiTheme="minorHAnsi" w:hAnsiTheme="minorHAnsi"/>
            <w:sz w:val="24"/>
            <w:szCs w:val="24"/>
          </w:rPr>
          <w:t>multiple</w:t>
        </w:r>
      </w:ins>
      <w:ins w:id="72" w:author="Broughton, Kelly" w:date="2019-03-26T15:12:00Z">
        <w:r>
          <w:rPr>
            <w:rFonts w:asciiTheme="minorHAnsi" w:hAnsiTheme="minorHAnsi"/>
            <w:sz w:val="24"/>
            <w:szCs w:val="24"/>
          </w:rPr>
          <w:t xml:space="preserve"> majors</w:t>
        </w:r>
      </w:ins>
      <w:ins w:id="73" w:author="Broughton, Kelly" w:date="2019-03-27T11:48:00Z">
        <w:r w:rsidR="001176F2">
          <w:rPr>
            <w:rFonts w:asciiTheme="minorHAnsi" w:hAnsiTheme="minorHAnsi"/>
            <w:sz w:val="24"/>
            <w:szCs w:val="24"/>
          </w:rPr>
          <w:t xml:space="preserve"> within a single degree</w:t>
        </w:r>
      </w:ins>
      <w:ins w:id="74" w:author="Broughton, Kelly" w:date="2019-03-26T15:12:00Z">
        <w:r>
          <w:rPr>
            <w:rFonts w:asciiTheme="minorHAnsi" w:hAnsiTheme="minorHAnsi"/>
            <w:sz w:val="24"/>
            <w:szCs w:val="24"/>
          </w:rPr>
          <w:t>.</w:t>
        </w:r>
      </w:ins>
      <w:ins w:id="75" w:author="Broughton, Kelly" w:date="2019-03-26T15:17:00Z">
        <w:r>
          <w:rPr>
            <w:rFonts w:asciiTheme="minorHAnsi" w:hAnsiTheme="minorHAnsi"/>
            <w:sz w:val="24"/>
            <w:szCs w:val="24"/>
          </w:rPr>
          <w:t xml:space="preserve">  When </w:t>
        </w:r>
      </w:ins>
      <w:ins w:id="76" w:author="Broughton, Kelly" w:date="2019-03-27T11:48:00Z">
        <w:r w:rsidR="001176F2">
          <w:rPr>
            <w:rFonts w:asciiTheme="minorHAnsi" w:hAnsiTheme="minorHAnsi"/>
            <w:sz w:val="24"/>
            <w:szCs w:val="24"/>
          </w:rPr>
          <w:t>the course requirements</w:t>
        </w:r>
      </w:ins>
      <w:ins w:id="77" w:author="Broughton, Kelly" w:date="2019-03-27T11:37:00Z">
        <w:r w:rsidR="00B129AF">
          <w:rPr>
            <w:rFonts w:asciiTheme="minorHAnsi" w:hAnsiTheme="minorHAnsi"/>
            <w:sz w:val="24"/>
            <w:szCs w:val="24"/>
          </w:rPr>
          <w:t xml:space="preserve"> for new programs</w:t>
        </w:r>
      </w:ins>
      <w:ins w:id="78" w:author="Broughton, Kelly" w:date="2019-03-26T15:17:00Z">
        <w:r>
          <w:rPr>
            <w:rFonts w:asciiTheme="minorHAnsi" w:hAnsiTheme="minorHAnsi"/>
            <w:sz w:val="24"/>
            <w:szCs w:val="24"/>
          </w:rPr>
          <w:t xml:space="preserve"> </w:t>
        </w:r>
      </w:ins>
      <w:ins w:id="79" w:author="Broughton, Kelly" w:date="2019-03-27T11:49:00Z">
        <w:r w:rsidR="001176F2">
          <w:rPr>
            <w:rFonts w:asciiTheme="minorHAnsi" w:hAnsiTheme="minorHAnsi"/>
            <w:sz w:val="24"/>
            <w:szCs w:val="24"/>
          </w:rPr>
          <w:t xml:space="preserve">significantly </w:t>
        </w:r>
      </w:ins>
      <w:ins w:id="80" w:author="Broughton, Kelly" w:date="2019-03-26T15:18:00Z">
        <w:r w:rsidR="00B129AF">
          <w:rPr>
            <w:rFonts w:asciiTheme="minorHAnsi" w:hAnsiTheme="minorHAnsi"/>
            <w:sz w:val="24"/>
            <w:szCs w:val="24"/>
          </w:rPr>
          <w:t xml:space="preserve">overlap </w:t>
        </w:r>
      </w:ins>
      <w:ins w:id="81" w:author="Broughton, Kelly" w:date="2019-03-27T11:37:00Z">
        <w:r w:rsidR="00B129AF">
          <w:rPr>
            <w:rFonts w:asciiTheme="minorHAnsi" w:hAnsiTheme="minorHAnsi"/>
            <w:sz w:val="24"/>
            <w:szCs w:val="24"/>
          </w:rPr>
          <w:t>other</w:t>
        </w:r>
      </w:ins>
      <w:ins w:id="82" w:author="Broughton, Kelly" w:date="2019-03-26T15:18:00Z">
        <w:r w:rsidR="00B129AF">
          <w:rPr>
            <w:rFonts w:asciiTheme="minorHAnsi" w:hAnsiTheme="minorHAnsi"/>
            <w:sz w:val="24"/>
            <w:szCs w:val="24"/>
          </w:rPr>
          <w:t xml:space="preserve"> </w:t>
        </w:r>
      </w:ins>
      <w:ins w:id="83" w:author="Broughton, Kelly" w:date="2019-03-27T11:37:00Z">
        <w:r w:rsidR="00B129AF">
          <w:rPr>
            <w:rFonts w:asciiTheme="minorHAnsi" w:hAnsiTheme="minorHAnsi"/>
            <w:sz w:val="24"/>
            <w:szCs w:val="24"/>
          </w:rPr>
          <w:t>programs,</w:t>
        </w:r>
      </w:ins>
      <w:ins w:id="84" w:author="Broughton, Kelly" w:date="2019-03-26T15:18:00Z">
        <w:r>
          <w:rPr>
            <w:rFonts w:asciiTheme="minorHAnsi" w:hAnsiTheme="minorHAnsi"/>
            <w:sz w:val="24"/>
            <w:szCs w:val="24"/>
          </w:rPr>
          <w:t xml:space="preserve"> </w:t>
        </w:r>
      </w:ins>
      <w:ins w:id="85" w:author="Broughton, Kelly" w:date="2019-03-27T11:49:00Z">
        <w:r w:rsidR="001176F2">
          <w:rPr>
            <w:rFonts w:asciiTheme="minorHAnsi" w:hAnsiTheme="minorHAnsi"/>
            <w:sz w:val="24"/>
            <w:szCs w:val="24"/>
          </w:rPr>
          <w:t>colleges</w:t>
        </w:r>
      </w:ins>
      <w:ins w:id="86" w:author="Broughton, Kelly" w:date="2019-03-26T15:18:00Z">
        <w:r w:rsidR="00B129AF">
          <w:rPr>
            <w:rFonts w:asciiTheme="minorHAnsi" w:hAnsiTheme="minorHAnsi"/>
            <w:sz w:val="24"/>
            <w:szCs w:val="24"/>
          </w:rPr>
          <w:t xml:space="preserve"> should supply</w:t>
        </w:r>
        <w:r>
          <w:rPr>
            <w:rFonts w:asciiTheme="minorHAnsi" w:hAnsiTheme="minorHAnsi"/>
            <w:sz w:val="24"/>
            <w:szCs w:val="24"/>
          </w:rPr>
          <w:t xml:space="preserve"> </w:t>
        </w:r>
      </w:ins>
      <w:ins w:id="87" w:author="Broughton, Kelly" w:date="2019-03-27T11:49:00Z">
        <w:r w:rsidR="001176F2">
          <w:rPr>
            <w:rFonts w:asciiTheme="minorHAnsi" w:hAnsiTheme="minorHAnsi"/>
            <w:sz w:val="24"/>
            <w:szCs w:val="24"/>
          </w:rPr>
          <w:t xml:space="preserve">PC and UCC </w:t>
        </w:r>
      </w:ins>
      <w:ins w:id="88" w:author="Broughton, Kelly" w:date="2019-03-27T11:53:00Z">
        <w:r w:rsidR="001176F2">
          <w:rPr>
            <w:rFonts w:asciiTheme="minorHAnsi" w:hAnsiTheme="minorHAnsi"/>
          </w:rPr>
          <w:t xml:space="preserve">with </w:t>
        </w:r>
      </w:ins>
      <w:ins w:id="89" w:author="Broughton, Kelly" w:date="2019-03-27T11:47:00Z">
        <w:r w:rsidR="001176F2">
          <w:rPr>
            <w:rFonts w:asciiTheme="minorHAnsi" w:hAnsiTheme="minorHAnsi"/>
            <w:sz w:val="24"/>
            <w:szCs w:val="24"/>
          </w:rPr>
          <w:t xml:space="preserve">a </w:t>
        </w:r>
      </w:ins>
      <w:ins w:id="90" w:author="Broughton, Kelly" w:date="2019-03-26T15:18:00Z">
        <w:r>
          <w:rPr>
            <w:rFonts w:asciiTheme="minorHAnsi" w:hAnsiTheme="minorHAnsi"/>
            <w:sz w:val="24"/>
            <w:szCs w:val="24"/>
          </w:rPr>
          <w:t>statement regarding</w:t>
        </w:r>
      </w:ins>
      <w:ins w:id="91" w:author="Broughton, Kelly" w:date="2019-03-27T11:47:00Z">
        <w:r w:rsidR="001176F2">
          <w:rPr>
            <w:rFonts w:asciiTheme="minorHAnsi" w:hAnsiTheme="minorHAnsi"/>
            <w:sz w:val="24"/>
            <w:szCs w:val="24"/>
          </w:rPr>
          <w:t xml:space="preserve"> the curricular</w:t>
        </w:r>
      </w:ins>
      <w:ins w:id="92" w:author="Broughton, Kelly" w:date="2019-03-26T15:18:00Z">
        <w:r>
          <w:rPr>
            <w:rFonts w:asciiTheme="minorHAnsi" w:hAnsiTheme="minorHAnsi"/>
            <w:sz w:val="24"/>
            <w:szCs w:val="24"/>
          </w:rPr>
          <w:t xml:space="preserve"> distinction of the new program</w:t>
        </w:r>
      </w:ins>
      <w:ins w:id="93" w:author="Broughton, Kelly" w:date="2019-03-27T11:37:00Z">
        <w:r w:rsidR="00B129AF">
          <w:rPr>
            <w:rFonts w:asciiTheme="minorHAnsi" w:hAnsiTheme="minorHAnsi"/>
            <w:sz w:val="24"/>
            <w:szCs w:val="24"/>
          </w:rPr>
          <w:t xml:space="preserve"> being proposed</w:t>
        </w:r>
      </w:ins>
      <w:ins w:id="94" w:author="Broughton, Kelly" w:date="2019-03-26T15:19:00Z">
        <w:r>
          <w:rPr>
            <w:rFonts w:asciiTheme="minorHAnsi" w:hAnsiTheme="minorHAnsi"/>
            <w:sz w:val="24"/>
            <w:szCs w:val="24"/>
          </w:rPr>
          <w:t>.  Please be aware that the registrar</w:t>
        </w:r>
      </w:ins>
      <w:ins w:id="95" w:author="Broughton, Kelly" w:date="2019-03-26T15:20:00Z">
        <w:r>
          <w:rPr>
            <w:rFonts w:asciiTheme="minorHAnsi" w:hAnsiTheme="minorHAnsi"/>
            <w:sz w:val="24"/>
            <w:szCs w:val="24"/>
          </w:rPr>
          <w:t>’s</w:t>
        </w:r>
        <w:r w:rsidR="00F230EF">
          <w:rPr>
            <w:rFonts w:asciiTheme="minorHAnsi" w:hAnsiTheme="minorHAnsi"/>
            <w:sz w:val="24"/>
            <w:szCs w:val="24"/>
          </w:rPr>
          <w:t xml:space="preserve"> office cannot </w:t>
        </w:r>
      </w:ins>
      <w:ins w:id="96" w:author="Broughton, Kelly" w:date="2019-03-27T11:49:00Z">
        <w:r w:rsidR="001176F2">
          <w:rPr>
            <w:rFonts w:asciiTheme="minorHAnsi" w:hAnsiTheme="minorHAnsi"/>
            <w:sz w:val="24"/>
            <w:szCs w:val="24"/>
          </w:rPr>
          <w:t>systematically</w:t>
        </w:r>
      </w:ins>
      <w:ins w:id="97" w:author="Broughton, Kelly" w:date="2019-03-26T15:20:00Z">
        <w:r w:rsidR="00F230EF">
          <w:rPr>
            <w:rFonts w:asciiTheme="minorHAnsi" w:hAnsiTheme="minorHAnsi"/>
            <w:sz w:val="24"/>
            <w:szCs w:val="24"/>
          </w:rPr>
          <w:t xml:space="preserve"> limit the amount of </w:t>
        </w:r>
      </w:ins>
      <w:ins w:id="98" w:author="Broughton, Kelly" w:date="2019-03-27T11:49:00Z">
        <w:r w:rsidR="001176F2">
          <w:rPr>
            <w:rFonts w:asciiTheme="minorHAnsi" w:hAnsiTheme="minorHAnsi"/>
            <w:sz w:val="24"/>
            <w:szCs w:val="24"/>
          </w:rPr>
          <w:t xml:space="preserve">course </w:t>
        </w:r>
      </w:ins>
      <w:ins w:id="99" w:author="Broughton, Kelly" w:date="2019-03-26T15:20:00Z">
        <w:r w:rsidR="00F230EF">
          <w:rPr>
            <w:rFonts w:asciiTheme="minorHAnsi" w:hAnsiTheme="minorHAnsi"/>
            <w:sz w:val="24"/>
            <w:szCs w:val="24"/>
          </w:rPr>
          <w:t>overlap between programs.</w:t>
        </w:r>
      </w:ins>
    </w:p>
    <w:p w14:paraId="36CCF2EE" w14:textId="77777777" w:rsidR="00160892" w:rsidRPr="00E741A0" w:rsidRDefault="00160892" w:rsidP="00486739">
      <w:pPr>
        <w:rPr>
          <w:rFonts w:asciiTheme="minorHAnsi" w:hAnsiTheme="minorHAnsi"/>
          <w:sz w:val="24"/>
          <w:szCs w:val="24"/>
        </w:rPr>
      </w:pPr>
    </w:p>
    <w:p w14:paraId="52E68DDC" w14:textId="77777777" w:rsidR="00486739" w:rsidRPr="003B1BD9" w:rsidRDefault="00486739" w:rsidP="00486739">
      <w:pPr>
        <w:pStyle w:val="Heading2"/>
        <w:rPr>
          <w:b/>
        </w:rPr>
      </w:pPr>
      <w:bookmarkStart w:id="100" w:name="_Toc5021314"/>
      <w:r w:rsidRPr="003B1BD9">
        <w:rPr>
          <w:b/>
        </w:rPr>
        <w:t>State Requirements for Undergraduate Programs</w:t>
      </w:r>
      <w:bookmarkEnd w:id="100"/>
    </w:p>
    <w:p w14:paraId="71DD2356" w14:textId="77777777" w:rsidR="00486739" w:rsidRDefault="00486739" w:rsidP="00486739">
      <w:pPr>
        <w:rPr>
          <w:rFonts w:asciiTheme="minorHAnsi" w:hAnsiTheme="minorHAnsi"/>
          <w:sz w:val="24"/>
          <w:szCs w:val="24"/>
        </w:rPr>
      </w:pPr>
    </w:p>
    <w:p w14:paraId="4BA18218" w14:textId="77777777" w:rsidR="00486739" w:rsidRPr="002575D2" w:rsidRDefault="00486739" w:rsidP="00486739">
      <w:pPr>
        <w:rPr>
          <w:sz w:val="24"/>
          <w:szCs w:val="24"/>
          <w:u w:val="single"/>
        </w:rPr>
      </w:pPr>
      <w:r w:rsidRPr="002575D2">
        <w:rPr>
          <w:rFonts w:asciiTheme="minorHAnsi" w:hAnsiTheme="minorHAnsi"/>
          <w:noProof/>
          <w:sz w:val="24"/>
          <w:szCs w:val="24"/>
        </w:rPr>
        <mc:AlternateContent>
          <mc:Choice Requires="wps">
            <w:drawing>
              <wp:anchor distT="91440" distB="91440" distL="114300" distR="114300" simplePos="0" relativeHeight="251661312" behindDoc="0" locked="0" layoutInCell="1" allowOverlap="1" wp14:anchorId="6B2F0AE6" wp14:editId="06C204B5">
                <wp:simplePos x="0" y="0"/>
                <wp:positionH relativeFrom="margin">
                  <wp:align>right</wp:align>
                </wp:positionH>
                <wp:positionV relativeFrom="paragraph">
                  <wp:posOffset>6985</wp:posOffset>
                </wp:positionV>
                <wp:extent cx="2895600" cy="1123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16F6EDE7"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379D3">
                              <w:rPr>
                                <w:i/>
                                <w:iCs/>
                                <w:color w:val="4F81BD" w:themeColor="accent1"/>
                                <w:sz w:val="24"/>
                                <w:szCs w:val="24"/>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F0AE6" id="_x0000_s1027" type="#_x0000_t202" style="position:absolute;margin-left:176.8pt;margin-top:.55pt;width:228pt;height:88.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" filled="f" stroked="f">
                <v:textbox>
                  <w:txbxContent>
                    <w:p w14:paraId="16F6EDE7"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379D3">
                        <w:rPr>
                          <w:i/>
                          <w:iCs/>
                          <w:color w:val="4F81BD" w:themeColor="accent1"/>
                          <w:sz w:val="24"/>
                          <w:szCs w:val="24"/>
                        </w:rPr>
                        <w:t>The Executive Vice President and Provost’s office serves as OHIO’s liaison to ODHE for undergraduate program notifications and approvals.</w:t>
                      </w:r>
                    </w:p>
                  </w:txbxContent>
                </v:textbox>
                <w10:wrap type="square" anchorx="margin"/>
              </v:shape>
            </w:pict>
          </mc:Fallback>
        </mc:AlternateContent>
      </w:r>
      <w:r w:rsidRPr="002575D2">
        <w:rPr>
          <w:rFonts w:asciiTheme="minorHAnsi" w:hAnsiTheme="minorHAnsi"/>
          <w:sz w:val="24"/>
          <w:szCs w:val="24"/>
        </w:rPr>
        <w:t xml:space="preserve">ODHE’s complete requirements, definitions, and processes for approval of programs can be found in their document, </w:t>
      </w:r>
      <w:hyperlink r:id="rId21" w:history="1">
        <w:r w:rsidRPr="002575D2">
          <w:rPr>
            <w:rStyle w:val="Hyperlink"/>
            <w:rFonts w:asciiTheme="minorHAnsi" w:hAnsiTheme="minorHAnsi"/>
            <w:sz w:val="24"/>
            <w:szCs w:val="24"/>
          </w:rPr>
          <w:t>Guidelines and Procedures for Academic Program Review (ODHE Guidelines)</w:t>
        </w:r>
      </w:hyperlink>
      <w:r w:rsidRPr="002575D2">
        <w:rPr>
          <w:rFonts w:asciiTheme="minorHAnsi" w:hAnsiTheme="minorHAnsi"/>
          <w:sz w:val="24"/>
          <w:szCs w:val="24"/>
        </w:rPr>
        <w:t xml:space="preserve">.  </w:t>
      </w:r>
    </w:p>
    <w:p w14:paraId="0E08A345" w14:textId="77777777" w:rsidR="00486739" w:rsidRDefault="00486739" w:rsidP="00486739">
      <w:pPr>
        <w:pStyle w:val="Heading3"/>
        <w:rPr>
          <w:u w:val="single"/>
        </w:rPr>
      </w:pPr>
    </w:p>
    <w:p w14:paraId="7C6C4BA7" w14:textId="77777777" w:rsidR="00486739" w:rsidRPr="003B1BD9" w:rsidRDefault="00486739" w:rsidP="00486739">
      <w:pPr>
        <w:pStyle w:val="Heading3"/>
        <w:rPr>
          <w:b/>
          <w:u w:val="single"/>
        </w:rPr>
      </w:pPr>
      <w:bookmarkStart w:id="101" w:name="_Toc5021315"/>
      <w:r w:rsidRPr="003B1BD9">
        <w:rPr>
          <w:b/>
          <w:u w:val="single"/>
        </w:rPr>
        <w:t>Degree Programs</w:t>
      </w:r>
      <w:bookmarkEnd w:id="101"/>
    </w:p>
    <w:p w14:paraId="619F51B5" w14:textId="77777777" w:rsidR="00486739" w:rsidRDefault="00486739" w:rsidP="00486739">
      <w:pPr>
        <w:rPr>
          <w:rFonts w:asciiTheme="minorHAnsi" w:hAnsiTheme="minorHAnsi"/>
          <w:sz w:val="24"/>
          <w:szCs w:val="24"/>
        </w:rPr>
      </w:pPr>
      <w:r>
        <w:rPr>
          <w:rFonts w:asciiTheme="minorHAnsi" w:hAnsiTheme="minorHAnsi"/>
          <w:sz w:val="24"/>
          <w:szCs w:val="24"/>
        </w:rPr>
        <w:t>Some ODHE requirements of note:</w:t>
      </w:r>
    </w:p>
    <w:p w14:paraId="380E7953" w14:textId="77777777" w:rsidR="00486739" w:rsidRDefault="00486739" w:rsidP="006474C3">
      <w:pPr>
        <w:pStyle w:val="ListParagraph"/>
        <w:numPr>
          <w:ilvl w:val="0"/>
          <w:numId w:val="31"/>
        </w:numPr>
      </w:pPr>
      <w:r w:rsidRPr="00C0655D">
        <w:t>bachelo</w:t>
      </w:r>
      <w:r>
        <w:t>r</w:t>
      </w:r>
      <w:r w:rsidRPr="00C0655D">
        <w:t xml:space="preserve"> degree programs </w:t>
      </w:r>
      <w:r>
        <w:t xml:space="preserve">require completion of 120 semester credit hours and </w:t>
      </w:r>
      <w:r w:rsidRPr="00C0655D">
        <w:t>should not exceed 126 semester credit hours unless it can be shown that the additional coursework is required to meet profes</w:t>
      </w:r>
      <w:r w:rsidRPr="00C0655D">
        <w:softHyphen/>
        <w:t>sional accreditation or licensing requirements</w:t>
      </w:r>
    </w:p>
    <w:p w14:paraId="1E514690" w14:textId="77777777" w:rsidR="00486739" w:rsidRDefault="00486739" w:rsidP="006474C3">
      <w:pPr>
        <w:pStyle w:val="ListParagraph"/>
        <w:numPr>
          <w:ilvl w:val="0"/>
          <w:numId w:val="31"/>
        </w:numPr>
      </w:pPr>
      <w:r>
        <w:t>associate degree programs require completion of 60 semester credit hours and should not exceed 65 semester credit hours unless it can be shown that the additional coursework is required to meet professional accreditation or licensing requirements</w:t>
      </w:r>
    </w:p>
    <w:p w14:paraId="2F0CBAE2" w14:textId="77777777" w:rsidR="00486739" w:rsidRDefault="00486739" w:rsidP="00486739">
      <w:pPr>
        <w:pStyle w:val="Heading4"/>
      </w:pPr>
    </w:p>
    <w:p w14:paraId="166A4F43" w14:textId="77777777" w:rsidR="00486739" w:rsidRPr="00167B87" w:rsidRDefault="00486739" w:rsidP="00486739">
      <w:pPr>
        <w:pStyle w:val="Heading4"/>
        <w:rPr>
          <w:b/>
          <w:sz w:val="24"/>
          <w:szCs w:val="24"/>
        </w:rPr>
      </w:pPr>
      <w:r w:rsidRPr="002B2431">
        <w:rPr>
          <w:b/>
          <w:noProof/>
          <w:sz w:val="24"/>
          <w:szCs w:val="24"/>
        </w:rPr>
        <mc:AlternateContent>
          <mc:Choice Requires="wps">
            <w:drawing>
              <wp:anchor distT="91440" distB="91440" distL="114300" distR="114300" simplePos="0" relativeHeight="251663360" behindDoc="0" locked="0" layoutInCell="1" allowOverlap="1" wp14:anchorId="5C3B3DA3" wp14:editId="38B1E5C4">
                <wp:simplePos x="0" y="0"/>
                <wp:positionH relativeFrom="margin">
                  <wp:posOffset>3456526</wp:posOffset>
                </wp:positionH>
                <wp:positionV relativeFrom="paragraph">
                  <wp:posOffset>39232</wp:posOffset>
                </wp:positionV>
                <wp:extent cx="2400935" cy="942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942975"/>
                        </a:xfrm>
                        <a:prstGeom prst="rect">
                          <a:avLst/>
                        </a:prstGeom>
                        <a:noFill/>
                        <a:ln w="9525">
                          <a:noFill/>
                          <a:miter lim="800000"/>
                          <a:headEnd/>
                          <a:tailEnd/>
                        </a:ln>
                      </wps:spPr>
                      <wps:txbx>
                        <w:txbxContent>
                          <w:p w14:paraId="1A117064"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270421">
                              <w:rPr>
                                <w:i/>
                                <w:iCs/>
                                <w:color w:val="4F81BD" w:themeColor="accent1"/>
                                <w:sz w:val="24"/>
                                <w:szCs w:val="24"/>
                              </w:rPr>
                              <w:t xml:space="preserve">The Patton College serves as OHIO’s representative to ODHE regarding </w:t>
                            </w:r>
                            <w:r>
                              <w:rPr>
                                <w:i/>
                                <w:iCs/>
                                <w:color w:val="4F81BD" w:themeColor="accent1"/>
                                <w:sz w:val="24"/>
                                <w:szCs w:val="24"/>
                              </w:rPr>
                              <w:t>educator</w:t>
                            </w:r>
                            <w:r w:rsidRPr="00270421">
                              <w:rPr>
                                <w:i/>
                                <w:iCs/>
                                <w:color w:val="4F81BD" w:themeColor="accent1"/>
                                <w:sz w:val="24"/>
                                <w:szCs w:val="24"/>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3DA3" id="_x0000_s1028" type="#_x0000_t202" style="position:absolute;margin-left:272.15pt;margin-top:3.1pt;width:189.05pt;height:74.2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" filled="f" stroked="f">
                <v:textbox>
                  <w:txbxContent>
                    <w:p w14:paraId="1A117064"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270421">
                        <w:rPr>
                          <w:i/>
                          <w:iCs/>
                          <w:color w:val="4F81BD" w:themeColor="accent1"/>
                          <w:sz w:val="24"/>
                          <w:szCs w:val="24"/>
                        </w:rPr>
                        <w:t xml:space="preserve">The Patton College serves as OHIO’s representative to ODHE regarding </w:t>
                      </w:r>
                      <w:r>
                        <w:rPr>
                          <w:i/>
                          <w:iCs/>
                          <w:color w:val="4F81BD" w:themeColor="accent1"/>
                          <w:sz w:val="24"/>
                          <w:szCs w:val="24"/>
                        </w:rPr>
                        <w:t>educator</w:t>
                      </w:r>
                      <w:r w:rsidRPr="00270421">
                        <w:rPr>
                          <w:i/>
                          <w:iCs/>
                          <w:color w:val="4F81BD" w:themeColor="accent1"/>
                          <w:sz w:val="24"/>
                          <w:szCs w:val="24"/>
                        </w:rPr>
                        <w:t xml:space="preserve"> programs.</w:t>
                      </w:r>
                    </w:p>
                  </w:txbxContent>
                </v:textbox>
                <w10:wrap type="square" anchorx="margin"/>
              </v:shape>
            </w:pict>
          </mc:Fallback>
        </mc:AlternateContent>
      </w:r>
      <w:r w:rsidRPr="00167B87">
        <w:rPr>
          <w:b/>
          <w:sz w:val="24"/>
          <w:szCs w:val="24"/>
        </w:rPr>
        <w:t>Educator licensure and endorsement programs</w:t>
      </w:r>
    </w:p>
    <w:p w14:paraId="076F8B0B" w14:textId="6757FF21" w:rsidR="00486739" w:rsidRDefault="00486739" w:rsidP="00486739">
      <w:pPr>
        <w:rPr>
          <w:rFonts w:asciiTheme="minorHAnsi" w:hAnsiTheme="minorHAnsi"/>
          <w:sz w:val="24"/>
          <w:szCs w:val="24"/>
        </w:rPr>
      </w:pPr>
      <w:r>
        <w:rPr>
          <w:sz w:val="24"/>
          <w:szCs w:val="24"/>
        </w:rPr>
        <w:t xml:space="preserve">Additionally, </w:t>
      </w:r>
      <w:r w:rsidRPr="002F0CC9">
        <w:rPr>
          <w:sz w:val="24"/>
          <w:szCs w:val="24"/>
        </w:rPr>
        <w:t xml:space="preserve">educator licensure and endorsement programs </w:t>
      </w:r>
      <w:r>
        <w:rPr>
          <w:sz w:val="24"/>
          <w:szCs w:val="24"/>
        </w:rPr>
        <w:t>require ODHE approval with specific additional</w:t>
      </w:r>
      <w:ins w:id="102" w:author="Broughton, Kelly" w:date="2019-03-13T15:00:00Z">
        <w:r w:rsidR="00E16E7F">
          <w:rPr>
            <w:sz w:val="24"/>
            <w:szCs w:val="24"/>
          </w:rPr>
          <w:fldChar w:fldCharType="begin"/>
        </w:r>
        <w:r w:rsidR="00E16E7F">
          <w:rPr>
            <w:sz w:val="24"/>
            <w:szCs w:val="24"/>
          </w:rPr>
          <w:instrText xml:space="preserve"> HYPERLINK "https://www.ohiohighered.org/educator-preparation/institutions" </w:instrText>
        </w:r>
        <w:r w:rsidR="00E16E7F">
          <w:rPr>
            <w:sz w:val="24"/>
            <w:szCs w:val="24"/>
          </w:rPr>
          <w:fldChar w:fldCharType="separate"/>
        </w:r>
        <w:r w:rsidRPr="00E16E7F">
          <w:rPr>
            <w:rStyle w:val="Hyperlink"/>
            <w:sz w:val="24"/>
            <w:szCs w:val="24"/>
          </w:rPr>
          <w:t xml:space="preserve"> requirements</w:t>
        </w:r>
        <w:r w:rsidR="00E16E7F">
          <w:rPr>
            <w:sz w:val="24"/>
            <w:szCs w:val="24"/>
          </w:rPr>
          <w:fldChar w:fldCharType="end"/>
        </w:r>
      </w:ins>
      <w:r>
        <w:rPr>
          <w:sz w:val="24"/>
          <w:szCs w:val="24"/>
        </w:rPr>
        <w:t xml:space="preserve">.  </w:t>
      </w:r>
    </w:p>
    <w:p w14:paraId="5D35E655" w14:textId="77777777" w:rsidR="00486739" w:rsidRDefault="00486739" w:rsidP="00486739">
      <w:pPr>
        <w:pStyle w:val="Heading2"/>
      </w:pPr>
    </w:p>
    <w:p w14:paraId="34339A41" w14:textId="77777777" w:rsidR="008073F0" w:rsidRDefault="008073F0" w:rsidP="00486739">
      <w:pPr>
        <w:pStyle w:val="Heading2"/>
      </w:pPr>
    </w:p>
    <w:p w14:paraId="56165EA6" w14:textId="64503B8E" w:rsidR="00486739" w:rsidRPr="00C03DE4" w:rsidRDefault="00486739" w:rsidP="00C03DE4">
      <w:pPr>
        <w:pStyle w:val="Heading2"/>
        <w:rPr>
          <w:b/>
        </w:rPr>
      </w:pPr>
      <w:bookmarkStart w:id="103" w:name="_Toc5021316"/>
      <w:r w:rsidRPr="003B1BD9">
        <w:rPr>
          <w:b/>
        </w:rPr>
        <w:t>University Requirements for Graduate Programs</w:t>
      </w:r>
      <w:bookmarkEnd w:id="103"/>
    </w:p>
    <w:p w14:paraId="3339F3A0" w14:textId="77777777" w:rsidR="00486739" w:rsidRPr="003B1BD9" w:rsidRDefault="00486739" w:rsidP="00486739">
      <w:pPr>
        <w:pStyle w:val="Heading3"/>
        <w:rPr>
          <w:b/>
          <w:u w:val="single"/>
        </w:rPr>
      </w:pPr>
      <w:bookmarkStart w:id="104" w:name="_Toc5021317"/>
      <w:r w:rsidRPr="003B1BD9">
        <w:rPr>
          <w:b/>
          <w:u w:val="single"/>
        </w:rPr>
        <w:t>Degree Programs</w:t>
      </w:r>
      <w:bookmarkEnd w:id="104"/>
    </w:p>
    <w:p w14:paraId="51441B7D" w14:textId="77777777" w:rsidR="00486739" w:rsidRDefault="00486739" w:rsidP="00486739">
      <w:pPr>
        <w:rPr>
          <w:rFonts w:asciiTheme="minorHAnsi" w:hAnsiTheme="minorHAnsi"/>
          <w:sz w:val="24"/>
          <w:szCs w:val="24"/>
        </w:rPr>
      </w:pPr>
      <w:r>
        <w:rPr>
          <w:rFonts w:asciiTheme="minorHAnsi" w:hAnsiTheme="minorHAnsi"/>
          <w:sz w:val="24"/>
          <w:szCs w:val="24"/>
        </w:rPr>
        <w:t xml:space="preserve">University requirements for graduate programs are outlined in the </w:t>
      </w:r>
      <w:hyperlink r:id="rId22" w:history="1">
        <w:r w:rsidRPr="009964B4">
          <w:rPr>
            <w:rStyle w:val="Hyperlink"/>
            <w:rFonts w:asciiTheme="minorHAnsi" w:hAnsiTheme="minorHAnsi"/>
            <w:sz w:val="24"/>
            <w:szCs w:val="24"/>
          </w:rPr>
          <w:t>Graduate Catalog</w:t>
        </w:r>
      </w:hyperlink>
      <w:r>
        <w:rPr>
          <w:rFonts w:asciiTheme="minorHAnsi" w:hAnsiTheme="minorHAnsi"/>
          <w:sz w:val="24"/>
          <w:szCs w:val="24"/>
        </w:rPr>
        <w:t>.  Some requirements of note:</w:t>
      </w:r>
    </w:p>
    <w:p w14:paraId="3CDF667F" w14:textId="77777777" w:rsidR="00486739" w:rsidRDefault="00486739" w:rsidP="006474C3">
      <w:pPr>
        <w:pStyle w:val="ListParagraph"/>
        <w:numPr>
          <w:ilvl w:val="0"/>
          <w:numId w:val="39"/>
        </w:numPr>
      </w:pPr>
      <w:r w:rsidRPr="002575D2">
        <w:t>A minimum of 30 graduate (semester) hours is required for conferral of a master’s degree.</w:t>
      </w:r>
    </w:p>
    <w:p w14:paraId="616BF90A" w14:textId="77777777" w:rsidR="00486739" w:rsidRDefault="00486739" w:rsidP="006474C3">
      <w:pPr>
        <w:pStyle w:val="ListParagraph"/>
        <w:numPr>
          <w:ilvl w:val="0"/>
          <w:numId w:val="39"/>
        </w:numPr>
      </w:pPr>
      <w:r w:rsidRPr="00571330">
        <w:t>A minimum of 70 graduate (semester) hours beyond the bachelor’s degree or 36 beyond a clinical/professional master’s degree must be completed for conferral of a professional doctoral degree.</w:t>
      </w:r>
    </w:p>
    <w:p w14:paraId="063DEBD9" w14:textId="77777777" w:rsidR="00486739" w:rsidRPr="002575D2" w:rsidRDefault="00486739" w:rsidP="006474C3">
      <w:pPr>
        <w:pStyle w:val="ListParagraph"/>
        <w:numPr>
          <w:ilvl w:val="0"/>
          <w:numId w:val="39"/>
        </w:numPr>
      </w:pPr>
      <w:r w:rsidRPr="00571330">
        <w:t>A minimum of 90 graduate (semester) hours beyond the bachelor’s degree must be completed for conferral of a doctoral degree.</w:t>
      </w:r>
    </w:p>
    <w:p w14:paraId="108D96F0" w14:textId="77777777" w:rsidR="00486739" w:rsidRDefault="00486739" w:rsidP="00486739">
      <w:pPr>
        <w:pStyle w:val="Heading3"/>
        <w:rPr>
          <w:u w:val="single"/>
        </w:rPr>
      </w:pPr>
    </w:p>
    <w:p w14:paraId="22E42405" w14:textId="77777777" w:rsidR="00486739" w:rsidRPr="003B1BD9" w:rsidRDefault="00486739" w:rsidP="00486739">
      <w:pPr>
        <w:pStyle w:val="Heading3"/>
        <w:rPr>
          <w:rFonts w:asciiTheme="minorHAnsi" w:hAnsiTheme="minorHAnsi"/>
          <w:b/>
          <w:u w:val="single"/>
        </w:rPr>
      </w:pPr>
      <w:bookmarkStart w:id="105" w:name="_Toc5021318"/>
      <w:r w:rsidRPr="003B1BD9">
        <w:rPr>
          <w:b/>
          <w:u w:val="single"/>
        </w:rPr>
        <w:t>Certificates</w:t>
      </w:r>
      <w:bookmarkEnd w:id="105"/>
    </w:p>
    <w:p w14:paraId="25469B73" w14:textId="77777777" w:rsidR="00486739" w:rsidRPr="00E112A3" w:rsidRDefault="00486739" w:rsidP="00486739">
      <w:pPr>
        <w:pStyle w:val="NoSpacing"/>
        <w:rPr>
          <w:rFonts w:cs="Times New Roman"/>
          <w:sz w:val="24"/>
          <w:szCs w:val="24"/>
        </w:rPr>
      </w:pPr>
      <w:r>
        <w:rPr>
          <w:rFonts w:cs="Times New Roman"/>
          <w:sz w:val="24"/>
          <w:szCs w:val="24"/>
        </w:rPr>
        <w:t>Please also see the “R</w:t>
      </w:r>
      <w:r w:rsidRPr="006D164C">
        <w:rPr>
          <w:rFonts w:cs="Times New Roman"/>
          <w:sz w:val="24"/>
          <w:szCs w:val="24"/>
        </w:rPr>
        <w:t>EQUIREMENTS REGARDING FINANCIAL AID-ELIGIBLE CERTIFICATES AVAILABLE TO NON-DEGREE SEEKING STUDENTS</w:t>
      </w:r>
      <w:r>
        <w:rPr>
          <w:rFonts w:cs="Times New Roman"/>
          <w:sz w:val="24"/>
          <w:szCs w:val="24"/>
        </w:rPr>
        <w:t>” in the section of this document on “</w:t>
      </w:r>
      <w:r w:rsidRPr="00E112A3">
        <w:rPr>
          <w:rFonts w:cs="Times New Roman"/>
          <w:sz w:val="24"/>
          <w:szCs w:val="24"/>
        </w:rPr>
        <w:t>Proposals for New Graduate and Undergraduate Certificate Programs</w:t>
      </w:r>
      <w:r>
        <w:rPr>
          <w:rFonts w:cs="Times New Roman"/>
          <w:sz w:val="24"/>
          <w:szCs w:val="24"/>
        </w:rPr>
        <w:t>” for information on U.S. Department of Education requirements.</w:t>
      </w:r>
    </w:p>
    <w:p w14:paraId="20C65722" w14:textId="77777777" w:rsidR="00486739" w:rsidRDefault="00486739" w:rsidP="00486739">
      <w:pPr>
        <w:pStyle w:val="NoSpacing"/>
        <w:rPr>
          <w:rFonts w:cs="Times New Roman"/>
          <w:sz w:val="24"/>
          <w:szCs w:val="24"/>
        </w:rPr>
      </w:pPr>
    </w:p>
    <w:p w14:paraId="74096A59" w14:textId="77777777" w:rsidR="00486739" w:rsidRPr="0019481D" w:rsidRDefault="00486739" w:rsidP="00486739">
      <w:pPr>
        <w:pStyle w:val="NoSpacing"/>
        <w:rPr>
          <w:rFonts w:cs="Times New Roman"/>
          <w:sz w:val="24"/>
          <w:szCs w:val="24"/>
        </w:rPr>
      </w:pPr>
      <w:r w:rsidRPr="002575D2">
        <w:rPr>
          <w:rFonts w:cs="Times New Roman"/>
          <w:sz w:val="24"/>
          <w:szCs w:val="24"/>
        </w:rPr>
        <w:t>In order to differentiate graduate certificate programs, certificate program names must be unique across all graduate certificate program types.</w:t>
      </w:r>
    </w:p>
    <w:p w14:paraId="2841BE9C" w14:textId="77777777" w:rsidR="00486739" w:rsidRPr="00167B87" w:rsidRDefault="00486739" w:rsidP="00486739">
      <w:pPr>
        <w:pStyle w:val="Heading4"/>
        <w:rPr>
          <w:b/>
        </w:rPr>
      </w:pPr>
      <w:r w:rsidRPr="00167B87">
        <w:rPr>
          <w:b/>
        </w:rPr>
        <w:t>Interdisciplinary certificates</w:t>
      </w:r>
    </w:p>
    <w:p w14:paraId="7D3A3E42" w14:textId="77777777" w:rsidR="00486739" w:rsidRPr="0019481D" w:rsidRDefault="00486739" w:rsidP="00486739">
      <w:pPr>
        <w:pStyle w:val="NoSpacing"/>
        <w:rPr>
          <w:rFonts w:cs="Times New Roman"/>
          <w:sz w:val="24"/>
          <w:szCs w:val="24"/>
        </w:rPr>
      </w:pPr>
      <w:r w:rsidRPr="0019481D">
        <w:rPr>
          <w:rFonts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E737724"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courses from at least two disciplines, typically distinct departments</w:t>
      </w:r>
    </w:p>
    <w:p w14:paraId="6EAE8202"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14 credit minimum</w:t>
      </w:r>
    </w:p>
    <w:p w14:paraId="37BE7014" w14:textId="77777777" w:rsidR="00486739" w:rsidRPr="0019481D" w:rsidRDefault="00486739" w:rsidP="006474C3">
      <w:pPr>
        <w:pStyle w:val="NoSpacing"/>
        <w:numPr>
          <w:ilvl w:val="0"/>
          <w:numId w:val="7"/>
        </w:numPr>
        <w:rPr>
          <w:rFonts w:cs="Times New Roman"/>
          <w:sz w:val="24"/>
          <w:szCs w:val="24"/>
        </w:rPr>
      </w:pPr>
      <w:r w:rsidRPr="0019481D">
        <w:rPr>
          <w:rFonts w:cs="Times New Roman"/>
          <w:sz w:val="24"/>
          <w:szCs w:val="24"/>
        </w:rPr>
        <w:t>20 credit maximum</w:t>
      </w:r>
    </w:p>
    <w:p w14:paraId="1FDE71BB" w14:textId="77777777" w:rsidR="00486739" w:rsidRPr="00167B87" w:rsidRDefault="00486739" w:rsidP="00486739">
      <w:pPr>
        <w:pStyle w:val="Heading4"/>
        <w:rPr>
          <w:b/>
          <w:sz w:val="24"/>
          <w:szCs w:val="24"/>
        </w:rPr>
      </w:pPr>
      <w:r w:rsidRPr="00167B87">
        <w:rPr>
          <w:b/>
          <w:sz w:val="24"/>
          <w:szCs w:val="24"/>
        </w:rPr>
        <w:t>Specialized certificates</w:t>
      </w:r>
    </w:p>
    <w:p w14:paraId="33BDCAD5" w14:textId="77777777" w:rsidR="00486739" w:rsidRPr="0019481D" w:rsidRDefault="00486739" w:rsidP="00486739">
      <w:pPr>
        <w:pStyle w:val="NoSpacing"/>
        <w:rPr>
          <w:rFonts w:cs="Times New Roman"/>
          <w:sz w:val="24"/>
          <w:szCs w:val="24"/>
        </w:rPr>
      </w:pPr>
      <w:r w:rsidRPr="0019481D">
        <w:rPr>
          <w:rFonts w:cs="Times New Roman"/>
          <w:sz w:val="24"/>
          <w:szCs w:val="24"/>
        </w:rPr>
        <w:t>These programs are not required to be interdisciplinary, but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131B1430" w14:textId="77777777" w:rsidR="00486739" w:rsidRPr="0019481D" w:rsidRDefault="00486739" w:rsidP="006474C3">
      <w:pPr>
        <w:pStyle w:val="NoSpacing"/>
        <w:numPr>
          <w:ilvl w:val="0"/>
          <w:numId w:val="8"/>
        </w:numPr>
        <w:rPr>
          <w:rFonts w:cs="Times New Roman"/>
          <w:sz w:val="24"/>
          <w:szCs w:val="24"/>
        </w:rPr>
      </w:pPr>
      <w:r w:rsidRPr="0019481D">
        <w:rPr>
          <w:rFonts w:cs="Times New Roman"/>
          <w:sz w:val="24"/>
          <w:szCs w:val="24"/>
        </w:rPr>
        <w:t>9 credit minimum</w:t>
      </w:r>
    </w:p>
    <w:p w14:paraId="10E241DE" w14:textId="77777777" w:rsidR="00486739" w:rsidRPr="0019481D" w:rsidRDefault="00486739" w:rsidP="006474C3">
      <w:pPr>
        <w:pStyle w:val="NoSpacing"/>
        <w:numPr>
          <w:ilvl w:val="0"/>
          <w:numId w:val="8"/>
        </w:numPr>
        <w:rPr>
          <w:rFonts w:cs="Times New Roman"/>
          <w:sz w:val="24"/>
          <w:szCs w:val="24"/>
        </w:rPr>
      </w:pPr>
      <w:r w:rsidRPr="0019481D">
        <w:rPr>
          <w:rFonts w:cs="Times New Roman"/>
          <w:sz w:val="24"/>
          <w:szCs w:val="24"/>
        </w:rPr>
        <w:t>20 credit maximum</w:t>
      </w:r>
    </w:p>
    <w:p w14:paraId="53059F9D" w14:textId="13D0A420" w:rsidR="00486739" w:rsidRPr="00167B87" w:rsidRDefault="005611BD" w:rsidP="00486739">
      <w:pPr>
        <w:pStyle w:val="Heading4"/>
        <w:rPr>
          <w:b/>
          <w:sz w:val="24"/>
          <w:szCs w:val="24"/>
        </w:rPr>
      </w:pPr>
      <w:r w:rsidRPr="00167B87">
        <w:rPr>
          <w:b/>
          <w:sz w:val="24"/>
          <w:szCs w:val="24"/>
        </w:rPr>
        <w:lastRenderedPageBreak/>
        <w:t>S</w:t>
      </w:r>
      <w:r w:rsidR="00486739" w:rsidRPr="00167B87">
        <w:rPr>
          <w:b/>
          <w:sz w:val="24"/>
          <w:szCs w:val="24"/>
        </w:rPr>
        <w:t>tackable certificates</w:t>
      </w:r>
    </w:p>
    <w:p w14:paraId="19C92C32" w14:textId="5BCA47C1" w:rsidR="00486739" w:rsidRPr="0019481D" w:rsidRDefault="00486739" w:rsidP="00486739">
      <w:pPr>
        <w:pStyle w:val="NoSpacing"/>
        <w:rPr>
          <w:rFonts w:cs="Times New Roman"/>
          <w:sz w:val="24"/>
          <w:szCs w:val="24"/>
        </w:rPr>
      </w:pPr>
      <w:r w:rsidRPr="0019481D">
        <w:rPr>
          <w:rFonts w:cs="Times New Roman"/>
          <w:sz w:val="24"/>
          <w:szCs w:val="24"/>
        </w:rPr>
        <w:t xml:space="preserve">These programs should provide a coherent academic course of study that may be within a single discipline or program, or may be multidisciplinary. </w:t>
      </w:r>
      <w:commentRangeStart w:id="106"/>
      <w:ins w:id="107" w:author="Broughton, Kelly" w:date="2019-03-13T15:02:00Z">
        <w:r w:rsidR="008929F6">
          <w:rPr>
            <w:rFonts w:cs="Times New Roman"/>
            <w:sz w:val="24"/>
            <w:szCs w:val="24"/>
          </w:rPr>
          <w:t xml:space="preserve">These certificates may be Interdisciplinary or Specialized. </w:t>
        </w:r>
      </w:ins>
      <w:commentRangeEnd w:id="106"/>
      <w:r w:rsidR="00167B87">
        <w:rPr>
          <w:rStyle w:val="CommentReference"/>
          <w:rFonts w:ascii="Calibri" w:hAnsi="Calibri" w:cs="Times New Roman"/>
        </w:rPr>
        <w:commentReference w:id="106"/>
      </w:r>
      <w:r w:rsidRPr="0019481D">
        <w:rPr>
          <w:rFonts w:cs="Times New Roman"/>
          <w:sz w:val="24"/>
          <w:szCs w:val="24"/>
        </w:rPr>
        <w:t>A stackable certificate is intended to be combined (“stacked”) with other stackable certificates and/or other requirements to lead to a graduate degree but may be for degree and/or non-degree seeking students. A capstone or integrating experience is recommended for graduate degrees composed of stackable certificates. Graduate specialized stackable certificates require:</w:t>
      </w:r>
    </w:p>
    <w:p w14:paraId="7182162F" w14:textId="53EDE5F3" w:rsidR="008073F0" w:rsidRPr="008073F0" w:rsidRDefault="00486739" w:rsidP="00486739">
      <w:pPr>
        <w:pStyle w:val="NoSpacing"/>
        <w:numPr>
          <w:ilvl w:val="0"/>
          <w:numId w:val="9"/>
        </w:numPr>
        <w:rPr>
          <w:rFonts w:cs="Times New Roman"/>
          <w:sz w:val="24"/>
          <w:szCs w:val="24"/>
        </w:rPr>
      </w:pPr>
      <w:r w:rsidRPr="0019481D">
        <w:rPr>
          <w:rFonts w:cs="Times New Roman"/>
          <w:sz w:val="24"/>
          <w:szCs w:val="24"/>
        </w:rPr>
        <w:t>9 credit minimum</w:t>
      </w:r>
    </w:p>
    <w:p w14:paraId="654A3496" w14:textId="77777777" w:rsidR="008073F0" w:rsidRDefault="008073F0" w:rsidP="00486739">
      <w:pPr>
        <w:pStyle w:val="default"/>
        <w:rPr>
          <w:rFonts w:asciiTheme="minorHAnsi" w:hAnsiTheme="minorHAnsi"/>
        </w:rPr>
      </w:pPr>
    </w:p>
    <w:p w14:paraId="7AD8B57B" w14:textId="77777777" w:rsidR="00486739" w:rsidRPr="003B1BD9" w:rsidRDefault="00486739" w:rsidP="00486739">
      <w:pPr>
        <w:pStyle w:val="Heading2"/>
        <w:rPr>
          <w:b/>
        </w:rPr>
      </w:pPr>
      <w:bookmarkStart w:id="108" w:name="_Toc5021319"/>
      <w:r w:rsidRPr="003B1BD9">
        <w:rPr>
          <w:b/>
        </w:rPr>
        <w:t>State Requirements for Graduate Programs</w:t>
      </w:r>
      <w:bookmarkEnd w:id="108"/>
    </w:p>
    <w:p w14:paraId="66B71A88" w14:textId="36A41438" w:rsidR="00486739" w:rsidRDefault="00486739" w:rsidP="00486739">
      <w:pPr>
        <w:pStyle w:val="default"/>
        <w:rPr>
          <w:rFonts w:asciiTheme="minorHAnsi" w:hAnsiTheme="minorHAnsi"/>
        </w:rPr>
      </w:pPr>
      <w:r w:rsidRPr="00270421">
        <w:rPr>
          <w:rFonts w:asciiTheme="minorHAnsi" w:hAnsiTheme="minorHAnsi"/>
          <w:noProof/>
        </w:rPr>
        <mc:AlternateContent>
          <mc:Choice Requires="wps">
            <w:drawing>
              <wp:anchor distT="91440" distB="91440" distL="114300" distR="114300" simplePos="0" relativeHeight="251662336" behindDoc="0" locked="0" layoutInCell="1" allowOverlap="1" wp14:anchorId="2CC61732" wp14:editId="6C37E58B">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2A116C05"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OHIO’s</w:t>
                            </w:r>
                            <w:r w:rsidRPr="00270421">
                              <w:rPr>
                                <w:i/>
                                <w:iCs/>
                                <w:color w:val="4F81BD" w:themeColor="accent1"/>
                                <w:sz w:val="24"/>
                                <w:szCs w:val="24"/>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1732" id="_x0000_s1029" type="#_x0000_t202" style="position:absolute;margin-left:122.8pt;margin-top:.2pt;width:174pt;height:90.7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" filled="f" stroked="f">
                <v:textbox>
                  <w:txbxContent>
                    <w:p w14:paraId="2A116C05"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OHIO’s</w:t>
                      </w:r>
                      <w:r w:rsidRPr="00270421">
                        <w:rPr>
                          <w:i/>
                          <w:iCs/>
                          <w:color w:val="4F81BD" w:themeColor="accent1"/>
                          <w:sz w:val="24"/>
                          <w:szCs w:val="24"/>
                        </w:rPr>
                        <w:t xml:space="preserve"> Graduate College maintains our representation to Chancellor’s Council on Graduate Studies (CCGS).</w:t>
                      </w:r>
                    </w:p>
                  </w:txbxContent>
                </v:textbox>
                <w10:wrap type="square" anchorx="margin"/>
              </v:shape>
            </w:pict>
          </mc:Fallback>
        </mc:AlternateContent>
      </w:r>
      <w:r w:rsidRPr="00C0655D">
        <w:rPr>
          <w:rFonts w:asciiTheme="minorHAnsi" w:hAnsiTheme="minorHAnsi"/>
        </w:rPr>
        <w:t>The Chancellor’s Council on Graduate Studies (CCGS), part of ODHE, oversees the peer</w:t>
      </w:r>
      <w:r w:rsidR="003B1BD9">
        <w:rPr>
          <w:rFonts w:asciiTheme="minorHAnsi" w:hAnsiTheme="minorHAnsi"/>
        </w:rPr>
        <w:t xml:space="preserve"> review of new graduate </w:t>
      </w:r>
      <w:r w:rsidRPr="00C0655D">
        <w:rPr>
          <w:rFonts w:asciiTheme="minorHAnsi" w:hAnsiTheme="minorHAnsi"/>
        </w:rPr>
        <w:t>program requests</w:t>
      </w:r>
      <w:del w:id="109" w:author="Broughton, Kelly" w:date="2019-03-26T14:52:00Z">
        <w:r w:rsidRPr="00C0655D" w:rsidDel="00F42844">
          <w:rPr>
            <w:rFonts w:asciiTheme="minorHAnsi" w:hAnsiTheme="minorHAnsi"/>
          </w:rPr>
          <w:delText xml:space="preserve">. The process for the approval of new graduate programs at Ohio public universities are described in the </w:delText>
        </w:r>
        <w:commentRangeStart w:id="110"/>
        <w:r w:rsidR="00F15ED8" w:rsidDel="00F42844">
          <w:rPr>
            <w:rStyle w:val="Hyperlink"/>
            <w:rFonts w:asciiTheme="minorHAnsi" w:hAnsiTheme="minorHAnsi"/>
          </w:rPr>
          <w:fldChar w:fldCharType="begin"/>
        </w:r>
        <w:r w:rsidR="00F15ED8" w:rsidDel="00F42844">
          <w:rPr>
            <w:rStyle w:val="Hyperlink"/>
            <w:rFonts w:asciiTheme="minorHAnsi" w:hAnsiTheme="minorHAnsi"/>
          </w:rPr>
          <w:delInstrText xml:space="preserve"> HYPERLINK "https://www.ohiohighered.org/sites/ohiohighered.org/files/CCGS%20Guidelines%20-%20Final%207.28.2017.pdf" </w:delInstrText>
        </w:r>
        <w:r w:rsidR="00F15ED8" w:rsidDel="00F42844">
          <w:rPr>
            <w:rStyle w:val="Hyperlink"/>
            <w:rFonts w:asciiTheme="minorHAnsi" w:hAnsiTheme="minorHAnsi"/>
          </w:rPr>
          <w:fldChar w:fldCharType="separate"/>
        </w:r>
        <w:r w:rsidRPr="00C0655D" w:rsidDel="00F42844">
          <w:rPr>
            <w:rStyle w:val="Hyperlink"/>
            <w:rFonts w:asciiTheme="minorHAnsi" w:hAnsiTheme="minorHAnsi"/>
          </w:rPr>
          <w:delText>Guidelines and Procedures for the Review and Approval of Graduate Degree Programs</w:delText>
        </w:r>
        <w:r w:rsidR="00F15ED8" w:rsidDel="00F42844">
          <w:rPr>
            <w:rStyle w:val="Hyperlink"/>
            <w:rFonts w:asciiTheme="minorHAnsi" w:hAnsiTheme="minorHAnsi"/>
          </w:rPr>
          <w:fldChar w:fldCharType="end"/>
        </w:r>
        <w:r w:rsidDel="00F42844">
          <w:rPr>
            <w:rStyle w:val="Hyperlink"/>
            <w:rFonts w:asciiTheme="minorHAnsi" w:hAnsiTheme="minorHAnsi"/>
          </w:rPr>
          <w:delText xml:space="preserve"> (CCGS Guidelines)</w:delText>
        </w:r>
        <w:r w:rsidRPr="00C0655D" w:rsidDel="00F42844">
          <w:rPr>
            <w:rFonts w:asciiTheme="minorHAnsi" w:hAnsiTheme="minorHAnsi"/>
          </w:rPr>
          <w:delText xml:space="preserve">.  </w:delText>
        </w:r>
        <w:commentRangeEnd w:id="110"/>
        <w:r w:rsidR="008929F6" w:rsidDel="00F42844">
          <w:rPr>
            <w:rStyle w:val="CommentReference"/>
            <w:rFonts w:ascii="Calibri" w:hAnsi="Calibri"/>
            <w:color w:val="auto"/>
          </w:rPr>
          <w:commentReference w:id="110"/>
        </w:r>
      </w:del>
      <w:ins w:id="111" w:author="Broughton, Kelly" w:date="2019-03-26T14:52:00Z">
        <w:r w:rsidR="00F42844" w:rsidRPr="00F42844">
          <w:rPr>
            <w:rFonts w:asciiTheme="minorHAnsi" w:hAnsiTheme="minorHAnsi"/>
          </w:rPr>
          <w:t xml:space="preserve"> </w:t>
        </w:r>
        <w:r w:rsidR="00F42844">
          <w:rPr>
            <w:rFonts w:asciiTheme="minorHAnsi" w:hAnsiTheme="minorHAnsi"/>
          </w:rPr>
          <w:t xml:space="preserve">For an overview of graduate degree change and proposal processes, see the </w:t>
        </w:r>
        <w:r w:rsidR="00F42844">
          <w:rPr>
            <w:rFonts w:asciiTheme="minorHAnsi" w:hAnsiTheme="minorHAnsi"/>
          </w:rPr>
          <w:fldChar w:fldCharType="begin"/>
        </w:r>
        <w:r w:rsidR="00F42844">
          <w:rPr>
            <w:rFonts w:asciiTheme="minorHAnsi" w:hAnsiTheme="minorHAnsi"/>
          </w:rPr>
          <w:instrText xml:space="preserve"> HYPERLINK "https://www.ohio.edu/sites/default/files/sites/graduate/files/Graduate%20College%20Handbook%2011-28-2018.pdf" </w:instrText>
        </w:r>
        <w:r w:rsidR="00F42844">
          <w:rPr>
            <w:rFonts w:asciiTheme="minorHAnsi" w:hAnsiTheme="minorHAnsi"/>
          </w:rPr>
          <w:fldChar w:fldCharType="separate"/>
        </w:r>
        <w:r w:rsidR="00F42844" w:rsidRPr="00C376C9">
          <w:rPr>
            <w:rStyle w:val="Hyperlink"/>
            <w:rFonts w:asciiTheme="minorHAnsi" w:hAnsiTheme="minorHAnsi"/>
          </w:rPr>
          <w:t xml:space="preserve">Graduate </w:t>
        </w:r>
        <w:r w:rsidR="00F42844">
          <w:rPr>
            <w:rStyle w:val="Hyperlink"/>
            <w:rFonts w:asciiTheme="minorHAnsi" w:hAnsiTheme="minorHAnsi"/>
          </w:rPr>
          <w:t xml:space="preserve">College </w:t>
        </w:r>
        <w:r w:rsidR="00F42844" w:rsidRPr="00C376C9">
          <w:rPr>
            <w:rStyle w:val="Hyperlink"/>
            <w:rFonts w:asciiTheme="minorHAnsi" w:hAnsiTheme="minorHAnsi"/>
          </w:rPr>
          <w:t>Handbook</w:t>
        </w:r>
        <w:r w:rsidR="00F42844">
          <w:rPr>
            <w:rFonts w:asciiTheme="minorHAnsi" w:hAnsiTheme="minorHAnsi"/>
          </w:rPr>
          <w:fldChar w:fldCharType="end"/>
        </w:r>
        <w:r w:rsidR="00F42844">
          <w:rPr>
            <w:rFonts w:asciiTheme="minorHAnsi" w:hAnsiTheme="minorHAnsi"/>
          </w:rPr>
          <w:t>. Departments are strongly encouraged to consult the Associate Dean of the Graduate College early in the process of developing a new program or drafting changes to an existing one.</w:t>
        </w:r>
      </w:ins>
    </w:p>
    <w:p w14:paraId="1981AE26" w14:textId="77777777" w:rsidR="00486739" w:rsidRDefault="00486739" w:rsidP="00486739">
      <w:pPr>
        <w:pStyle w:val="Heading3"/>
        <w:rPr>
          <w:u w:val="single"/>
        </w:rPr>
      </w:pPr>
    </w:p>
    <w:p w14:paraId="1F029A02" w14:textId="77777777" w:rsidR="00486739" w:rsidRPr="003B1BD9" w:rsidRDefault="00486739" w:rsidP="00486739">
      <w:pPr>
        <w:pStyle w:val="Heading3"/>
        <w:rPr>
          <w:b/>
          <w:u w:val="single"/>
        </w:rPr>
      </w:pPr>
      <w:bookmarkStart w:id="112" w:name="_Toc5021320"/>
      <w:r w:rsidRPr="003B1BD9">
        <w:rPr>
          <w:b/>
          <w:u w:val="single"/>
        </w:rPr>
        <w:t>Degree Programs</w:t>
      </w:r>
      <w:bookmarkEnd w:id="112"/>
    </w:p>
    <w:p w14:paraId="41DB0D07" w14:textId="77777777" w:rsidR="00486739" w:rsidRDefault="00486739" w:rsidP="00486739">
      <w:pPr>
        <w:pStyle w:val="default"/>
        <w:rPr>
          <w:rFonts w:asciiTheme="minorHAnsi" w:hAnsiTheme="minorHAnsi"/>
        </w:rPr>
      </w:pPr>
      <w:r>
        <w:rPr>
          <w:rFonts w:asciiTheme="minorHAnsi" w:hAnsiTheme="minorHAnsi"/>
        </w:rPr>
        <w:t>Some ODHE and CCGS requirements of note:</w:t>
      </w:r>
    </w:p>
    <w:p w14:paraId="0B8F9844" w14:textId="77777777" w:rsidR="00486739" w:rsidRDefault="00486739" w:rsidP="00486739">
      <w:pPr>
        <w:pStyle w:val="default"/>
        <w:rPr>
          <w:rFonts w:asciiTheme="minorHAnsi" w:hAnsiTheme="minorHAnsi"/>
        </w:rPr>
      </w:pPr>
    </w:p>
    <w:p w14:paraId="1ED13090" w14:textId="6945D5A5" w:rsidR="00486739" w:rsidRPr="00167B87" w:rsidRDefault="00486739" w:rsidP="00167B87">
      <w:pPr>
        <w:pStyle w:val="default"/>
        <w:ind w:left="720"/>
        <w:rPr>
          <w:rFonts w:asciiTheme="minorHAnsi" w:hAnsiTheme="minorHAnsi"/>
          <w:color w:val="auto"/>
          <w:highlight w:val="yellow"/>
        </w:rPr>
      </w:pPr>
      <w:r>
        <w:rPr>
          <w:rFonts w:asciiTheme="minorHAnsi" w:hAnsiTheme="minorHAnsi"/>
        </w:rPr>
        <w:t xml:space="preserve">Master’s Degree: An award that requires the successful completion of at least 30 semester credit hours of work beyond the bachelor’s degree. </w:t>
      </w:r>
      <w:commentRangeStart w:id="113"/>
      <w:ins w:id="114" w:author="Broughton, Kelly" w:date="2019-03-26T14:53:00Z">
        <w:r w:rsidR="00F42844">
          <w:rPr>
            <w:rFonts w:asciiTheme="minorHAnsi" w:hAnsiTheme="minorHAnsi"/>
            <w:color w:val="auto"/>
          </w:rPr>
          <w:t>Research master’s degrees are the M.A. and M.S. These degrees “involve</w:t>
        </w:r>
        <w:r w:rsidR="00F42844" w:rsidRPr="00A87A3D">
          <w:rPr>
            <w:rFonts w:asciiTheme="minorHAnsi" w:hAnsiTheme="minorHAnsi"/>
            <w:color w:val="auto"/>
          </w:rPr>
          <w:t xml:space="preserve"> preparation to carry out significant research and to discover new knowledge, whether the particular field of learning is pure or applied</w:t>
        </w:r>
        <w:r w:rsidR="00F42844">
          <w:rPr>
            <w:rFonts w:asciiTheme="minorHAnsi" w:hAnsiTheme="minorHAnsi"/>
            <w:color w:val="auto"/>
          </w:rPr>
          <w:t>.” Master’s degrees which do not emphasize research and prepare students to create new knowledge are categorized as professional master’s degrees, and should have the degree title “Master of [Field of Study]” (e.g., Master of Business Analytics).</w:t>
        </w:r>
      </w:ins>
      <w:commentRangeEnd w:id="113"/>
      <w:r w:rsidR="00167B87">
        <w:rPr>
          <w:rStyle w:val="CommentReference"/>
          <w:rFonts w:ascii="Calibri" w:hAnsi="Calibri"/>
          <w:color w:val="auto"/>
        </w:rPr>
        <w:commentReference w:id="113"/>
      </w:r>
    </w:p>
    <w:p w14:paraId="5A40BF34" w14:textId="77777777" w:rsidR="00486739" w:rsidRDefault="00486739" w:rsidP="00486739">
      <w:pPr>
        <w:pStyle w:val="default"/>
        <w:ind w:left="720"/>
        <w:rPr>
          <w:rFonts w:asciiTheme="minorHAnsi" w:hAnsiTheme="minorHAnsi"/>
        </w:rPr>
      </w:pPr>
    </w:p>
    <w:p w14:paraId="00F42541" w14:textId="77777777" w:rsidR="00486739" w:rsidRDefault="00486739" w:rsidP="00486739">
      <w:pPr>
        <w:pStyle w:val="default"/>
        <w:ind w:left="720"/>
        <w:rPr>
          <w:rFonts w:asciiTheme="minorHAnsi" w:hAnsiTheme="minorHAnsi"/>
        </w:rPr>
      </w:pPr>
      <w:r w:rsidRPr="00B94A5A">
        <w:rPr>
          <w:rFonts w:asciiTheme="minorHAnsi" w:hAnsiTheme="minorHAnsi"/>
        </w:rPr>
        <w:t xml:space="preserve">Doctoral Degree: The highest award a student can earn for graduate study. </w:t>
      </w:r>
      <w:r>
        <w:rPr>
          <w:rFonts w:asciiTheme="minorHAnsi" w:hAnsiTheme="minorHAnsi"/>
        </w:rPr>
        <w:t xml:space="preserve">Doctoral </w:t>
      </w:r>
      <w:r w:rsidRPr="00B94A5A">
        <w:rPr>
          <w:rFonts w:asciiTheme="minorHAnsi" w:hAnsiTheme="minorHAnsi"/>
        </w:rPr>
        <w:t>degrees generally require the successful completion</w:t>
      </w:r>
      <w:r>
        <w:rPr>
          <w:rFonts w:asciiTheme="minorHAnsi" w:hAnsiTheme="minorHAnsi"/>
        </w:rPr>
        <w:t xml:space="preserve"> of at least 90 semester credit </w:t>
      </w:r>
      <w:r w:rsidRPr="00B94A5A">
        <w:rPr>
          <w:rFonts w:asciiTheme="minorHAnsi" w:hAnsiTheme="minorHAnsi"/>
        </w:rPr>
        <w:t>hours of work beyond the bachelor’s degree or at</w:t>
      </w:r>
      <w:r>
        <w:rPr>
          <w:rFonts w:asciiTheme="minorHAnsi" w:hAnsiTheme="minorHAnsi"/>
        </w:rPr>
        <w:t xml:space="preserve"> least 60 semester credit hours </w:t>
      </w:r>
      <w:r w:rsidRPr="00B94A5A">
        <w:rPr>
          <w:rFonts w:asciiTheme="minorHAnsi" w:hAnsiTheme="minorHAnsi"/>
        </w:rPr>
        <w:t>beyond the master’s degree. Deviations from these credit hour guidelines require</w:t>
      </w:r>
      <w:r>
        <w:rPr>
          <w:rFonts w:asciiTheme="minorHAnsi" w:hAnsiTheme="minorHAnsi"/>
        </w:rPr>
        <w:t xml:space="preserve"> </w:t>
      </w:r>
      <w:r w:rsidRPr="00B94A5A">
        <w:rPr>
          <w:rFonts w:asciiTheme="minorHAnsi" w:hAnsiTheme="minorHAnsi"/>
        </w:rPr>
        <w:t>proper justification and state approval. The Doctor of</w:t>
      </w:r>
      <w:r>
        <w:rPr>
          <w:rFonts w:asciiTheme="minorHAnsi" w:hAnsiTheme="minorHAnsi"/>
        </w:rPr>
        <w:t xml:space="preserve"> Philosophy (PhD) is a research </w:t>
      </w:r>
      <w:r w:rsidRPr="00B94A5A">
        <w:rPr>
          <w:rFonts w:asciiTheme="minorHAnsi" w:hAnsiTheme="minorHAnsi"/>
        </w:rPr>
        <w:t xml:space="preserve">degree and involves preparation for the conduct </w:t>
      </w:r>
      <w:r>
        <w:rPr>
          <w:rFonts w:asciiTheme="minorHAnsi" w:hAnsiTheme="minorHAnsi"/>
        </w:rPr>
        <w:t xml:space="preserve">of independent research and the </w:t>
      </w:r>
      <w:r w:rsidRPr="00B94A5A">
        <w:rPr>
          <w:rFonts w:asciiTheme="minorHAnsi" w:hAnsiTheme="minorHAnsi"/>
        </w:rPr>
        <w:t>discovery of new knowledge. Doctoral degrees may</w:t>
      </w:r>
      <w:r>
        <w:rPr>
          <w:rFonts w:asciiTheme="minorHAnsi" w:hAnsiTheme="minorHAnsi"/>
        </w:rPr>
        <w:t xml:space="preserve"> also recognize preparation for </w:t>
      </w:r>
      <w:r w:rsidRPr="00B94A5A">
        <w:rPr>
          <w:rFonts w:asciiTheme="minorHAnsi" w:hAnsiTheme="minorHAnsi"/>
        </w:rPr>
        <w:t>professional practice. Examples of professional practi</w:t>
      </w:r>
      <w:r>
        <w:rPr>
          <w:rFonts w:asciiTheme="minorHAnsi" w:hAnsiTheme="minorHAnsi"/>
        </w:rPr>
        <w:t xml:space="preserve">ce doctoral degrees include </w:t>
      </w:r>
      <w:r>
        <w:rPr>
          <w:rFonts w:asciiTheme="minorHAnsi" w:hAnsiTheme="minorHAnsi"/>
        </w:rPr>
        <w:lastRenderedPageBreak/>
        <w:t xml:space="preserve">the </w:t>
      </w:r>
      <w:r w:rsidRPr="00B94A5A">
        <w:rPr>
          <w:rFonts w:asciiTheme="minorHAnsi" w:hAnsiTheme="minorHAnsi"/>
        </w:rPr>
        <w:t>Doctor of Nursing Practice (DNP), Doctor of Education</w:t>
      </w:r>
      <w:r>
        <w:rPr>
          <w:rFonts w:asciiTheme="minorHAnsi" w:hAnsiTheme="minorHAnsi"/>
        </w:rPr>
        <w:t xml:space="preserve"> (Ed.D.) and Doctor of Physical </w:t>
      </w:r>
      <w:r w:rsidRPr="00B94A5A">
        <w:rPr>
          <w:rFonts w:asciiTheme="minorHAnsi" w:hAnsiTheme="minorHAnsi"/>
        </w:rPr>
        <w:t>Therapy (DPT).</w:t>
      </w:r>
      <w:r w:rsidRPr="00B94A5A">
        <w:rPr>
          <w:rFonts w:asciiTheme="minorHAnsi" w:hAnsiTheme="minorHAnsi"/>
        </w:rPr>
        <w:cr/>
      </w:r>
      <w:r>
        <w:rPr>
          <w:rFonts w:asciiTheme="minorHAnsi" w:hAnsiTheme="minorHAnsi"/>
        </w:rPr>
        <w:t>(</w:t>
      </w:r>
      <w:r w:rsidRPr="003B1BD9">
        <w:rPr>
          <w:rStyle w:val="Hyperlink"/>
          <w:rFonts w:asciiTheme="minorHAnsi" w:hAnsiTheme="minorHAnsi"/>
          <w:color w:val="auto"/>
          <w:u w:val="none"/>
        </w:rPr>
        <w:t>CCGS Guidelines</w:t>
      </w:r>
      <w:r w:rsidRPr="003B1BD9">
        <w:rPr>
          <w:rFonts w:asciiTheme="minorHAnsi" w:hAnsiTheme="minorHAnsi"/>
          <w:color w:val="auto"/>
        </w:rPr>
        <w:t xml:space="preserve"> </w:t>
      </w:r>
      <w:r>
        <w:rPr>
          <w:rFonts w:asciiTheme="minorHAnsi" w:hAnsiTheme="minorHAnsi"/>
        </w:rPr>
        <w:t>p. 6)</w:t>
      </w:r>
    </w:p>
    <w:p w14:paraId="3145EFA7" w14:textId="77777777" w:rsidR="00486739" w:rsidRDefault="00486739" w:rsidP="00486739">
      <w:pPr>
        <w:pStyle w:val="default"/>
        <w:ind w:left="720"/>
        <w:rPr>
          <w:rFonts w:asciiTheme="minorHAnsi" w:hAnsiTheme="minorHAnsi"/>
        </w:rPr>
      </w:pPr>
    </w:p>
    <w:p w14:paraId="7D9DBD6F" w14:textId="77777777" w:rsidR="00F42844" w:rsidRDefault="00F42844" w:rsidP="00F42844">
      <w:pPr>
        <w:pStyle w:val="default"/>
        <w:ind w:left="720"/>
        <w:rPr>
          <w:ins w:id="115" w:author="Broughton, Kelly" w:date="2019-03-26T14:54:00Z"/>
          <w:rFonts w:asciiTheme="minorHAnsi" w:hAnsiTheme="minorHAnsi"/>
        </w:rPr>
      </w:pPr>
      <w:commentRangeStart w:id="116"/>
      <w:ins w:id="117" w:author="Broughton, Kelly" w:date="2019-03-26T14:54:00Z">
        <w:r>
          <w:rPr>
            <w:rFonts w:asciiTheme="minorHAnsi" w:hAnsiTheme="minorHAnsi"/>
          </w:rPr>
          <w:t xml:space="preserve">All graduate degree programs require a culminating experience. From the </w:t>
        </w:r>
        <w:r w:rsidRPr="00167B87">
          <w:rPr>
            <w:rFonts w:asciiTheme="minorHAnsi" w:hAnsiTheme="minorHAnsi"/>
          </w:rPr>
          <w:t>CCGS Guidelines:</w:t>
        </w:r>
        <w:r>
          <w:rPr>
            <w:rFonts w:asciiTheme="minorHAnsi" w:hAnsiTheme="minorHAnsi"/>
          </w:rPr>
          <w:t xml:space="preserve"> “</w:t>
        </w:r>
        <w:r w:rsidRPr="00426EAB">
          <w:rPr>
            <w:rFonts w:asciiTheme="minorHAnsi" w:hAnsiTheme="minorHAnsi"/>
          </w:rPr>
          <w:t>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w:t>
        </w:r>
        <w:r>
          <w:rPr>
            <w:rFonts w:asciiTheme="minorHAnsi" w:hAnsiTheme="minorHAnsi"/>
          </w:rPr>
          <w:t>.” (Please note that any culminating experience that is part of required coursework must still be an “integrated learning experience.”)</w:t>
        </w:r>
      </w:ins>
      <w:commentRangeEnd w:id="116"/>
      <w:r w:rsidR="00167B87">
        <w:rPr>
          <w:rStyle w:val="CommentReference"/>
          <w:rFonts w:ascii="Calibri" w:hAnsi="Calibri"/>
          <w:color w:val="auto"/>
        </w:rPr>
        <w:commentReference w:id="116"/>
      </w:r>
    </w:p>
    <w:p w14:paraId="6307A69E" w14:textId="38039CA8" w:rsidR="00486739" w:rsidRDefault="00486739" w:rsidP="00486739">
      <w:pPr>
        <w:pStyle w:val="default"/>
        <w:ind w:left="720"/>
        <w:rPr>
          <w:rFonts w:asciiTheme="minorHAnsi" w:hAnsiTheme="minorHAnsi"/>
        </w:rPr>
      </w:pPr>
      <w:commentRangeStart w:id="118"/>
      <w:del w:id="119" w:author="Broughton, Kelly" w:date="2019-03-26T14:54:00Z">
        <w:r w:rsidDel="00F42844">
          <w:rPr>
            <w:rFonts w:asciiTheme="minorHAnsi" w:hAnsiTheme="minorHAnsi"/>
          </w:rPr>
          <w:delText xml:space="preserve">If </w:delText>
        </w:r>
        <w:r w:rsidRPr="00B94A5A" w:rsidDel="00F42844">
          <w:rPr>
            <w:rFonts w:asciiTheme="minorHAnsi" w:hAnsiTheme="minorHAnsi"/>
          </w:rPr>
          <w:delText>changes in the program curriculum (in contrast to t</w:delText>
        </w:r>
        <w:r w:rsidDel="00F42844">
          <w:rPr>
            <w:rFonts w:asciiTheme="minorHAnsi" w:hAnsiTheme="minorHAnsi"/>
          </w:rPr>
          <w:delText xml:space="preserve">he method of delivery) equal or </w:delText>
        </w:r>
        <w:r w:rsidRPr="00B94A5A" w:rsidDel="00F42844">
          <w:rPr>
            <w:rFonts w:asciiTheme="minorHAnsi" w:hAnsiTheme="minorHAnsi"/>
          </w:rPr>
          <w:delText>exceed 50% based on the total number of credit</w:delText>
        </w:r>
        <w:r w:rsidDel="00F42844">
          <w:rPr>
            <w:rFonts w:asciiTheme="minorHAnsi" w:hAnsiTheme="minorHAnsi"/>
          </w:rPr>
          <w:delText xml:space="preserve"> hours in the degree program as </w:delText>
        </w:r>
        <w:r w:rsidRPr="00B94A5A" w:rsidDel="00F42844">
          <w:rPr>
            <w:rFonts w:asciiTheme="minorHAnsi" w:hAnsiTheme="minorHAnsi"/>
          </w:rPr>
          <w:delText>published in the current graduate catalog or bulletin, t</w:delText>
        </w:r>
        <w:r w:rsidDel="00F42844">
          <w:rPr>
            <w:rFonts w:asciiTheme="minorHAnsi" w:hAnsiTheme="minorHAnsi"/>
          </w:rPr>
          <w:delText xml:space="preserve">he institution will need to use </w:delText>
        </w:r>
        <w:r w:rsidRPr="00B94A5A" w:rsidDel="00F42844">
          <w:rPr>
            <w:rFonts w:asciiTheme="minorHAnsi" w:hAnsiTheme="minorHAnsi"/>
          </w:rPr>
          <w:delText xml:space="preserve">the new program approval process </w:delText>
        </w:r>
        <w:r w:rsidDel="00F42844">
          <w:rPr>
            <w:rFonts w:asciiTheme="minorHAnsi" w:hAnsiTheme="minorHAnsi"/>
          </w:rPr>
          <w:delText xml:space="preserve">. . . </w:delText>
        </w:r>
        <w:r w:rsidRPr="00B94A5A" w:rsidDel="00F42844">
          <w:rPr>
            <w:rFonts w:asciiTheme="minorHAnsi" w:hAnsiTheme="minorHAnsi"/>
          </w:rPr>
          <w:delText xml:space="preserve">The Graduate Dean (or equivalent administrative </w:delText>
        </w:r>
        <w:r w:rsidDel="00F42844">
          <w:rPr>
            <w:rFonts w:asciiTheme="minorHAnsi" w:hAnsiTheme="minorHAnsi"/>
          </w:rPr>
          <w:delText xml:space="preserve">officer) at each institution is </w:delText>
        </w:r>
        <w:r w:rsidRPr="00B94A5A" w:rsidDel="00F42844">
          <w:rPr>
            <w:rFonts w:asciiTheme="minorHAnsi" w:hAnsiTheme="minorHAnsi"/>
          </w:rPr>
          <w:delText>responsible for determining whether or not a new deg</w:delText>
        </w:r>
        <w:r w:rsidDel="00F42844">
          <w:rPr>
            <w:rFonts w:asciiTheme="minorHAnsi" w:hAnsiTheme="minorHAnsi"/>
          </w:rPr>
          <w:delText xml:space="preserve">ree program is created when any </w:delText>
        </w:r>
        <w:r w:rsidRPr="00B94A5A" w:rsidDel="00F42844">
          <w:rPr>
            <w:rFonts w:asciiTheme="minorHAnsi" w:hAnsiTheme="minorHAnsi"/>
          </w:rPr>
          <w:delText>existing graduate program undergoes a revision of its curriculum.</w:delText>
        </w:r>
        <w:r w:rsidDel="00F42844">
          <w:rPr>
            <w:rFonts w:asciiTheme="minorHAnsi" w:hAnsiTheme="minorHAnsi"/>
          </w:rPr>
          <w:delText xml:space="preserve"> (</w:delText>
        </w:r>
        <w:r w:rsidRPr="003B1BD9" w:rsidDel="00F42844">
          <w:rPr>
            <w:rStyle w:val="Hyperlink"/>
            <w:rFonts w:asciiTheme="minorHAnsi" w:hAnsiTheme="minorHAnsi"/>
            <w:color w:val="auto"/>
            <w:u w:val="none"/>
          </w:rPr>
          <w:delText>CCGS Guidelines</w:delText>
        </w:r>
        <w:r w:rsidRPr="003B1BD9" w:rsidDel="00F42844">
          <w:rPr>
            <w:rFonts w:asciiTheme="minorHAnsi" w:hAnsiTheme="minorHAnsi"/>
            <w:color w:val="auto"/>
          </w:rPr>
          <w:delText xml:space="preserve"> </w:delText>
        </w:r>
        <w:r w:rsidDel="00F42844">
          <w:rPr>
            <w:rFonts w:asciiTheme="minorHAnsi" w:hAnsiTheme="minorHAnsi"/>
          </w:rPr>
          <w:delText>p. 6)</w:delText>
        </w:r>
      </w:del>
      <w:commentRangeEnd w:id="118"/>
      <w:r w:rsidR="00167B87">
        <w:rPr>
          <w:rStyle w:val="CommentReference"/>
          <w:rFonts w:ascii="Calibri" w:hAnsi="Calibri"/>
          <w:color w:val="auto"/>
        </w:rPr>
        <w:commentReference w:id="118"/>
      </w:r>
    </w:p>
    <w:p w14:paraId="378FF5A5" w14:textId="77777777" w:rsidR="00486739" w:rsidRDefault="00486739" w:rsidP="00486739">
      <w:pPr>
        <w:pStyle w:val="Heading3"/>
        <w:rPr>
          <w:u w:val="single"/>
        </w:rPr>
      </w:pPr>
    </w:p>
    <w:p w14:paraId="28CF8EDD" w14:textId="77777777" w:rsidR="00486739" w:rsidRPr="003B1BD9" w:rsidRDefault="00486739" w:rsidP="00486739">
      <w:pPr>
        <w:pStyle w:val="Heading3"/>
        <w:rPr>
          <w:rFonts w:asciiTheme="minorHAnsi" w:hAnsiTheme="minorHAnsi"/>
          <w:b/>
          <w:u w:val="single"/>
        </w:rPr>
      </w:pPr>
      <w:bookmarkStart w:id="120" w:name="_Toc5021321"/>
      <w:r w:rsidRPr="003B1BD9">
        <w:rPr>
          <w:b/>
          <w:u w:val="single"/>
        </w:rPr>
        <w:t>Certificates</w:t>
      </w:r>
      <w:bookmarkEnd w:id="120"/>
    </w:p>
    <w:p w14:paraId="3DA8788C" w14:textId="77777777" w:rsidR="00486739" w:rsidRDefault="00486739" w:rsidP="00486739">
      <w:pPr>
        <w:pStyle w:val="default"/>
        <w:rPr>
          <w:rFonts w:asciiTheme="minorHAnsi" w:hAnsiTheme="minorHAnsi"/>
        </w:rPr>
      </w:pPr>
      <w:r>
        <w:rPr>
          <w:rFonts w:asciiTheme="minorHAnsi" w:hAnsiTheme="minorHAnsi"/>
        </w:rPr>
        <w:t>Some ODHE CCGS requirements of note:</w:t>
      </w:r>
    </w:p>
    <w:p w14:paraId="0325588C" w14:textId="3566AE26" w:rsidR="00486739" w:rsidRDefault="00486739" w:rsidP="00167B87">
      <w:pPr>
        <w:pStyle w:val="default"/>
        <w:rPr>
          <w:rFonts w:asciiTheme="minorHAnsi" w:hAnsiTheme="minorHAnsi"/>
        </w:rPr>
      </w:pPr>
      <w:r w:rsidRPr="00070197">
        <w:rPr>
          <w:rFonts w:asciiTheme="minorHAnsi" w:hAnsiTheme="minorHAnsi"/>
        </w:rPr>
        <w:t>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w:t>
      </w:r>
      <w:r>
        <w:rPr>
          <w:rFonts w:asciiTheme="minorHAnsi" w:hAnsiTheme="minorHAnsi"/>
        </w:rPr>
        <w:t xml:space="preserve"> </w:t>
      </w:r>
      <w:r w:rsidRPr="003B1BD9">
        <w:rPr>
          <w:rFonts w:asciiTheme="minorHAnsi" w:hAnsiTheme="minorHAnsi"/>
          <w:color w:val="auto"/>
        </w:rPr>
        <w:t>(</w:t>
      </w:r>
      <w:r w:rsidRPr="003B1BD9">
        <w:rPr>
          <w:rStyle w:val="Hyperlink"/>
          <w:rFonts w:asciiTheme="minorHAnsi" w:hAnsiTheme="minorHAnsi"/>
          <w:color w:val="auto"/>
          <w:u w:val="none"/>
        </w:rPr>
        <w:t>CCGS Guidelines</w:t>
      </w:r>
      <w:r w:rsidRPr="003B1BD9">
        <w:rPr>
          <w:rFonts w:asciiTheme="minorHAnsi" w:hAnsiTheme="minorHAnsi"/>
          <w:color w:val="auto"/>
        </w:rPr>
        <w:t xml:space="preserve"> </w:t>
      </w:r>
      <w:r>
        <w:rPr>
          <w:rFonts w:asciiTheme="minorHAnsi" w:hAnsiTheme="minorHAnsi"/>
        </w:rPr>
        <w:t>p. 21)</w:t>
      </w:r>
      <w:ins w:id="121" w:author="Broughton, Kelly" w:date="2019-03-26T14:55:00Z">
        <w:r w:rsidR="00F42844">
          <w:rPr>
            <w:rFonts w:asciiTheme="minorHAnsi" w:hAnsiTheme="minorHAnsi"/>
          </w:rPr>
          <w:t xml:space="preserve">. </w:t>
        </w:r>
        <w:commentRangeStart w:id="122"/>
        <w:r w:rsidR="00F42844">
          <w:rPr>
            <w:rFonts w:asciiTheme="minorHAnsi" w:hAnsiTheme="minorHAnsi"/>
          </w:rPr>
          <w:t xml:space="preserve">Current Ohio University certificate requirements do not permit certificates of more than 20 hours, so under normal circumstances no new certificate program will require CCGS review. </w:t>
        </w:r>
      </w:ins>
      <w:commentRangeEnd w:id="122"/>
      <w:r w:rsidR="00167B87">
        <w:rPr>
          <w:rStyle w:val="CommentReference"/>
          <w:rFonts w:ascii="Calibri" w:hAnsi="Calibri"/>
          <w:color w:val="auto"/>
        </w:rPr>
        <w:commentReference w:id="122"/>
      </w:r>
    </w:p>
    <w:p w14:paraId="4AC2A37D" w14:textId="77777777" w:rsidR="00486739" w:rsidRPr="00070197" w:rsidRDefault="00486739" w:rsidP="00486739">
      <w:pPr>
        <w:pStyle w:val="default"/>
        <w:ind w:left="720"/>
        <w:rPr>
          <w:rFonts w:asciiTheme="minorHAnsi" w:hAnsiTheme="minorHAnsi"/>
        </w:rPr>
      </w:pPr>
    </w:p>
    <w:p w14:paraId="2D097D2A" w14:textId="71FB0C51" w:rsidR="008073F0" w:rsidRPr="00C03DE4" w:rsidRDefault="008073F0" w:rsidP="00C03DE4">
      <w:pPr>
        <w:pStyle w:val="Heading2"/>
        <w:rPr>
          <w:b/>
        </w:rPr>
      </w:pPr>
      <w:bookmarkStart w:id="123" w:name="_Toc5021322"/>
      <w:r w:rsidRPr="003B1BD9">
        <w:rPr>
          <w:b/>
        </w:rPr>
        <w:t>Federal Requirements Regarding Financial Aid-Eligible Certificates Available to Non-Degree Seeking Students</w:t>
      </w:r>
      <w:bookmarkEnd w:id="123"/>
    </w:p>
    <w:bookmarkStart w:id="124" w:name="_Toc5021323"/>
    <w:p w14:paraId="7E97426B" w14:textId="471481F3" w:rsidR="008073F0" w:rsidRPr="003B1BD9" w:rsidRDefault="00C03DE4" w:rsidP="008073F0">
      <w:pPr>
        <w:pStyle w:val="Heading3"/>
        <w:rPr>
          <w:b/>
          <w:u w:val="single"/>
        </w:rPr>
      </w:pPr>
      <w:r w:rsidRPr="003B1BD9">
        <w:rPr>
          <w:b/>
          <w:noProof/>
        </w:rPr>
        <mc:AlternateContent>
          <mc:Choice Requires="wps">
            <w:drawing>
              <wp:anchor distT="91440" distB="91440" distL="114300" distR="114300" simplePos="0" relativeHeight="251666432" behindDoc="0" locked="0" layoutInCell="1" allowOverlap="1" wp14:anchorId="6A5405AF" wp14:editId="5E924218">
                <wp:simplePos x="0" y="0"/>
                <wp:positionH relativeFrom="page">
                  <wp:posOffset>3155757</wp:posOffset>
                </wp:positionH>
                <wp:positionV relativeFrom="paragraph">
                  <wp:posOffset>188457</wp:posOffset>
                </wp:positionV>
                <wp:extent cx="3474720"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0D91312" w14:textId="21A27879" w:rsidR="00601927" w:rsidRDefault="00601927">
                            <w:pPr>
                              <w:pBdr>
                                <w:top w:val="single" w:sz="24" w:space="8" w:color="4F81BD" w:themeColor="accent1"/>
                                <w:bottom w:val="single" w:sz="24" w:space="8" w:color="4F81BD" w:themeColor="accent1"/>
                              </w:pBdr>
                              <w:rPr>
                                <w:i/>
                                <w:iCs/>
                                <w:color w:val="4F81BD" w:themeColor="accent1"/>
                                <w:sz w:val="24"/>
                              </w:rPr>
                            </w:pPr>
                            <w:r w:rsidRPr="000D5B2B">
                              <w:rPr>
                                <w:i/>
                                <w:iCs/>
                                <w:color w:val="4F81BD" w:themeColor="accent1"/>
                                <w:sz w:val="24"/>
                                <w:szCs w:val="24"/>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A5405AF" id="_x0000_s1030" type="#_x0000_t202" style="position:absolute;margin-left:248.5pt;margin-top:14.85pt;width:273.6pt;height:110.55pt;z-index:2516664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jDgIAAPo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" filled="f" stroked="f">
                <v:textbox style="mso-fit-shape-to-text:t">
                  <w:txbxContent>
                    <w:p w14:paraId="00D91312" w14:textId="21A27879" w:rsidR="00601927" w:rsidRDefault="00601927">
                      <w:pPr>
                        <w:pBdr>
                          <w:top w:val="single" w:sz="24" w:space="8" w:color="4F81BD" w:themeColor="accent1"/>
                          <w:bottom w:val="single" w:sz="24" w:space="8" w:color="4F81BD" w:themeColor="accent1"/>
                        </w:pBdr>
                        <w:rPr>
                          <w:i/>
                          <w:iCs/>
                          <w:color w:val="4F81BD" w:themeColor="accent1"/>
                          <w:sz w:val="24"/>
                        </w:rPr>
                      </w:pPr>
                      <w:r w:rsidRPr="000D5B2B">
                        <w:rPr>
                          <w:i/>
                          <w:iCs/>
                          <w:color w:val="4F81BD" w:themeColor="accent1"/>
                          <w:sz w:val="24"/>
                          <w:szCs w:val="24"/>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008073F0" w:rsidRPr="003B1BD9">
        <w:rPr>
          <w:b/>
          <w:u w:val="single"/>
        </w:rPr>
        <w:t>U.S. Department of Education approvals and timelines</w:t>
      </w:r>
      <w:bookmarkEnd w:id="124"/>
    </w:p>
    <w:p w14:paraId="0BDBFE35" w14:textId="67199630" w:rsidR="008073F0" w:rsidRDefault="008073F0" w:rsidP="008073F0">
      <w:pPr>
        <w:pStyle w:val="default"/>
        <w:rPr>
          <w:rFonts w:asciiTheme="minorHAnsi" w:hAnsiTheme="minorHAnsi"/>
        </w:rPr>
      </w:pPr>
      <w:r w:rsidRPr="00BE256D">
        <w:rPr>
          <w:rFonts w:asciiTheme="minorHAnsi" w:hAnsiTheme="minorHAnsi"/>
        </w:rPr>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Ohio Department of Higher Education, Higher Learning Commission) must be completed before submission for approval to the U.S. Department of Education.  The Office of Student Financial Aid and Scholarships typically submits information to the U.S. Department of Education twice a year. </w:t>
      </w:r>
      <w:ins w:id="125" w:author="Broughton, Kelly" w:date="2019-03-26T14:55:00Z">
        <w:r w:rsidR="00F42844">
          <w:rPr>
            <w:rFonts w:asciiTheme="minorHAnsi" w:hAnsiTheme="minorHAnsi"/>
          </w:rPr>
          <w:t xml:space="preserve"> </w:t>
        </w:r>
        <w:commentRangeStart w:id="126"/>
        <w:r w:rsidR="00F42844">
          <w:rPr>
            <w:rFonts w:asciiTheme="minorHAnsi" w:hAnsiTheme="minorHAnsi"/>
          </w:rPr>
          <w:t xml:space="preserve">The approval process itself is lengthy, in some cases well over a year. </w:t>
        </w:r>
      </w:ins>
      <w:r w:rsidRPr="00BE256D">
        <w:rPr>
          <w:rFonts w:asciiTheme="minorHAnsi" w:hAnsiTheme="minorHAnsi"/>
        </w:rPr>
        <w:t xml:space="preserve"> </w:t>
      </w:r>
      <w:commentRangeEnd w:id="126"/>
      <w:r w:rsidR="00167B87">
        <w:rPr>
          <w:rStyle w:val="CommentReference"/>
          <w:rFonts w:ascii="Calibri" w:hAnsi="Calibri"/>
          <w:color w:val="auto"/>
        </w:rPr>
        <w:commentReference w:id="126"/>
      </w:r>
      <w:r w:rsidRPr="00BE256D">
        <w:rPr>
          <w:rFonts w:asciiTheme="minorHAnsi" w:hAnsiTheme="minorHAnsi"/>
        </w:rPr>
        <w:t>Please be aware of this extended timeline in your planning process.</w:t>
      </w:r>
    </w:p>
    <w:p w14:paraId="7116E9C0" w14:textId="77777777" w:rsidR="008073F0" w:rsidRPr="00BE256D" w:rsidRDefault="008073F0" w:rsidP="008073F0">
      <w:pPr>
        <w:pStyle w:val="default"/>
        <w:rPr>
          <w:rFonts w:asciiTheme="minorHAnsi" w:hAnsiTheme="minorHAnsi"/>
        </w:rPr>
      </w:pPr>
    </w:p>
    <w:p w14:paraId="259285E8" w14:textId="49E22C79" w:rsidR="000D5B2B" w:rsidRDefault="008073F0" w:rsidP="000D5B2B">
      <w:pPr>
        <w:pStyle w:val="default"/>
        <w:rPr>
          <w:rFonts w:asciiTheme="minorHAnsi" w:hAnsiTheme="minorHAnsi"/>
        </w:rPr>
      </w:pPr>
      <w:r w:rsidRPr="00BE256D">
        <w:rPr>
          <w:rFonts w:asciiTheme="minorHAnsi" w:hAnsiTheme="minorHAnsi"/>
        </w:rPr>
        <w:t xml:space="preserve">Due to gainful employment regulations related to federal financial aid, students in non-degree programs are not eligible for financial aid unless the proposing program provides </w:t>
      </w:r>
      <w:r w:rsidR="000D5B2B">
        <w:rPr>
          <w:rFonts w:asciiTheme="minorHAnsi" w:hAnsiTheme="minorHAnsi"/>
        </w:rPr>
        <w:t xml:space="preserve">detailed information at the proposal stage, </w:t>
      </w:r>
      <w:r w:rsidRPr="00BE256D">
        <w:rPr>
          <w:rFonts w:asciiTheme="minorHAnsi" w:hAnsiTheme="minorHAnsi"/>
        </w:rPr>
        <w:t xml:space="preserve">agrees to the </w:t>
      </w:r>
      <w:r w:rsidR="000D5B2B">
        <w:rPr>
          <w:rFonts w:asciiTheme="minorHAnsi" w:hAnsiTheme="minorHAnsi"/>
        </w:rPr>
        <w:t xml:space="preserve">ongoing </w:t>
      </w:r>
      <w:r w:rsidRPr="00BE256D">
        <w:rPr>
          <w:rFonts w:asciiTheme="minorHAnsi" w:hAnsiTheme="minorHAnsi"/>
        </w:rPr>
        <w:t xml:space="preserve">requirements for tracking of students, and receives approvals from the U.S. Department of Education and the Office of Student Financial Aid and Scholarships </w:t>
      </w:r>
      <w:r w:rsidRPr="000D5B2B">
        <w:rPr>
          <w:rFonts w:asciiTheme="minorHAnsi" w:hAnsiTheme="minorHAnsi"/>
          <w:i/>
        </w:rPr>
        <w:t>prior</w:t>
      </w:r>
      <w:r w:rsidRPr="00BE256D">
        <w:rPr>
          <w:rFonts w:asciiTheme="minorHAnsi" w:hAnsiTheme="minorHAnsi"/>
        </w:rPr>
        <w:t xml:space="preserve"> to the initial offering of the certificate</w:t>
      </w:r>
      <w:r w:rsidR="000D5B2B">
        <w:rPr>
          <w:rFonts w:asciiTheme="minorHAnsi" w:hAnsiTheme="minorHAnsi"/>
        </w:rPr>
        <w:t xml:space="preserve">.  </w:t>
      </w:r>
      <w:r w:rsidR="000D5B2B" w:rsidRPr="00BE256D">
        <w:rPr>
          <w:rFonts w:asciiTheme="minorHAnsi" w:hAnsiTheme="minorHAnsi"/>
          <w:bCs/>
        </w:rPr>
        <w:t>Federal</w:t>
      </w:r>
      <w:r w:rsidR="000D5B2B" w:rsidRPr="00BE256D">
        <w:rPr>
          <w:rFonts w:asciiTheme="minorHAnsi" w:hAnsiTheme="minorHAnsi"/>
        </w:rPr>
        <w:t xml:space="preserve"> law includes certain disclosure and reporting requirements for which the proposing program is responsible. Institutions must include </w:t>
      </w:r>
      <w:r w:rsidR="000D5B2B">
        <w:rPr>
          <w:rFonts w:asciiTheme="minorHAnsi" w:hAnsiTheme="minorHAnsi"/>
        </w:rPr>
        <w:t>specific</w:t>
      </w:r>
      <w:r w:rsidR="000D5B2B" w:rsidRPr="00BE256D">
        <w:rPr>
          <w:rFonts w:asciiTheme="minorHAnsi" w:hAnsiTheme="minorHAnsi"/>
        </w:rPr>
        <w:t xml:space="preserve"> information in promotional materials to prospective students and on its Web site</w:t>
      </w:r>
      <w:r w:rsidR="000D5B2B">
        <w:rPr>
          <w:rFonts w:asciiTheme="minorHAnsi" w:hAnsiTheme="minorHAnsi"/>
        </w:rPr>
        <w:t>,</w:t>
      </w:r>
      <w:r w:rsidR="000D5B2B" w:rsidRPr="00BE256D">
        <w:rPr>
          <w:rFonts w:asciiTheme="minorHAnsi" w:hAnsiTheme="minorHAnsi"/>
        </w:rPr>
        <w:t xml:space="preserve"> as well as report this information to the U.S. Department of Education.</w:t>
      </w:r>
    </w:p>
    <w:p w14:paraId="42460B64" w14:textId="77777777" w:rsidR="000D5B2B" w:rsidRDefault="000D5B2B" w:rsidP="008073F0">
      <w:pPr>
        <w:pStyle w:val="default"/>
        <w:rPr>
          <w:rFonts w:asciiTheme="minorHAnsi" w:hAnsiTheme="minorHAnsi"/>
        </w:rPr>
      </w:pPr>
    </w:p>
    <w:p w14:paraId="21682401" w14:textId="69E1CACE" w:rsidR="003B1BD9" w:rsidRPr="003B1BD9" w:rsidRDefault="000D5B2B" w:rsidP="003B1BD9">
      <w:pPr>
        <w:pStyle w:val="default"/>
        <w:rPr>
          <w:rFonts w:asciiTheme="minorHAnsi" w:hAnsiTheme="minorHAnsi"/>
        </w:rPr>
      </w:pPr>
      <w:r>
        <w:rPr>
          <w:rFonts w:asciiTheme="minorHAnsi" w:hAnsiTheme="minorHAnsi"/>
        </w:rPr>
        <w:t xml:space="preserve">Please see the </w:t>
      </w:r>
      <w:r w:rsidR="00682624">
        <w:rPr>
          <w:rFonts w:asciiTheme="minorHAnsi" w:hAnsiTheme="minorHAnsi"/>
        </w:rPr>
        <w:t>section of this document “</w:t>
      </w:r>
      <w:r w:rsidR="00682624" w:rsidRPr="00682624">
        <w:rPr>
          <w:rFonts w:asciiTheme="minorHAnsi" w:hAnsiTheme="minorHAnsi"/>
        </w:rPr>
        <w:t>Proposals for New Programs or Changes to Programs</w:t>
      </w:r>
      <w:r w:rsidR="00682624">
        <w:rPr>
          <w:rFonts w:asciiTheme="minorHAnsi" w:hAnsiTheme="minorHAnsi"/>
        </w:rPr>
        <w:t xml:space="preserve">, </w:t>
      </w:r>
      <w:r w:rsidR="00682624" w:rsidRPr="00682624">
        <w:rPr>
          <w:rFonts w:asciiTheme="minorHAnsi" w:hAnsiTheme="minorHAnsi"/>
        </w:rPr>
        <w:t>New Graduate and Undergraduate Certificate Program Proposals</w:t>
      </w:r>
      <w:r w:rsidR="00682624">
        <w:rPr>
          <w:rFonts w:asciiTheme="minorHAnsi" w:hAnsiTheme="minorHAnsi"/>
        </w:rPr>
        <w:t xml:space="preserve">, </w:t>
      </w:r>
      <w:r w:rsidR="00682624" w:rsidRPr="00682624">
        <w:rPr>
          <w:rFonts w:asciiTheme="minorHAnsi" w:hAnsiTheme="minorHAnsi"/>
        </w:rPr>
        <w:t>ADDITIONAL REQUIREMENTS IF PROPOSING A GRADUATE FINANCIAL AID-ELIGIBLE CERTIFICATE AVAILABLE TO NON-DEGREE SEEKING STUDENTS</w:t>
      </w:r>
      <w:r w:rsidR="00682624">
        <w:rPr>
          <w:rFonts w:asciiTheme="minorHAnsi" w:hAnsiTheme="minorHAnsi"/>
        </w:rPr>
        <w:t>,” for complete details on federal requirements.</w:t>
      </w:r>
    </w:p>
    <w:p w14:paraId="411C7935" w14:textId="77777777" w:rsidR="005611BD" w:rsidRDefault="005611BD" w:rsidP="00486739">
      <w:pPr>
        <w:pStyle w:val="Heading2"/>
        <w:rPr>
          <w:b/>
        </w:rPr>
      </w:pPr>
    </w:p>
    <w:p w14:paraId="2806C7D5" w14:textId="20CF05C1" w:rsidR="00486739" w:rsidRPr="003B1BD9" w:rsidRDefault="00486739" w:rsidP="00486739">
      <w:pPr>
        <w:pStyle w:val="Heading2"/>
        <w:rPr>
          <w:b/>
        </w:rPr>
      </w:pPr>
      <w:bookmarkStart w:id="127" w:name="_Toc5021324"/>
      <w:r w:rsidRPr="003B1BD9">
        <w:rPr>
          <w:b/>
        </w:rPr>
        <w:t>Higher Learning Commission Requirements for Undergraduate and Graduate Programs</w:t>
      </w:r>
      <w:bookmarkEnd w:id="127"/>
    </w:p>
    <w:p w14:paraId="04EE3BE0" w14:textId="324A9EE3" w:rsidR="00486739" w:rsidRPr="00E67EB9" w:rsidRDefault="00486739" w:rsidP="00486739">
      <w:pPr>
        <w:pStyle w:val="default"/>
        <w:rPr>
          <w:rFonts w:asciiTheme="minorHAnsi" w:hAnsiTheme="minorHAnsi"/>
        </w:rPr>
      </w:pPr>
      <w:r w:rsidRPr="00E43569">
        <w:rPr>
          <w:rFonts w:asciiTheme="minorHAnsi" w:hAnsiTheme="minorHAnsi"/>
          <w:noProof/>
        </w:rPr>
        <mc:AlternateContent>
          <mc:Choice Requires="wps">
            <w:drawing>
              <wp:anchor distT="91440" distB="91440" distL="114300" distR="114300" simplePos="0" relativeHeight="251664384" behindDoc="0" locked="0" layoutInCell="1" allowOverlap="1" wp14:anchorId="02D683A3" wp14:editId="7A84C699">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7969BE6D"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43569">
                              <w:rPr>
                                <w:i/>
                                <w:iCs/>
                                <w:color w:val="4F81BD" w:themeColor="accent1"/>
                                <w:sz w:val="24"/>
                                <w:szCs w:val="24"/>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83A3" id="_x0000_s1031" type="#_x0000_t202" style="position:absolute;margin-left:209.1pt;margin-top:1pt;width:260.3pt;height:81.75pt;z-index:25166438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" filled="f" stroked="f">
                <v:textbox>
                  <w:txbxContent>
                    <w:p w14:paraId="7969BE6D" w14:textId="77777777" w:rsidR="00601927" w:rsidRDefault="00601927" w:rsidP="00486739">
                      <w:pPr>
                        <w:pBdr>
                          <w:top w:val="single" w:sz="24" w:space="8" w:color="4F81BD" w:themeColor="accent1"/>
                          <w:bottom w:val="single" w:sz="24" w:space="8" w:color="4F81BD" w:themeColor="accent1"/>
                        </w:pBdr>
                        <w:rPr>
                          <w:i/>
                          <w:iCs/>
                          <w:color w:val="4F81BD" w:themeColor="accent1"/>
                          <w:sz w:val="24"/>
                        </w:rPr>
                      </w:pPr>
                      <w:r w:rsidRPr="00E43569">
                        <w:rPr>
                          <w:i/>
                          <w:iCs/>
                          <w:color w:val="4F81BD" w:themeColor="accent1"/>
                          <w:sz w:val="24"/>
                          <w:szCs w:val="24"/>
                        </w:rPr>
                        <w:t>The Office of Institutional Research serves as OHIO’s liaison to HLC for both undergraduate and graduate program notifications and approvals.</w:t>
                      </w:r>
                    </w:p>
                  </w:txbxContent>
                </v:textbox>
                <w10:wrap type="square" anchorx="margin"/>
              </v:shape>
            </w:pict>
          </mc:Fallback>
        </mc:AlternateContent>
      </w:r>
      <w:r>
        <w:rPr>
          <w:rFonts w:asciiTheme="minorHAnsi" w:hAnsiTheme="minorHAnsi"/>
        </w:rPr>
        <w:t xml:space="preserve">While the HLC’s </w:t>
      </w:r>
      <w:hyperlink r:id="rId23" w:history="1">
        <w:r w:rsidRPr="00E67EB9">
          <w:rPr>
            <w:rStyle w:val="Hyperlink"/>
            <w:rFonts w:asciiTheme="minorHAnsi" w:hAnsiTheme="minorHAnsi"/>
          </w:rPr>
          <w:t>Criteria for Accredi</w:t>
        </w:r>
        <w:r>
          <w:rPr>
            <w:rStyle w:val="Hyperlink"/>
            <w:rFonts w:asciiTheme="minorHAnsi" w:hAnsiTheme="minorHAnsi"/>
          </w:rPr>
          <w:t>t</w:t>
        </w:r>
        <w:r w:rsidRPr="00E67EB9">
          <w:rPr>
            <w:rStyle w:val="Hyperlink"/>
            <w:rFonts w:asciiTheme="minorHAnsi" w:hAnsiTheme="minorHAnsi"/>
          </w:rPr>
          <w:t>ation</w:t>
        </w:r>
      </w:hyperlink>
      <w:r>
        <w:rPr>
          <w:rFonts w:asciiTheme="minorHAnsi" w:hAnsiTheme="minorHAnsi"/>
        </w:rPr>
        <w:t xml:space="preserve"> do not include requirements that impact the specifics of academic program development, HLC policy does outline a number of circumstances that require either notification to or approval from that body prior to launching new or changed academic programs.  </w:t>
      </w:r>
      <w:r w:rsidRPr="00E67EB9">
        <w:rPr>
          <w:rFonts w:asciiTheme="minorHAnsi" w:hAnsiTheme="minorHAnsi"/>
        </w:rPr>
        <w:t xml:space="preserve">Review HLC's </w:t>
      </w:r>
      <w:hyperlink r:id="rId24" w:history="1">
        <w:r w:rsidR="00B67D1F" w:rsidRPr="00B67D1F">
          <w:rPr>
            <w:rStyle w:val="Hyperlink"/>
            <w:rFonts w:asciiTheme="minorHAnsi" w:hAnsiTheme="minorHAnsi"/>
          </w:rPr>
          <w:t>Institutional Changes Requiring Prior Approval or Notification</w:t>
        </w:r>
      </w:hyperlink>
      <w:r w:rsidR="00167B87">
        <w:rPr>
          <w:rFonts w:asciiTheme="minorHAnsi" w:hAnsiTheme="minorHAnsi"/>
        </w:rPr>
        <w:t xml:space="preserve"> </w:t>
      </w:r>
      <w:r w:rsidRPr="00E67EB9">
        <w:rPr>
          <w:rFonts w:asciiTheme="minorHAnsi" w:hAnsiTheme="minorHAnsi"/>
        </w:rPr>
        <w:t xml:space="preserve">for complete information regarding the change process. </w:t>
      </w:r>
      <w:r>
        <w:rPr>
          <w:rFonts w:asciiTheme="minorHAnsi" w:hAnsiTheme="minorHAnsi"/>
        </w:rPr>
        <w:t xml:space="preserve"> Additionally, HLC also has </w:t>
      </w:r>
      <w:hyperlink r:id="rId25" w:history="1">
        <w:r w:rsidRPr="009B2585">
          <w:rPr>
            <w:rStyle w:val="Hyperlink"/>
            <w:rFonts w:asciiTheme="minorHAnsi" w:hAnsiTheme="minorHAnsi"/>
          </w:rPr>
          <w:t>Guidelines on Faculty Qualifications</w:t>
        </w:r>
      </w:hyperlink>
      <w:r>
        <w:rPr>
          <w:rFonts w:asciiTheme="minorHAnsi" w:hAnsiTheme="minorHAnsi"/>
        </w:rPr>
        <w:t xml:space="preserve"> which should be reviewed by program developers.  </w:t>
      </w:r>
      <w:r w:rsidRPr="00E67EB9">
        <w:rPr>
          <w:rFonts w:asciiTheme="minorHAnsi" w:hAnsiTheme="minorHAnsi"/>
        </w:rPr>
        <w:t>Substantive changes that typically require HLC approval or notification involve the following:</w:t>
      </w:r>
    </w:p>
    <w:p w14:paraId="427BB952"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Programs</w:t>
      </w:r>
    </w:p>
    <w:p w14:paraId="1F815A6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Competency-based education programs</w:t>
      </w:r>
    </w:p>
    <w:p w14:paraId="4076E70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Certificate programs</w:t>
      </w:r>
    </w:p>
    <w:p w14:paraId="2C8AEDA9"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Length of term affecting allocation of credit</w:t>
      </w:r>
    </w:p>
    <w:p w14:paraId="68CC439C"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Branch campuses and additional locations</w:t>
      </w:r>
    </w:p>
    <w:p w14:paraId="7F4AA1FE" w14:textId="77777777" w:rsidR="00486739" w:rsidRPr="00E67EB9" w:rsidRDefault="00486739" w:rsidP="006474C3">
      <w:pPr>
        <w:pStyle w:val="default"/>
        <w:numPr>
          <w:ilvl w:val="0"/>
          <w:numId w:val="32"/>
        </w:numPr>
        <w:rPr>
          <w:rFonts w:asciiTheme="minorHAnsi" w:hAnsiTheme="minorHAnsi"/>
        </w:rPr>
      </w:pPr>
      <w:r w:rsidRPr="00E67EB9">
        <w:rPr>
          <w:rFonts w:asciiTheme="minorHAnsi" w:hAnsiTheme="minorHAnsi"/>
        </w:rPr>
        <w:t>Distance delivery</w:t>
      </w:r>
    </w:p>
    <w:p w14:paraId="6D3583CF" w14:textId="252BAD02" w:rsidR="00486739" w:rsidRPr="00E67EB9" w:rsidRDefault="000A58A2" w:rsidP="006474C3">
      <w:pPr>
        <w:pStyle w:val="default"/>
        <w:numPr>
          <w:ilvl w:val="0"/>
          <w:numId w:val="32"/>
        </w:numPr>
        <w:rPr>
          <w:rFonts w:asciiTheme="minorHAnsi" w:hAnsiTheme="minorHAnsi"/>
        </w:rPr>
      </w:pPr>
      <w:r>
        <w:rPr>
          <w:rFonts w:asciiTheme="minorHAnsi" w:hAnsiTheme="minorHAnsi"/>
        </w:rPr>
        <w:t>Consortia</w:t>
      </w:r>
      <w:r w:rsidR="00486739" w:rsidRPr="00E67EB9">
        <w:rPr>
          <w:rFonts w:asciiTheme="minorHAnsi" w:hAnsiTheme="minorHAnsi"/>
        </w:rPr>
        <w:t xml:space="preserve"> arrangements</w:t>
      </w:r>
    </w:p>
    <w:p w14:paraId="390E83D3" w14:textId="77777777" w:rsidR="00486739" w:rsidRDefault="00486739" w:rsidP="006474C3">
      <w:pPr>
        <w:pStyle w:val="default"/>
        <w:numPr>
          <w:ilvl w:val="0"/>
          <w:numId w:val="32"/>
        </w:numPr>
        <w:rPr>
          <w:rFonts w:asciiTheme="minorHAnsi" w:hAnsiTheme="minorHAnsi"/>
        </w:rPr>
      </w:pPr>
      <w:r w:rsidRPr="00E67EB9">
        <w:rPr>
          <w:rFonts w:asciiTheme="minorHAnsi" w:hAnsiTheme="minorHAnsi"/>
        </w:rPr>
        <w:t>Contractual arrangements</w:t>
      </w:r>
    </w:p>
    <w:p w14:paraId="7CE41795" w14:textId="77777777" w:rsidR="00486739" w:rsidRPr="003B1BD9" w:rsidRDefault="00486739" w:rsidP="00486739">
      <w:pPr>
        <w:pStyle w:val="Heading1"/>
        <w:rPr>
          <w:b/>
        </w:rPr>
      </w:pPr>
      <w:bookmarkStart w:id="128" w:name="_Toc5021325"/>
      <w:r w:rsidRPr="003B1BD9">
        <w:rPr>
          <w:b/>
        </w:rPr>
        <w:t>Proposals for New Programs or Changes to Programs</w:t>
      </w:r>
      <w:bookmarkEnd w:id="128"/>
    </w:p>
    <w:p w14:paraId="5569987A" w14:textId="28B37E32" w:rsidR="00486739" w:rsidRDefault="00486739" w:rsidP="00CB38C6">
      <w:pPr>
        <w:suppressAutoHyphens/>
        <w:spacing w:line="240" w:lineRule="atLeast"/>
        <w:rPr>
          <w:ins w:id="129" w:author="Broughton, Kelly" w:date="2019-03-26T14:56:00Z"/>
          <w:rFonts w:asciiTheme="minorHAnsi" w:hAnsiTheme="minorHAnsi"/>
          <w:spacing w:val="-3"/>
          <w:sz w:val="24"/>
          <w:szCs w:val="24"/>
        </w:rPr>
      </w:pPr>
      <w:r w:rsidRPr="0019481D">
        <w:rPr>
          <w:rFonts w:asciiTheme="minorHAnsi" w:hAnsiTheme="minorHAnsi"/>
          <w:spacing w:val="-3"/>
          <w:sz w:val="24"/>
          <w:szCs w:val="24"/>
        </w:rPr>
        <w:t xml:space="preserve">Proposals </w:t>
      </w:r>
      <w:r>
        <w:rPr>
          <w:rFonts w:asciiTheme="minorHAnsi" w:hAnsiTheme="minorHAnsi"/>
          <w:spacing w:val="-3"/>
          <w:sz w:val="24"/>
          <w:szCs w:val="24"/>
        </w:rPr>
        <w:t>should</w:t>
      </w:r>
      <w:r w:rsidRPr="0019481D">
        <w:rPr>
          <w:rFonts w:asciiTheme="minorHAnsi" w:hAnsiTheme="minorHAnsi"/>
          <w:spacing w:val="-3"/>
          <w:sz w:val="24"/>
          <w:szCs w:val="24"/>
        </w:rPr>
        <w:t xml:space="preserve"> be submitted based on the instructions posted on the UCC website</w:t>
      </w:r>
      <w:ins w:id="130" w:author="Broughton, Kelly" w:date="2019-03-20T15:05:00Z">
        <w:r w:rsidR="00CB38C6">
          <w:rPr>
            <w:rFonts w:asciiTheme="minorHAnsi" w:hAnsiTheme="minorHAnsi"/>
            <w:spacing w:val="-3"/>
            <w:sz w:val="24"/>
            <w:szCs w:val="24"/>
          </w:rPr>
          <w:t xml:space="preserve">. Proposals </w:t>
        </w:r>
        <w:r w:rsidR="00CB38C6">
          <w:rPr>
            <w:color w:val="000000"/>
            <w:shd w:val="clear" w:color="auto" w:fill="FFFFFF"/>
          </w:rPr>
          <w:t xml:space="preserve">should be named with the date and program number in the name of the </w:t>
        </w:r>
        <w:r w:rsidR="00CB38C6">
          <w:rPr>
            <w:color w:val="000000"/>
            <w:shd w:val="clear" w:color="auto" w:fill="FFFFFF"/>
          </w:rPr>
          <w:lastRenderedPageBreak/>
          <w:t>document, e.g. MAXX01LawJusticeCulture_112017</w:t>
        </w:r>
        <w:r w:rsidR="00CB38C6">
          <w:rPr>
            <w:rFonts w:asciiTheme="minorHAnsi" w:hAnsiTheme="minorHAnsi"/>
            <w:spacing w:val="-3"/>
            <w:sz w:val="24"/>
            <w:szCs w:val="24"/>
          </w:rPr>
          <w:t xml:space="preserve">. </w:t>
        </w:r>
      </w:ins>
      <w:del w:id="131" w:author="Broughton, Kelly" w:date="2019-03-20T15:05:00Z">
        <w:r w:rsidDel="00CB38C6">
          <w:rPr>
            <w:rFonts w:asciiTheme="minorHAnsi" w:hAnsiTheme="minorHAnsi"/>
            <w:spacing w:val="-3"/>
            <w:sz w:val="24"/>
            <w:szCs w:val="24"/>
          </w:rPr>
          <w:delText xml:space="preserve"> (</w:delText>
        </w:r>
      </w:del>
      <w:ins w:id="132" w:author="Broughton, Kelly" w:date="2019-03-20T15:05:00Z">
        <w:r w:rsidR="00CB38C6">
          <w:rPr>
            <w:rFonts w:asciiTheme="minorHAnsi" w:hAnsiTheme="minorHAnsi"/>
            <w:spacing w:val="-3"/>
            <w:sz w:val="24"/>
            <w:szCs w:val="24"/>
          </w:rPr>
          <w:t>S</w:t>
        </w:r>
      </w:ins>
      <w:r>
        <w:rPr>
          <w:rFonts w:asciiTheme="minorHAnsi" w:hAnsiTheme="minorHAnsi"/>
          <w:spacing w:val="-3"/>
          <w:sz w:val="24"/>
          <w:szCs w:val="24"/>
        </w:rPr>
        <w:t xml:space="preserve">ee </w:t>
      </w:r>
      <w:ins w:id="133" w:author="Broughton, Kelly" w:date="2019-03-20T15:07:00Z">
        <w:r w:rsidR="00CB38C6" w:rsidRPr="007B6516">
          <w:rPr>
            <w:b/>
          </w:rPr>
          <w:t>Submission Instructions</w:t>
        </w:r>
        <w:r w:rsidR="00CB38C6">
          <w:t xml:space="preserve"> </w:t>
        </w:r>
      </w:ins>
      <w:r>
        <w:rPr>
          <w:rFonts w:asciiTheme="minorHAnsi" w:hAnsiTheme="minorHAnsi"/>
          <w:spacing w:val="-3"/>
          <w:sz w:val="24"/>
          <w:szCs w:val="24"/>
        </w:rPr>
        <w:t xml:space="preserve">section </w:t>
      </w:r>
      <w:del w:id="134" w:author="Broughton, Kelly" w:date="2019-03-20T15:07:00Z">
        <w:r w:rsidDel="00CB38C6">
          <w:rPr>
            <w:rFonts w:asciiTheme="minorHAnsi" w:hAnsiTheme="minorHAnsi"/>
            <w:spacing w:val="-3"/>
            <w:sz w:val="24"/>
            <w:szCs w:val="24"/>
          </w:rPr>
          <w:delText xml:space="preserve">for OCEAN 1.9 </w:delText>
        </w:r>
      </w:del>
      <w:r>
        <w:rPr>
          <w:rFonts w:asciiTheme="minorHAnsi" w:hAnsiTheme="minorHAnsi"/>
          <w:spacing w:val="-3"/>
          <w:sz w:val="24"/>
          <w:szCs w:val="24"/>
        </w:rPr>
        <w:t xml:space="preserve">in this document for </w:t>
      </w:r>
      <w:ins w:id="135" w:author="Broughton, Kelly" w:date="2019-03-20T15:05:00Z">
        <w:r w:rsidR="00CB38C6">
          <w:rPr>
            <w:rFonts w:asciiTheme="minorHAnsi" w:hAnsiTheme="minorHAnsi"/>
            <w:spacing w:val="-3"/>
            <w:sz w:val="24"/>
            <w:szCs w:val="24"/>
          </w:rPr>
          <w:t xml:space="preserve">complete </w:t>
        </w:r>
      </w:ins>
      <w:r>
        <w:rPr>
          <w:rFonts w:asciiTheme="minorHAnsi" w:hAnsiTheme="minorHAnsi"/>
          <w:spacing w:val="-3"/>
          <w:sz w:val="24"/>
          <w:szCs w:val="24"/>
        </w:rPr>
        <w:t xml:space="preserve">submission process </w:t>
      </w:r>
      <w:commentRangeStart w:id="136"/>
      <w:del w:id="137" w:author="Broughton, Kelly" w:date="2019-03-20T15:07:00Z">
        <w:r w:rsidDel="00CB38C6">
          <w:rPr>
            <w:rFonts w:asciiTheme="minorHAnsi" w:hAnsiTheme="minorHAnsi"/>
            <w:spacing w:val="-3"/>
            <w:sz w:val="24"/>
            <w:szCs w:val="24"/>
          </w:rPr>
          <w:delText>information</w:delText>
        </w:r>
      </w:del>
      <w:ins w:id="138" w:author="Broughton, Kelly" w:date="2019-03-20T15:07:00Z">
        <w:r w:rsidR="00CB38C6">
          <w:rPr>
            <w:rFonts w:asciiTheme="minorHAnsi" w:hAnsiTheme="minorHAnsi"/>
            <w:spacing w:val="-3"/>
            <w:sz w:val="24"/>
            <w:szCs w:val="24"/>
          </w:rPr>
          <w:t>instructions</w:t>
        </w:r>
      </w:ins>
      <w:commentRangeEnd w:id="136"/>
      <w:r w:rsidR="00167B87">
        <w:rPr>
          <w:rStyle w:val="CommentReference"/>
        </w:rPr>
        <w:commentReference w:id="136"/>
      </w:r>
      <w:del w:id="139" w:author="Broughton, Kelly" w:date="2019-03-20T15:05:00Z">
        <w:r w:rsidDel="00CB38C6">
          <w:rPr>
            <w:rFonts w:asciiTheme="minorHAnsi" w:hAnsiTheme="minorHAnsi"/>
            <w:spacing w:val="-3"/>
            <w:sz w:val="24"/>
            <w:szCs w:val="24"/>
          </w:rPr>
          <w:delText>)</w:delText>
        </w:r>
      </w:del>
      <w:r w:rsidRPr="0019481D">
        <w:rPr>
          <w:rFonts w:asciiTheme="minorHAnsi" w:hAnsiTheme="minorHAnsi"/>
          <w:spacing w:val="-3"/>
          <w:sz w:val="24"/>
          <w:szCs w:val="24"/>
        </w:rPr>
        <w:t>.</w:t>
      </w:r>
      <w:ins w:id="140" w:author="Broughton, Kelly" w:date="2019-03-20T15:04:00Z">
        <w:r w:rsidR="00CB38C6">
          <w:rPr>
            <w:rFonts w:asciiTheme="minorHAnsi" w:hAnsiTheme="minorHAnsi"/>
            <w:spacing w:val="-3"/>
            <w:sz w:val="24"/>
            <w:szCs w:val="24"/>
          </w:rPr>
          <w:t xml:space="preserve">  </w:t>
        </w:r>
      </w:ins>
    </w:p>
    <w:p w14:paraId="4AC8351F" w14:textId="0FFF5419" w:rsidR="00F42844" w:rsidRDefault="00F42844" w:rsidP="00CB38C6">
      <w:pPr>
        <w:suppressAutoHyphens/>
        <w:spacing w:line="240" w:lineRule="atLeast"/>
        <w:rPr>
          <w:ins w:id="141" w:author="Broughton, Kelly" w:date="2019-03-26T14:56:00Z"/>
          <w:rFonts w:asciiTheme="minorHAnsi" w:hAnsiTheme="minorHAnsi"/>
          <w:spacing w:val="-3"/>
          <w:sz w:val="24"/>
          <w:szCs w:val="24"/>
        </w:rPr>
      </w:pPr>
    </w:p>
    <w:p w14:paraId="5149F4AF" w14:textId="01D80839" w:rsidR="00F42844" w:rsidRPr="0019481D" w:rsidRDefault="00F42844" w:rsidP="00167B87">
      <w:pPr>
        <w:tabs>
          <w:tab w:val="left" w:pos="-720"/>
        </w:tabs>
        <w:suppressAutoHyphens/>
        <w:spacing w:line="240" w:lineRule="atLeast"/>
        <w:rPr>
          <w:rFonts w:asciiTheme="minorHAnsi" w:hAnsiTheme="minorHAnsi"/>
          <w:spacing w:val="-3"/>
          <w:sz w:val="24"/>
          <w:szCs w:val="24"/>
        </w:rPr>
      </w:pPr>
      <w:commentRangeStart w:id="142"/>
      <w:ins w:id="143" w:author="Broughton, Kelly" w:date="2019-03-26T14:56:00Z">
        <w:r>
          <w:rPr>
            <w:rFonts w:asciiTheme="minorHAnsi" w:hAnsiTheme="minorHAnsi"/>
            <w:spacing w:val="-3"/>
            <w:sz w:val="24"/>
            <w:szCs w:val="24"/>
          </w:rPr>
          <w:t>New programs must go through all levels of approval—including, if relevant, state approval and HLC—before they may be advertised.</w:t>
        </w:r>
      </w:ins>
    </w:p>
    <w:p w14:paraId="4F0B6925" w14:textId="77777777" w:rsidR="00486739" w:rsidRPr="0019481D" w:rsidRDefault="00486739" w:rsidP="00486739">
      <w:pPr>
        <w:tabs>
          <w:tab w:val="left" w:pos="-720"/>
        </w:tabs>
        <w:suppressAutoHyphens/>
        <w:spacing w:line="240" w:lineRule="atLeast"/>
        <w:rPr>
          <w:rFonts w:asciiTheme="minorHAnsi" w:hAnsiTheme="minorHAnsi"/>
          <w:spacing w:val="-3"/>
          <w:sz w:val="24"/>
          <w:szCs w:val="24"/>
        </w:rPr>
      </w:pPr>
    </w:p>
    <w:p w14:paraId="03CD8EB5" w14:textId="746F2A32" w:rsidR="00486739" w:rsidRDefault="00486739" w:rsidP="00486739">
      <w:pPr>
        <w:pStyle w:val="default"/>
        <w:rPr>
          <w:rStyle w:val="Hyperlink"/>
          <w:rFonts w:asciiTheme="minorHAnsi" w:hAnsiTheme="minorHAnsi"/>
          <w:color w:val="auto"/>
          <w:u w:val="none"/>
        </w:rPr>
      </w:pPr>
      <w:r w:rsidRPr="00BE256D">
        <w:rPr>
          <w:rFonts w:asciiTheme="minorHAnsi" w:hAnsiTheme="minorHAnsi"/>
        </w:rPr>
        <w:t xml:space="preserve">Before </w:t>
      </w:r>
      <w:ins w:id="144" w:author="Broughton, Kelly" w:date="2019-03-26T14:56:00Z">
        <w:r w:rsidR="00F42844">
          <w:rPr>
            <w:rFonts w:asciiTheme="minorHAnsi" w:hAnsiTheme="minorHAnsi"/>
          </w:rPr>
          <w:t xml:space="preserve">developing a proposal to change a program or to create a </w:t>
        </w:r>
      </w:ins>
      <w:del w:id="145" w:author="Broughton, Kelly" w:date="2019-03-26T14:56:00Z">
        <w:r w:rsidRPr="00BE256D" w:rsidDel="00F42844">
          <w:rPr>
            <w:rFonts w:asciiTheme="minorHAnsi" w:hAnsiTheme="minorHAnsi"/>
          </w:rPr>
          <w:delText xml:space="preserve">proposing a </w:delText>
        </w:r>
        <w:r w:rsidDel="00F42844">
          <w:rPr>
            <w:rFonts w:asciiTheme="minorHAnsi" w:hAnsiTheme="minorHAnsi"/>
          </w:rPr>
          <w:delText xml:space="preserve">change to or a </w:delText>
        </w:r>
      </w:del>
      <w:r w:rsidRPr="00BE256D">
        <w:rPr>
          <w:rFonts w:asciiTheme="minorHAnsi" w:hAnsiTheme="minorHAnsi"/>
        </w:rPr>
        <w:t xml:space="preserve">new </w:t>
      </w:r>
      <w:r>
        <w:rPr>
          <w:rFonts w:asciiTheme="minorHAnsi" w:hAnsiTheme="minorHAnsi"/>
        </w:rPr>
        <w:t>program</w:t>
      </w:r>
      <w:r w:rsidRPr="00BE256D">
        <w:rPr>
          <w:rFonts w:asciiTheme="minorHAnsi" w:hAnsiTheme="minorHAnsi"/>
        </w:rPr>
        <w:t xml:space="preserve">, please review all of the information below, as well as the Ohio Department of Higher Education's </w:t>
      </w:r>
      <w:hyperlink r:id="rId26" w:history="1">
        <w:r w:rsidRPr="00BE256D">
          <w:rPr>
            <w:rStyle w:val="Hyperlink"/>
            <w:rFonts w:asciiTheme="minorHAnsi" w:hAnsiTheme="minorHAnsi"/>
          </w:rPr>
          <w:t>Guidelines and Procedures for Academic Program Review</w:t>
        </w:r>
      </w:hyperlink>
      <w:r w:rsidRPr="00BE256D">
        <w:rPr>
          <w:rFonts w:asciiTheme="minorHAnsi" w:hAnsiTheme="minorHAnsi"/>
        </w:rPr>
        <w:t xml:space="preserve"> (for undergraduate programs)</w:t>
      </w:r>
      <w:ins w:id="146" w:author="Broughton, Kelly" w:date="2019-03-26T14:57:00Z">
        <w:r w:rsidR="00F42844">
          <w:rPr>
            <w:rFonts w:asciiTheme="minorHAnsi" w:hAnsiTheme="minorHAnsi"/>
          </w:rPr>
          <w:t>. For graduate programs, please review</w:t>
        </w:r>
      </w:ins>
      <w:del w:id="147" w:author="Broughton, Kelly" w:date="2019-03-26T14:57:00Z">
        <w:r w:rsidRPr="00BE256D" w:rsidDel="00F42844">
          <w:rPr>
            <w:rFonts w:asciiTheme="minorHAnsi" w:hAnsiTheme="minorHAnsi"/>
          </w:rPr>
          <w:delText>,</w:delText>
        </w:r>
      </w:del>
      <w:r w:rsidRPr="00BE256D">
        <w:rPr>
          <w:rFonts w:asciiTheme="minorHAnsi" w:hAnsiTheme="minorHAnsi"/>
        </w:rPr>
        <w:t xml:space="preserve"> the </w:t>
      </w:r>
      <w:hyperlink r:id="rId27" w:history="1">
        <w:r w:rsidRPr="00BE256D">
          <w:rPr>
            <w:rStyle w:val="Hyperlink"/>
            <w:rFonts w:asciiTheme="minorHAnsi" w:hAnsiTheme="minorHAnsi"/>
          </w:rPr>
          <w:t>Graduate College Handbook</w:t>
        </w:r>
      </w:hyperlink>
      <w:r w:rsidRPr="00BE256D">
        <w:rPr>
          <w:rFonts w:asciiTheme="minorHAnsi" w:hAnsiTheme="minorHAnsi"/>
        </w:rPr>
        <w:t xml:space="preserve">, </w:t>
      </w:r>
      <w:ins w:id="148" w:author="Broughton, Kelly" w:date="2019-03-26T14:57:00Z">
        <w:r w:rsidR="00F42844">
          <w:rPr>
            <w:rFonts w:asciiTheme="minorHAnsi" w:hAnsiTheme="minorHAnsi"/>
          </w:rPr>
          <w:t>and consult with the Associate Dean of the Graduate College for information about state requirements and procedures.</w:t>
        </w:r>
      </w:ins>
      <w:commentRangeEnd w:id="142"/>
      <w:r w:rsidR="00517047">
        <w:rPr>
          <w:rStyle w:val="CommentReference"/>
          <w:rFonts w:ascii="Calibri" w:hAnsi="Calibri"/>
          <w:color w:val="auto"/>
        </w:rPr>
        <w:commentReference w:id="142"/>
      </w:r>
      <w:commentRangeStart w:id="149"/>
      <w:del w:id="150" w:author="Broughton, Kelly" w:date="2019-03-26T14:57:00Z">
        <w:r w:rsidRPr="00BE256D" w:rsidDel="00F42844">
          <w:rPr>
            <w:rFonts w:asciiTheme="minorHAnsi" w:hAnsiTheme="minorHAnsi"/>
          </w:rPr>
          <w:delText xml:space="preserve">and the Chancellors Council on Graduate Studies (CCGS) </w:delText>
        </w:r>
        <w:r w:rsidR="0025116C" w:rsidDel="00F42844">
          <w:rPr>
            <w:rStyle w:val="Hyperlink"/>
            <w:rFonts w:asciiTheme="minorHAnsi" w:hAnsiTheme="minorHAnsi"/>
          </w:rPr>
          <w:fldChar w:fldCharType="begin"/>
        </w:r>
        <w:r w:rsidR="0025116C" w:rsidDel="00F42844">
          <w:rPr>
            <w:rStyle w:val="Hyperlink"/>
            <w:rFonts w:asciiTheme="minorHAnsi" w:hAnsiTheme="minorHAnsi"/>
          </w:rPr>
          <w:delInstrText xml:space="preserve"> HYPERLINK "https://www.ohiohighered.org/sites/ohiohighered.org/files/uploads/racgs/documents/CCGS_Guidelines_Final_Rev10212015_mm.pdf" </w:delInstrText>
        </w:r>
        <w:r w:rsidR="0025116C" w:rsidDel="00F42844">
          <w:rPr>
            <w:rStyle w:val="Hyperlink"/>
            <w:rFonts w:asciiTheme="minorHAnsi" w:hAnsiTheme="minorHAnsi"/>
          </w:rPr>
          <w:fldChar w:fldCharType="separate"/>
        </w:r>
        <w:r w:rsidRPr="00BE256D" w:rsidDel="00F42844">
          <w:rPr>
            <w:rStyle w:val="Hyperlink"/>
            <w:rFonts w:asciiTheme="minorHAnsi" w:hAnsiTheme="minorHAnsi"/>
          </w:rPr>
          <w:delText>Guidelines and Procedures for Review and Approval of Graduate Degree Programs</w:delText>
        </w:r>
        <w:r w:rsidR="0025116C" w:rsidDel="00F42844">
          <w:rPr>
            <w:rStyle w:val="Hyperlink"/>
            <w:rFonts w:asciiTheme="minorHAnsi" w:hAnsiTheme="minorHAnsi"/>
          </w:rPr>
          <w:fldChar w:fldCharType="end"/>
        </w:r>
        <w:r w:rsidRPr="002575D2" w:rsidDel="00F42844">
          <w:rPr>
            <w:rStyle w:val="Hyperlink"/>
            <w:rFonts w:asciiTheme="minorHAnsi" w:hAnsiTheme="minorHAnsi"/>
            <w:color w:val="auto"/>
            <w:u w:val="none"/>
          </w:rPr>
          <w:delText xml:space="preserve"> (for graduate programs)</w:delText>
        </w:r>
        <w:r w:rsidDel="00F42844">
          <w:rPr>
            <w:rStyle w:val="Hyperlink"/>
            <w:rFonts w:asciiTheme="minorHAnsi" w:hAnsiTheme="minorHAnsi"/>
            <w:color w:val="auto"/>
            <w:u w:val="none"/>
          </w:rPr>
          <w:delText>.</w:delText>
        </w:r>
      </w:del>
      <w:commentRangeEnd w:id="149"/>
      <w:r w:rsidR="00517047">
        <w:rPr>
          <w:rStyle w:val="CommentReference"/>
          <w:rFonts w:ascii="Calibri" w:hAnsi="Calibri"/>
          <w:color w:val="auto"/>
        </w:rPr>
        <w:commentReference w:id="149"/>
      </w:r>
    </w:p>
    <w:p w14:paraId="7FE85632" w14:textId="77777777" w:rsidR="00486739" w:rsidRDefault="00486739" w:rsidP="00486739">
      <w:pPr>
        <w:pStyle w:val="default"/>
        <w:rPr>
          <w:rStyle w:val="Hyperlink"/>
          <w:rFonts w:asciiTheme="minorHAnsi" w:hAnsiTheme="minorHAnsi"/>
          <w:color w:val="auto"/>
          <w:u w:val="none"/>
        </w:rPr>
      </w:pPr>
    </w:p>
    <w:p w14:paraId="0F3FAEF5" w14:textId="77777777" w:rsidR="00486739" w:rsidRPr="0019481D" w:rsidRDefault="00486739" w:rsidP="00486739">
      <w:pPr>
        <w:pStyle w:val="default"/>
        <w:rPr>
          <w:rFonts w:asciiTheme="minorHAnsi" w:hAnsiTheme="minorHAnsi"/>
        </w:rPr>
      </w:pPr>
      <w:r w:rsidRPr="0019481D">
        <w:rPr>
          <w:rFonts w:asciiTheme="minorHAnsi" w:hAnsiTheme="minorHAnsi"/>
        </w:rPr>
        <w:t>As outlined in the Faculty Handbook, the Programs Committee, in conjunction with the Bridge</w:t>
      </w:r>
    </w:p>
    <w:p w14:paraId="1927AAF9" w14:textId="77777777" w:rsidR="00486739" w:rsidRPr="002575D2" w:rsidRDefault="00486739" w:rsidP="00486739">
      <w:pPr>
        <w:pStyle w:val="default"/>
        <w:rPr>
          <w:rFonts w:asciiTheme="minorHAnsi" w:hAnsiTheme="minorHAnsi"/>
        </w:rPr>
      </w:pPr>
      <w:r w:rsidRPr="0019481D">
        <w:rPr>
          <w:rFonts w:asciiTheme="minorHAnsi" w:hAnsiTheme="minorHAnsi"/>
        </w:rPr>
        <w:t>Committee from Graduate Council, will review proposals, provide feedback, and make recommendations to the full UCC membership regarding all proposals.</w:t>
      </w:r>
      <w:r>
        <w:rPr>
          <w:rFonts w:asciiTheme="minorHAnsi" w:hAnsiTheme="minorHAnsi"/>
        </w:rPr>
        <w:t xml:space="preserve">  </w:t>
      </w:r>
      <w:r w:rsidRPr="0019481D">
        <w:rPr>
          <w:rFonts w:asciiTheme="minorHAnsi" w:hAnsiTheme="minorHAnsi"/>
        </w:rPr>
        <w:t xml:space="preserve">Approval by majority vote of UCC </w:t>
      </w:r>
      <w:r>
        <w:rPr>
          <w:rFonts w:asciiTheme="minorHAnsi" w:hAnsiTheme="minorHAnsi"/>
        </w:rPr>
        <w:t>is</w:t>
      </w:r>
      <w:r w:rsidRPr="0019481D">
        <w:rPr>
          <w:rFonts w:asciiTheme="minorHAnsi" w:hAnsiTheme="minorHAnsi"/>
        </w:rPr>
        <w:t xml:space="preserve"> required for proposals to be forwarded to the Provost, the Ohio University Board of Trustees, and the Ohio </w:t>
      </w:r>
      <w:r>
        <w:rPr>
          <w:rFonts w:asciiTheme="minorHAnsi" w:hAnsiTheme="minorHAnsi"/>
        </w:rPr>
        <w:t>Department of Higher Education.</w:t>
      </w:r>
    </w:p>
    <w:p w14:paraId="21D6CE41" w14:textId="77777777" w:rsidR="00486739" w:rsidRPr="0019481D" w:rsidRDefault="00486739" w:rsidP="00486739">
      <w:pPr>
        <w:tabs>
          <w:tab w:val="left" w:pos="-720"/>
        </w:tabs>
        <w:suppressAutoHyphens/>
        <w:spacing w:line="240" w:lineRule="atLeast"/>
        <w:rPr>
          <w:rFonts w:asciiTheme="minorHAnsi" w:hAnsiTheme="minorHAnsi"/>
          <w:spacing w:val="-3"/>
          <w:sz w:val="24"/>
          <w:szCs w:val="24"/>
        </w:rPr>
      </w:pPr>
    </w:p>
    <w:p w14:paraId="48B34524" w14:textId="77777777" w:rsidR="00486739" w:rsidRPr="0019481D" w:rsidRDefault="00486739" w:rsidP="00486739">
      <w:pPr>
        <w:pStyle w:val="default"/>
        <w:rPr>
          <w:rFonts w:asciiTheme="minorHAnsi" w:hAnsiTheme="minorHAnsi"/>
        </w:rPr>
      </w:pPr>
      <w:r w:rsidRPr="0019481D">
        <w:rPr>
          <w:rFonts w:asciiTheme="minorHAnsi" w:hAnsiTheme="minorHAnsi"/>
        </w:rPr>
        <w:t xml:space="preserve">Final approval of new </w:t>
      </w:r>
      <w:r>
        <w:rPr>
          <w:rFonts w:asciiTheme="minorHAnsi" w:hAnsiTheme="minorHAnsi"/>
        </w:rPr>
        <w:t xml:space="preserve">or changed </w:t>
      </w:r>
      <w:r w:rsidRPr="0019481D">
        <w:rPr>
          <w:rFonts w:asciiTheme="minorHAnsi" w:hAnsiTheme="minorHAnsi"/>
        </w:rPr>
        <w:t>programs that include new courses will be contingent upon UCC approval of new courses through the course approval process</w:t>
      </w:r>
      <w:r>
        <w:rPr>
          <w:rFonts w:asciiTheme="minorHAnsi" w:hAnsiTheme="minorHAnsi"/>
        </w:rPr>
        <w:t xml:space="preserve"> by the Individual Course Committee (ICC)</w:t>
      </w:r>
      <w:r w:rsidRPr="0019481D">
        <w:rPr>
          <w:rFonts w:asciiTheme="minorHAnsi" w:hAnsiTheme="minorHAnsi"/>
        </w:rPr>
        <w:t>.</w:t>
      </w:r>
      <w:r>
        <w:rPr>
          <w:rFonts w:asciiTheme="minorHAnsi" w:hAnsiTheme="minorHAnsi"/>
        </w:rPr>
        <w:t xml:space="preserve">  </w:t>
      </w:r>
      <w:r>
        <w:rPr>
          <w:rFonts w:asciiTheme="minorHAnsi" w:hAnsiTheme="minorHAnsi"/>
          <w:spacing w:val="-3"/>
        </w:rPr>
        <w:t>Please see the section of this document called “</w:t>
      </w:r>
      <w:r w:rsidRPr="009C3AF1">
        <w:rPr>
          <w:rFonts w:asciiTheme="minorHAnsi" w:hAnsiTheme="minorHAnsi"/>
          <w:sz w:val="22"/>
          <w:szCs w:val="22"/>
        </w:rPr>
        <w:t>Timing of New/Changed Courses in Conjunction with New/Changed Programs</w:t>
      </w:r>
      <w:r>
        <w:rPr>
          <w:rFonts w:asciiTheme="minorHAnsi" w:hAnsiTheme="minorHAnsi"/>
          <w:sz w:val="22"/>
          <w:szCs w:val="22"/>
        </w:rPr>
        <w:t>” for more information.</w:t>
      </w:r>
    </w:p>
    <w:p w14:paraId="20705264" w14:textId="77777777" w:rsidR="00486739" w:rsidRDefault="00486739" w:rsidP="00486739">
      <w:pPr>
        <w:pStyle w:val="default"/>
        <w:rPr>
          <w:rFonts w:asciiTheme="minorHAnsi" w:hAnsiTheme="minorHAnsi"/>
          <w:sz w:val="22"/>
          <w:szCs w:val="22"/>
        </w:rPr>
      </w:pPr>
    </w:p>
    <w:p w14:paraId="101597C7" w14:textId="77777777" w:rsidR="00486739" w:rsidRPr="0019481D" w:rsidRDefault="00486739" w:rsidP="00486739">
      <w:pPr>
        <w:pStyle w:val="default"/>
        <w:rPr>
          <w:rFonts w:asciiTheme="minorHAnsi" w:hAnsiTheme="minorHAnsi"/>
        </w:rPr>
      </w:pPr>
      <w:r>
        <w:rPr>
          <w:rFonts w:asciiTheme="minorHAnsi" w:hAnsiTheme="minorHAnsi"/>
        </w:rPr>
        <w:t>UCC’s</w:t>
      </w:r>
      <w:r w:rsidRPr="0019481D">
        <w:rPr>
          <w:rFonts w:asciiTheme="minorHAnsi" w:hAnsiTheme="minorHAnsi"/>
        </w:rPr>
        <w:t xml:space="preserve"> primary interest in programs relate to the quality and integrity of the curriculum at Ohio University, both at the onset </w:t>
      </w:r>
      <w:r>
        <w:rPr>
          <w:rFonts w:asciiTheme="minorHAnsi" w:hAnsiTheme="minorHAnsi"/>
        </w:rPr>
        <w:t xml:space="preserve">of </w:t>
      </w:r>
      <w:r w:rsidRPr="0019481D">
        <w:rPr>
          <w:rFonts w:asciiTheme="minorHAnsi" w:hAnsiTheme="minorHAnsi"/>
        </w:rPr>
        <w:t>any new program offering and in preparation for the required program review (see</w:t>
      </w:r>
      <w:r>
        <w:rPr>
          <w:rFonts w:asciiTheme="minorHAnsi" w:hAnsiTheme="minorHAnsi"/>
        </w:rPr>
        <w:t xml:space="preserve"> </w:t>
      </w:r>
      <w:hyperlink r:id="rId28" w:history="1">
        <w:r w:rsidRPr="00A56340">
          <w:rPr>
            <w:rStyle w:val="Hyperlink"/>
            <w:rFonts w:asciiTheme="minorHAnsi" w:hAnsiTheme="minorHAnsi"/>
          </w:rPr>
          <w:t>Program Review Committee requirements</w:t>
        </w:r>
      </w:hyperlink>
      <w:r>
        <w:rPr>
          <w:rFonts w:asciiTheme="minorHAnsi" w:hAnsiTheme="minorHAnsi"/>
        </w:rPr>
        <w:t>)</w:t>
      </w:r>
      <w:r w:rsidRPr="0019481D">
        <w:rPr>
          <w:rFonts w:asciiTheme="minorHAnsi" w:hAnsiTheme="minorHAnsi"/>
        </w:rPr>
        <w:t>.  While UCC can and will review the same documentation required by</w:t>
      </w:r>
      <w:r>
        <w:rPr>
          <w:rFonts w:asciiTheme="minorHAnsi" w:hAnsiTheme="minorHAnsi"/>
        </w:rPr>
        <w:t xml:space="preserve"> the proposer’s college and ODHE, </w:t>
      </w:r>
      <w:r w:rsidRPr="0019481D">
        <w:rPr>
          <w:rFonts w:asciiTheme="minorHAnsi" w:hAnsiTheme="minorHAnsi"/>
        </w:rPr>
        <w:t>further documentation may be necessary for proposers to fully address UCC’s concerns.</w:t>
      </w:r>
    </w:p>
    <w:p w14:paraId="276C71C7" w14:textId="77777777" w:rsidR="00486739" w:rsidRDefault="00486739" w:rsidP="00486739">
      <w:pPr>
        <w:pStyle w:val="default"/>
        <w:rPr>
          <w:rFonts w:asciiTheme="minorHAnsi" w:hAnsiTheme="minorHAnsi"/>
          <w:sz w:val="22"/>
          <w:szCs w:val="22"/>
        </w:rPr>
      </w:pPr>
    </w:p>
    <w:p w14:paraId="0655B9E3" w14:textId="53298FF3" w:rsidR="00486739" w:rsidRPr="003B1BD9" w:rsidRDefault="00486739" w:rsidP="00486739">
      <w:pPr>
        <w:pStyle w:val="Heading2"/>
        <w:rPr>
          <w:b/>
          <w:sz w:val="32"/>
          <w:szCs w:val="32"/>
        </w:rPr>
      </w:pPr>
      <w:bookmarkStart w:id="151" w:name="_Toc5021326"/>
      <w:r w:rsidRPr="003B1BD9">
        <w:rPr>
          <w:b/>
        </w:rPr>
        <w:t xml:space="preserve">New Undergraduate Major and </w:t>
      </w:r>
      <w:r w:rsidR="00A70CD3" w:rsidRPr="003B1BD9">
        <w:rPr>
          <w:b/>
        </w:rPr>
        <w:t>Graduate Degree Program Proposals</w:t>
      </w:r>
      <w:bookmarkEnd w:id="151"/>
    </w:p>
    <w:p w14:paraId="21C8DDBB" w14:textId="0398177E" w:rsidR="00486739" w:rsidRPr="00517047" w:rsidRDefault="00486739" w:rsidP="00486739">
      <w:pPr>
        <w:pStyle w:val="default"/>
        <w:rPr>
          <w:rFonts w:asciiTheme="minorHAnsi" w:hAnsiTheme="minorHAnsi"/>
        </w:rPr>
      </w:pPr>
      <w:r w:rsidRPr="00517047">
        <w:rPr>
          <w:rFonts w:asciiTheme="minorHAnsi" w:hAnsiTheme="minorHAnsi"/>
        </w:rPr>
        <w:t xml:space="preserve">Each of the areas below should be addressed in the program proposal.  With the exception of the summary statement appearing at the beginning of the proposal, the information may be presented in any order.  </w:t>
      </w:r>
      <w:commentRangeStart w:id="152"/>
      <w:ins w:id="153" w:author="Broughton, Kelly" w:date="2019-03-26T14:58:00Z">
        <w:r w:rsidR="00F42844">
          <w:rPr>
            <w:rFonts w:asciiTheme="minorHAnsi" w:hAnsiTheme="minorHAnsi"/>
          </w:rPr>
          <w:t>Using the order required by the state is recommended for proposals that will require state-level approval</w:t>
        </w:r>
      </w:ins>
      <w:del w:id="154" w:author="Broughton, Kelly" w:date="2019-03-26T14:58:00Z">
        <w:r w:rsidRPr="00517047" w:rsidDel="00F42844">
          <w:rPr>
            <w:rFonts w:asciiTheme="minorHAnsi" w:hAnsiTheme="minorHAnsi"/>
          </w:rPr>
          <w:delText>This may be useful when preparing a proposal that will need approvals by the state.</w:delText>
        </w:r>
      </w:del>
      <w:commentRangeEnd w:id="152"/>
      <w:r w:rsidR="00517047">
        <w:rPr>
          <w:rStyle w:val="CommentReference"/>
          <w:rFonts w:ascii="Calibri" w:hAnsi="Calibri"/>
          <w:color w:val="auto"/>
        </w:rPr>
        <w:commentReference w:id="152"/>
      </w:r>
    </w:p>
    <w:p w14:paraId="31EF257A" w14:textId="77777777" w:rsidR="00486739" w:rsidRPr="00096EE8" w:rsidRDefault="00486739" w:rsidP="00486739">
      <w:pPr>
        <w:tabs>
          <w:tab w:val="left" w:pos="-720"/>
        </w:tabs>
        <w:suppressAutoHyphens/>
        <w:spacing w:line="240" w:lineRule="atLeast"/>
        <w:rPr>
          <w:rFonts w:asciiTheme="minorHAnsi" w:hAnsiTheme="minorHAnsi"/>
          <w:spacing w:val="-3"/>
          <w:sz w:val="24"/>
          <w:szCs w:val="24"/>
        </w:rPr>
      </w:pPr>
    </w:p>
    <w:p w14:paraId="3E7D8B4B" w14:textId="77777777" w:rsidR="00486739" w:rsidRPr="0019481D" w:rsidRDefault="00486739" w:rsidP="006474C3">
      <w:pPr>
        <w:widowControl w:val="0"/>
        <w:numPr>
          <w:ilvl w:val="0"/>
          <w:numId w:val="25"/>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Summary Statement</w:t>
      </w:r>
    </w:p>
    <w:p w14:paraId="71558B25"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Date of submission</w:t>
      </w:r>
    </w:p>
    <w:p w14:paraId="79C7EE8B"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lastRenderedPageBreak/>
        <w:t>Program code (assigned by Registrar’s office)</w:t>
      </w:r>
    </w:p>
    <w:p w14:paraId="06173E1D"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Name</w:t>
      </w:r>
      <w:r w:rsidRPr="0019481D">
        <w:rPr>
          <w:rFonts w:asciiTheme="minorHAnsi" w:hAnsiTheme="minorHAnsi"/>
          <w:spacing w:val="-3"/>
          <w:sz w:val="24"/>
          <w:szCs w:val="24"/>
        </w:rPr>
        <w:t xml:space="preserve"> of </w:t>
      </w:r>
      <w:r>
        <w:rPr>
          <w:rFonts w:asciiTheme="minorHAnsi" w:hAnsiTheme="minorHAnsi"/>
          <w:spacing w:val="-3"/>
          <w:sz w:val="24"/>
          <w:szCs w:val="24"/>
        </w:rPr>
        <w:t>p</w:t>
      </w:r>
      <w:r w:rsidRPr="0019481D">
        <w:rPr>
          <w:rFonts w:asciiTheme="minorHAnsi" w:hAnsiTheme="minorHAnsi"/>
          <w:spacing w:val="-3"/>
          <w:sz w:val="24"/>
          <w:szCs w:val="24"/>
        </w:rPr>
        <w:t>rogram</w:t>
      </w:r>
    </w:p>
    <w:p w14:paraId="44B69C80"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Degree to be conferred</w:t>
      </w:r>
    </w:p>
    <w:p w14:paraId="2C9EBCA8" w14:textId="77777777" w:rsidR="00486739"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Administrative unit</w:t>
      </w:r>
      <w:r>
        <w:rPr>
          <w:rFonts w:asciiTheme="minorHAnsi" w:hAnsiTheme="minorHAnsi"/>
          <w:spacing w:val="-3"/>
          <w:sz w:val="24"/>
          <w:szCs w:val="24"/>
        </w:rPr>
        <w:t>(s)</w:t>
      </w:r>
      <w:r w:rsidRPr="0019481D">
        <w:rPr>
          <w:rFonts w:asciiTheme="minorHAnsi" w:hAnsiTheme="minorHAnsi"/>
          <w:spacing w:val="-3"/>
          <w:sz w:val="24"/>
          <w:szCs w:val="24"/>
        </w:rPr>
        <w:t xml:space="preserve"> proposing program</w:t>
      </w:r>
    </w:p>
    <w:p w14:paraId="60B850EC"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Name(s) of individual(s) proposing the program and their email addresses</w:t>
      </w:r>
    </w:p>
    <w:p w14:paraId="1A054A0C" w14:textId="77777777" w:rsidR="00486739" w:rsidRPr="002575D2"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rPr>
        <w:t xml:space="preserve">A brief (&lt; </w:t>
      </w:r>
      <w:r>
        <w:rPr>
          <w:rFonts w:asciiTheme="minorHAnsi" w:hAnsiTheme="minorHAnsi"/>
          <w:spacing w:val="-3"/>
          <w:sz w:val="24"/>
          <w:szCs w:val="24"/>
        </w:rPr>
        <w:t>250</w:t>
      </w:r>
      <w:r w:rsidRPr="0019481D">
        <w:rPr>
          <w:rFonts w:asciiTheme="minorHAnsi" w:hAnsiTheme="minorHAnsi"/>
          <w:spacing w:val="-3"/>
          <w:sz w:val="24"/>
          <w:szCs w:val="24"/>
        </w:rPr>
        <w:t xml:space="preserve"> word) statement summarizing the program </w:t>
      </w:r>
      <w:r>
        <w:rPr>
          <w:rFonts w:asciiTheme="minorHAnsi" w:hAnsiTheme="minorHAnsi"/>
          <w:spacing w:val="-3"/>
          <w:sz w:val="24"/>
          <w:szCs w:val="24"/>
        </w:rPr>
        <w:t xml:space="preserve">(including </w:t>
      </w:r>
      <w:r w:rsidRPr="0019481D">
        <w:rPr>
          <w:rFonts w:asciiTheme="minorHAnsi" w:hAnsiTheme="minorHAnsi"/>
          <w:spacing w:val="-3"/>
          <w:sz w:val="24"/>
          <w:szCs w:val="24"/>
        </w:rPr>
        <w:t xml:space="preserve">the distinguishing features of </w:t>
      </w:r>
      <w:r w:rsidRPr="002575D2">
        <w:rPr>
          <w:rFonts w:asciiTheme="minorHAnsi" w:hAnsiTheme="minorHAnsi"/>
          <w:spacing w:val="-3"/>
          <w:sz w:val="24"/>
          <w:szCs w:val="24"/>
        </w:rPr>
        <w:t>the curriculum,</w:t>
      </w:r>
      <w:r w:rsidRPr="0019481D">
        <w:rPr>
          <w:rFonts w:asciiTheme="minorHAnsi" w:hAnsiTheme="minorHAnsi"/>
          <w:spacing w:val="-3"/>
          <w:sz w:val="24"/>
          <w:szCs w:val="24"/>
        </w:rPr>
        <w:t xml:space="preserve"> </w:t>
      </w:r>
      <w:r>
        <w:rPr>
          <w:rFonts w:asciiTheme="minorHAnsi" w:hAnsiTheme="minorHAnsi"/>
          <w:spacing w:val="-3"/>
          <w:sz w:val="24"/>
          <w:szCs w:val="24"/>
        </w:rPr>
        <w:t xml:space="preserve">the total credit hours, and the intended audience of students) and </w:t>
      </w:r>
      <w:r w:rsidRPr="0019481D">
        <w:rPr>
          <w:rFonts w:asciiTheme="minorHAnsi" w:hAnsiTheme="minorHAnsi"/>
          <w:spacing w:val="-3"/>
          <w:sz w:val="24"/>
          <w:szCs w:val="24"/>
        </w:rPr>
        <w:t xml:space="preserve">a summary of </w:t>
      </w:r>
      <w:r w:rsidRPr="002575D2">
        <w:rPr>
          <w:rFonts w:asciiTheme="minorHAnsi" w:hAnsiTheme="minorHAnsi"/>
          <w:spacing w:val="-3"/>
          <w:sz w:val="24"/>
          <w:szCs w:val="24"/>
        </w:rPr>
        <w:t>resource needs</w:t>
      </w:r>
      <w:r>
        <w:rPr>
          <w:rFonts w:asciiTheme="minorHAnsi" w:hAnsiTheme="minorHAnsi"/>
          <w:spacing w:val="-3"/>
          <w:sz w:val="24"/>
          <w:szCs w:val="24"/>
        </w:rPr>
        <w:t>.</w:t>
      </w:r>
    </w:p>
    <w:p w14:paraId="2691ECB0" w14:textId="5A1CE2BD" w:rsidR="00486739" w:rsidRPr="00A70CD3" w:rsidRDefault="00486739" w:rsidP="006474C3">
      <w:pPr>
        <w:widowControl w:val="0"/>
        <w:numPr>
          <w:ilvl w:val="1"/>
          <w:numId w:val="40"/>
        </w:numPr>
        <w:tabs>
          <w:tab w:val="left" w:pos="-720"/>
        </w:tabs>
        <w:suppressAutoHyphens/>
        <w:autoSpaceDE w:val="0"/>
        <w:autoSpaceDN w:val="0"/>
        <w:adjustRightInd w:val="0"/>
        <w:spacing w:line="240" w:lineRule="atLeast"/>
        <w:rPr>
          <w:rFonts w:asciiTheme="minorHAnsi" w:hAnsiTheme="minorHAnsi"/>
          <w:spacing w:val="-3"/>
          <w:sz w:val="24"/>
          <w:szCs w:val="24"/>
        </w:rPr>
      </w:pPr>
      <w:r>
        <w:rPr>
          <w:rFonts w:asciiTheme="minorHAnsi" w:hAnsiTheme="minorHAnsi"/>
          <w:spacing w:val="-3"/>
          <w:sz w:val="24"/>
          <w:szCs w:val="24"/>
        </w:rPr>
        <w:t>Anticipated semester and year of initial student cohort</w:t>
      </w:r>
    </w:p>
    <w:p w14:paraId="4731D02A" w14:textId="77777777" w:rsidR="00486739" w:rsidRPr="0019481D" w:rsidRDefault="00486739" w:rsidP="006474C3">
      <w:pPr>
        <w:widowControl w:val="0"/>
        <w:numPr>
          <w:ilvl w:val="0"/>
          <w:numId w:val="25"/>
        </w:numPr>
        <w:tabs>
          <w:tab w:val="left" w:pos="-720"/>
        </w:tabs>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Need for the Program</w:t>
      </w:r>
    </w:p>
    <w:p w14:paraId="5D0BA5E3" w14:textId="77777777" w:rsidR="00486739" w:rsidRPr="002575D2" w:rsidRDefault="00486739" w:rsidP="006474C3">
      <w:pPr>
        <w:pStyle w:val="ListParagraph"/>
        <w:numPr>
          <w:ilvl w:val="0"/>
          <w:numId w:val="49"/>
        </w:numPr>
      </w:pPr>
      <w:r w:rsidRPr="002575D2">
        <w:t>What is the student demand for the program and how was that determined?</w:t>
      </w:r>
    </w:p>
    <w:p w14:paraId="22E7CC02" w14:textId="77777777" w:rsidR="00486739" w:rsidRPr="002575D2" w:rsidRDefault="00486739" w:rsidP="006474C3">
      <w:pPr>
        <w:pStyle w:val="ListParagraph"/>
        <w:numPr>
          <w:ilvl w:val="0"/>
          <w:numId w:val="49"/>
        </w:numPr>
      </w:pPr>
      <w:r w:rsidRPr="002575D2">
        <w:t>What other schools within Ohio offer the same or a similar program and how is this program differentiated?</w:t>
      </w:r>
    </w:p>
    <w:p w14:paraId="318A3AB3" w14:textId="77777777" w:rsidR="00486739" w:rsidRPr="002575D2" w:rsidRDefault="00486739" w:rsidP="006474C3">
      <w:pPr>
        <w:pStyle w:val="ListParagraph"/>
        <w:numPr>
          <w:ilvl w:val="0"/>
          <w:numId w:val="49"/>
        </w:numPr>
      </w:pPr>
      <w:r w:rsidRPr="002575D2">
        <w:t>How does the proposed program align with the current vision for the university and your college?</w:t>
      </w:r>
    </w:p>
    <w:p w14:paraId="2754DF0E" w14:textId="77777777" w:rsidR="000F325C" w:rsidRPr="000F325C" w:rsidRDefault="00486739" w:rsidP="006474C3">
      <w:pPr>
        <w:pStyle w:val="ListParagraph"/>
        <w:numPr>
          <w:ilvl w:val="0"/>
          <w:numId w:val="49"/>
        </w:numPr>
      </w:pPr>
      <w:r w:rsidRPr="000F325C">
        <w:t xml:space="preserve">What overlap or duplication exists between the proposed program and other OHIO </w:t>
      </w:r>
      <w:r w:rsidR="000F325C" w:rsidRPr="000F325C">
        <w:t xml:space="preserve">programs? </w:t>
      </w:r>
    </w:p>
    <w:p w14:paraId="1EFAB3EE" w14:textId="282BCF67" w:rsidR="00486739" w:rsidRPr="000F325C" w:rsidRDefault="000F325C" w:rsidP="000F325C">
      <w:pPr>
        <w:numPr>
          <w:ilvl w:val="0"/>
          <w:numId w:val="49"/>
        </w:numPr>
        <w:rPr>
          <w:sz w:val="24"/>
          <w:szCs w:val="24"/>
        </w:rPr>
      </w:pPr>
      <w:r>
        <w:rPr>
          <w:sz w:val="24"/>
          <w:szCs w:val="24"/>
        </w:rPr>
        <w:t>Was</w:t>
      </w:r>
      <w:r w:rsidRPr="000F325C">
        <w:rPr>
          <w:sz w:val="24"/>
          <w:szCs w:val="24"/>
        </w:rPr>
        <w:t xml:space="preserve"> the proposed program developed in collaboration w</w:t>
      </w:r>
      <w:r>
        <w:rPr>
          <w:sz w:val="24"/>
          <w:szCs w:val="24"/>
        </w:rPr>
        <w:t>ith another institution in Ohio?</w:t>
      </w:r>
      <w:r w:rsidRPr="000F325C">
        <w:rPr>
          <w:sz w:val="24"/>
          <w:szCs w:val="24"/>
        </w:rPr>
        <w:t xml:space="preserve">  If so, briefly describe the involvement of each institution.</w:t>
      </w:r>
      <w:r w:rsidR="00486739" w:rsidRPr="000F325C">
        <w:rPr>
          <w:sz w:val="24"/>
          <w:szCs w:val="24"/>
        </w:rPr>
        <w:t xml:space="preserve"> </w:t>
      </w:r>
    </w:p>
    <w:p w14:paraId="12D56F34" w14:textId="77777777" w:rsidR="00486739" w:rsidRPr="002575D2" w:rsidRDefault="00486739" w:rsidP="006474C3">
      <w:pPr>
        <w:pStyle w:val="ListParagraph"/>
        <w:numPr>
          <w:ilvl w:val="0"/>
          <w:numId w:val="49"/>
        </w:numPr>
      </w:pPr>
      <w:r w:rsidRPr="002575D2">
        <w:t>To what extent will students in the program come from students who would enroll at</w:t>
      </w:r>
      <w:r>
        <w:t xml:space="preserve"> OHIO</w:t>
      </w:r>
      <w:r w:rsidRPr="002575D2">
        <w:t xml:space="preserve"> in a different program?  </w:t>
      </w:r>
    </w:p>
    <w:p w14:paraId="2DA4A855" w14:textId="3FAE8DD6" w:rsidR="00486739" w:rsidRPr="002575D2" w:rsidRDefault="00486739" w:rsidP="006474C3">
      <w:pPr>
        <w:pStyle w:val="ListParagraph"/>
        <w:numPr>
          <w:ilvl w:val="0"/>
          <w:numId w:val="49"/>
        </w:numPr>
      </w:pPr>
      <w:r>
        <w:t>Provide</w:t>
      </w:r>
      <w:r w:rsidRPr="00064A9E">
        <w:t xml:space="preserve"> evidence of consultation, c</w:t>
      </w:r>
      <w:r>
        <w:t xml:space="preserve">ooperation and/or collaboration with other OHIO programs </w:t>
      </w:r>
      <w:r w:rsidRPr="002575D2">
        <w:t xml:space="preserve">in the development of this proposal.  Approval is required from departments whose high-demand courses your program will require.  </w:t>
      </w:r>
      <w:r w:rsidR="00721B71">
        <w:t xml:space="preserve">Evidence of consultation should be included </w:t>
      </w:r>
      <w:r w:rsidR="00721B71" w:rsidRPr="00721B71">
        <w:t>in all cases where your program impacts other a</w:t>
      </w:r>
      <w:r w:rsidR="00721B71">
        <w:t xml:space="preserve">cademic departments or schools. </w:t>
      </w:r>
    </w:p>
    <w:p w14:paraId="20DAA012"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Curriculum</w:t>
      </w:r>
    </w:p>
    <w:p w14:paraId="7E3B882F" w14:textId="7111F805" w:rsidR="00486739" w:rsidRPr="002575D2" w:rsidRDefault="00486739" w:rsidP="006474C3">
      <w:pPr>
        <w:pStyle w:val="ListParagraph"/>
        <w:numPr>
          <w:ilvl w:val="0"/>
          <w:numId w:val="42"/>
        </w:numPr>
      </w:pPr>
      <w:r w:rsidRPr="002575D2">
        <w:t>What are the program</w:t>
      </w:r>
      <w:ins w:id="155" w:author="Broughton, Kelly" w:date="2019-03-13T14:09:00Z">
        <w:r w:rsidR="00A76785">
          <w:t>’s learning</w:t>
        </w:r>
      </w:ins>
      <w:r w:rsidRPr="002575D2">
        <w:t xml:space="preserve"> </w:t>
      </w:r>
      <w:del w:id="156" w:author="Broughton, Kelly" w:date="2019-03-13T14:09:00Z">
        <w:r w:rsidRPr="002575D2" w:rsidDel="00A76785">
          <w:delText>outcomes</w:delText>
        </w:r>
        <w:r w:rsidR="000F325C" w:rsidDel="00A76785">
          <w:delText xml:space="preserve"> </w:delText>
        </w:r>
      </w:del>
      <w:ins w:id="157" w:author="Broughton, Kelly" w:date="2019-03-13T14:09:00Z">
        <w:r w:rsidR="00A76785">
          <w:t xml:space="preserve">objectives </w:t>
        </w:r>
      </w:ins>
      <w:r w:rsidR="000F325C">
        <w:t>and how are these operationalized in the curriculum</w:t>
      </w:r>
      <w:r w:rsidRPr="002575D2">
        <w:t>?</w:t>
      </w:r>
    </w:p>
    <w:p w14:paraId="4CE47560" w14:textId="77777777" w:rsidR="00486739" w:rsidRDefault="00486739" w:rsidP="006474C3">
      <w:pPr>
        <w:pStyle w:val="ListParagraph"/>
        <w:numPr>
          <w:ilvl w:val="0"/>
          <w:numId w:val="42"/>
        </w:numPr>
      </w:pPr>
      <w:r w:rsidRPr="002575D2">
        <w:t>Describe the curriculum in a format that includes all of the following:</w:t>
      </w:r>
    </w:p>
    <w:p w14:paraId="7377B8EA" w14:textId="05BC5D4C" w:rsidR="00486739" w:rsidRPr="002575D2" w:rsidRDefault="002D6CFF" w:rsidP="006474C3">
      <w:pPr>
        <w:pStyle w:val="ListParagraph"/>
        <w:numPr>
          <w:ilvl w:val="1"/>
          <w:numId w:val="42"/>
        </w:numPr>
      </w:pPr>
      <w:r>
        <w:t xml:space="preserve">Course prefixes, numbers, </w:t>
      </w:r>
      <w:r w:rsidR="00486739" w:rsidRPr="002575D2">
        <w:t>names, and cr</w:t>
      </w:r>
      <w:r>
        <w:t>edit hours for</w:t>
      </w:r>
      <w:r w:rsidR="00486739" w:rsidRPr="002575D2">
        <w:t xml:space="preserve"> each the required courses</w:t>
      </w:r>
      <w:r w:rsidR="00486739">
        <w:t xml:space="preserve">, </w:t>
      </w:r>
      <w:r w:rsidR="00486739" w:rsidRPr="002575D2">
        <w:t>all permitted electives</w:t>
      </w:r>
      <w:r w:rsidR="00486739">
        <w:t xml:space="preserve">, and </w:t>
      </w:r>
      <w:r w:rsidR="00486739" w:rsidRPr="002575D2">
        <w:t>any "field" or other requirements (indicate which of the courses are newly proposed),</w:t>
      </w:r>
    </w:p>
    <w:p w14:paraId="52FDEF6E" w14:textId="77777777" w:rsidR="00486739" w:rsidRPr="002575D2" w:rsidRDefault="00486739" w:rsidP="006474C3">
      <w:pPr>
        <w:pStyle w:val="ListParagraph"/>
        <w:numPr>
          <w:ilvl w:val="1"/>
          <w:numId w:val="42"/>
        </w:numPr>
      </w:pPr>
      <w:r w:rsidRPr="002575D2">
        <w:t>The total number of credit hours required for completion of the major,</w:t>
      </w:r>
    </w:p>
    <w:p w14:paraId="72D723B4" w14:textId="77777777" w:rsidR="00486739" w:rsidRPr="002575D2" w:rsidRDefault="00486739" w:rsidP="006474C3">
      <w:pPr>
        <w:pStyle w:val="ListParagraph"/>
        <w:numPr>
          <w:ilvl w:val="1"/>
          <w:numId w:val="42"/>
        </w:numPr>
      </w:pPr>
      <w:r w:rsidRPr="002575D2">
        <w:t>The total number of credit hours required for completion of the degree (this includes all additional college and university requirements not already met by the curriculum as previously outlined (including requisites) and should not exceed 126 semester hours</w:t>
      </w:r>
      <w:r>
        <w:t xml:space="preserve"> for undergraduate programs</w:t>
      </w:r>
      <w:r w:rsidRPr="002575D2">
        <w:t>),</w:t>
      </w:r>
    </w:p>
    <w:p w14:paraId="50576418" w14:textId="77777777" w:rsidR="007D6882" w:rsidRDefault="00486739" w:rsidP="006474C3">
      <w:pPr>
        <w:pStyle w:val="ListParagraph"/>
        <w:numPr>
          <w:ilvl w:val="1"/>
          <w:numId w:val="42"/>
        </w:numPr>
      </w:pPr>
      <w:r w:rsidRPr="002575D2">
        <w:t>The sequencing of courses over the typical student's career</w:t>
      </w:r>
    </w:p>
    <w:p w14:paraId="682CF4AA" w14:textId="77777777" w:rsidR="00160892" w:rsidRDefault="0087783D" w:rsidP="006474C3">
      <w:pPr>
        <w:pStyle w:val="ListParagraph"/>
        <w:numPr>
          <w:ilvl w:val="1"/>
          <w:numId w:val="42"/>
        </w:numPr>
        <w:rPr>
          <w:ins w:id="158" w:author="Broughton, Kelly" w:date="2019-03-20T14:33:00Z"/>
        </w:rPr>
      </w:pPr>
      <w:commentRangeStart w:id="159"/>
      <w:r>
        <w:lastRenderedPageBreak/>
        <w:t>A description of the culmin</w:t>
      </w:r>
      <w:r w:rsidR="007D6882">
        <w:t>ating experience of the program</w:t>
      </w:r>
      <w:ins w:id="160" w:author="Broughton, Kelly" w:date="2019-03-13T15:17:00Z">
        <w:r w:rsidR="00ED03DC">
          <w:t xml:space="preserve"> (required of all graduate degree programs)</w:t>
        </w:r>
      </w:ins>
      <w:ins w:id="161" w:author="Broughton, Kelly" w:date="2019-03-20T14:33:00Z">
        <w:r w:rsidR="00160892">
          <w:t>.</w:t>
        </w:r>
      </w:ins>
    </w:p>
    <w:p w14:paraId="42819AF0" w14:textId="05D86C9D" w:rsidR="00486739" w:rsidRPr="002575D2" w:rsidRDefault="00160892" w:rsidP="006474C3">
      <w:pPr>
        <w:pStyle w:val="ListParagraph"/>
        <w:numPr>
          <w:ilvl w:val="1"/>
          <w:numId w:val="42"/>
        </w:numPr>
      </w:pPr>
      <w:ins w:id="162" w:author="Broughton, Kelly" w:date="2019-03-20T14:33:00Z">
        <w:r>
          <w:t xml:space="preserve">If MA or MS, describe significant </w:t>
        </w:r>
      </w:ins>
      <w:ins w:id="163" w:author="Broughton, Kelly" w:date="2019-03-20T14:34:00Z">
        <w:r>
          <w:t>research</w:t>
        </w:r>
      </w:ins>
      <w:ins w:id="164" w:author="Broughton, Kelly" w:date="2019-03-20T14:33:00Z">
        <w:r>
          <w:t xml:space="preserve"> </w:t>
        </w:r>
      </w:ins>
      <w:ins w:id="165" w:author="Broughton, Kelly" w:date="2019-03-20T14:34:00Z">
        <w:r>
          <w:t>component (</w:t>
        </w:r>
        <w:r>
          <w:rPr>
            <w:rFonts w:eastAsia="Times New Roman"/>
          </w:rPr>
          <w:t>non-research graduate degrees such as Masters of Arts Administration or Masters of Athletic Training</w:t>
        </w:r>
        <w:r w:rsidRPr="00160892">
          <w:rPr>
            <w:rFonts w:eastAsia="Times New Roman"/>
          </w:rPr>
          <w:t xml:space="preserve"> </w:t>
        </w:r>
        <w:r>
          <w:rPr>
            <w:rFonts w:eastAsia="Times New Roman"/>
          </w:rPr>
          <w:t>are professional degrees and while do require a culminating experience, it need not be research-based</w:t>
        </w:r>
      </w:ins>
      <w:ins w:id="166" w:author="Broughton, Kelly" w:date="2019-03-20T14:36:00Z">
        <w:r>
          <w:rPr>
            <w:rFonts w:eastAsia="Times New Roman"/>
          </w:rPr>
          <w:t>)</w:t>
        </w:r>
      </w:ins>
      <w:ins w:id="167" w:author="Broughton, Kelly" w:date="2019-03-20T14:34:00Z">
        <w:r>
          <w:rPr>
            <w:rFonts w:eastAsia="Times New Roman"/>
          </w:rPr>
          <w:t>. </w:t>
        </w:r>
      </w:ins>
      <w:r w:rsidR="00486739" w:rsidRPr="002575D2">
        <w:tab/>
        <w:t xml:space="preserve">  </w:t>
      </w:r>
      <w:commentRangeEnd w:id="159"/>
      <w:r w:rsidR="00517047">
        <w:rPr>
          <w:rStyle w:val="CommentReference"/>
          <w:rFonts w:ascii="Calibri" w:eastAsiaTheme="minorHAnsi" w:hAnsi="Calibri" w:cs="Times New Roman"/>
        </w:rPr>
        <w:commentReference w:id="159"/>
      </w:r>
    </w:p>
    <w:p w14:paraId="0121CE6B" w14:textId="77777777" w:rsidR="00486739" w:rsidRPr="002575D2" w:rsidRDefault="00486739" w:rsidP="006474C3">
      <w:pPr>
        <w:pStyle w:val="ListParagraph"/>
        <w:numPr>
          <w:ilvl w:val="1"/>
          <w:numId w:val="42"/>
        </w:numPr>
      </w:pPr>
      <w:r w:rsidRPr="002575D2">
        <w:t xml:space="preserve">Include all course descriptions in the appendix.  </w:t>
      </w:r>
    </w:p>
    <w:p w14:paraId="7BA8C2C0" w14:textId="182B904C" w:rsidR="007D6882" w:rsidRDefault="00486739" w:rsidP="007D6882">
      <w:pPr>
        <w:pStyle w:val="ListParagraph"/>
        <w:numPr>
          <w:ilvl w:val="0"/>
          <w:numId w:val="42"/>
        </w:numPr>
      </w:pPr>
      <w:r w:rsidRPr="002575D2">
        <w:t xml:space="preserve">How does this curriculum compare with that offered at other institutions with similar programs?  </w:t>
      </w:r>
    </w:p>
    <w:p w14:paraId="455AB7C0" w14:textId="568D0940" w:rsidR="00486739" w:rsidRPr="002575D2" w:rsidRDefault="00486739" w:rsidP="006474C3">
      <w:pPr>
        <w:pStyle w:val="ListParagraph"/>
        <w:numPr>
          <w:ilvl w:val="0"/>
          <w:numId w:val="42"/>
        </w:numPr>
      </w:pPr>
      <w:r w:rsidRPr="002575D2">
        <w:t>Define the proposed policy on accepting transfer of credit from other institutions or other programs at Ohio University</w:t>
      </w:r>
      <w:r>
        <w:t>.</w:t>
      </w:r>
    </w:p>
    <w:p w14:paraId="1FF5749D" w14:textId="77777777" w:rsidR="00486739" w:rsidRDefault="00486739" w:rsidP="006474C3">
      <w:pPr>
        <w:pStyle w:val="ListParagraph"/>
        <w:numPr>
          <w:ilvl w:val="0"/>
          <w:numId w:val="25"/>
        </w:numPr>
        <w:rPr>
          <w:u w:val="single"/>
        </w:rPr>
      </w:pPr>
      <w:r>
        <w:rPr>
          <w:u w:val="single"/>
        </w:rPr>
        <w:t xml:space="preserve">Modality &amp; Location </w:t>
      </w:r>
    </w:p>
    <w:p w14:paraId="26876E8C" w14:textId="58CBA78D" w:rsidR="00486739" w:rsidRPr="008B58DE" w:rsidRDefault="00925F12" w:rsidP="006474C3">
      <w:pPr>
        <w:pStyle w:val="ListParagraph"/>
        <w:numPr>
          <w:ilvl w:val="0"/>
          <w:numId w:val="47"/>
        </w:numPr>
      </w:pPr>
      <w:commentRangeStart w:id="168"/>
      <w:ins w:id="169" w:author="Broughton, Kelly" w:date="2019-03-20T15:12:00Z">
        <w:r>
          <w:t xml:space="preserve">Is this program intended to be delivered </w:t>
        </w:r>
      </w:ins>
      <w:ins w:id="170" w:author="Broughton, Kelly" w:date="2019-03-20T15:14:00Z">
        <w:r>
          <w:t xml:space="preserve">completely </w:t>
        </w:r>
      </w:ins>
      <w:ins w:id="171" w:author="Broughton, Kelly" w:date="2019-03-20T15:12:00Z">
        <w:r>
          <w:t>online? If not, w</w:t>
        </w:r>
      </w:ins>
      <w:del w:id="172" w:author="Broughton, Kelly" w:date="2019-03-20T15:12:00Z">
        <w:r w:rsidR="00486739" w:rsidDel="00925F12">
          <w:delText>W</w:delText>
        </w:r>
      </w:del>
      <w:r w:rsidR="00486739">
        <w:t>hat modality will the instruction be delivered?  In-person</w:t>
      </w:r>
      <w:del w:id="173" w:author="Broughton, Kelly" w:date="2019-03-20T15:12:00Z">
        <w:r w:rsidR="00486739" w:rsidDel="00925F12">
          <w:delText xml:space="preserve">, online, </w:delText>
        </w:r>
      </w:del>
      <w:r w:rsidR="00CC1E67">
        <w:t xml:space="preserve"> </w:t>
      </w:r>
      <w:r w:rsidR="00486739">
        <w:t xml:space="preserve">or blended? </w:t>
      </w:r>
    </w:p>
    <w:p w14:paraId="34A8BD96" w14:textId="6F718DA6" w:rsidR="00486739" w:rsidRPr="008B58DE" w:rsidRDefault="00486739" w:rsidP="006474C3">
      <w:pPr>
        <w:pStyle w:val="ListParagraph"/>
        <w:numPr>
          <w:ilvl w:val="0"/>
          <w:numId w:val="47"/>
        </w:numPr>
      </w:pPr>
      <w:r>
        <w:t>Students in this program will be affiliated with which campus location</w:t>
      </w:r>
      <w:ins w:id="174" w:author="Broughton, Kelly" w:date="2019-03-20T15:13:00Z">
        <w:r w:rsidR="00925F12">
          <w:t>(s)</w:t>
        </w:r>
      </w:ins>
      <w:r>
        <w:t>?</w:t>
      </w:r>
      <w:commentRangeEnd w:id="168"/>
      <w:r w:rsidR="00517047">
        <w:rPr>
          <w:rStyle w:val="CommentReference"/>
          <w:rFonts w:ascii="Calibri" w:eastAsiaTheme="minorHAnsi" w:hAnsi="Calibri" w:cs="Times New Roman"/>
        </w:rPr>
        <w:commentReference w:id="168"/>
      </w:r>
    </w:p>
    <w:p w14:paraId="246C778E" w14:textId="77777777" w:rsidR="00486739" w:rsidRPr="002575D2" w:rsidRDefault="00486739" w:rsidP="006474C3">
      <w:pPr>
        <w:pStyle w:val="ListParagraph"/>
        <w:numPr>
          <w:ilvl w:val="0"/>
          <w:numId w:val="25"/>
        </w:numPr>
        <w:rPr>
          <w:u w:val="single"/>
        </w:rPr>
      </w:pPr>
      <w:r w:rsidRPr="002575D2">
        <w:rPr>
          <w:u w:val="single"/>
        </w:rPr>
        <w:t>Accreditation</w:t>
      </w:r>
    </w:p>
    <w:p w14:paraId="7033359C" w14:textId="77777777" w:rsidR="00486739" w:rsidRDefault="00486739" w:rsidP="006474C3">
      <w:pPr>
        <w:pStyle w:val="ListParagraph"/>
        <w:numPr>
          <w:ilvl w:val="0"/>
          <w:numId w:val="41"/>
        </w:numPr>
        <w:ind w:left="360" w:firstLine="0"/>
      </w:pPr>
      <w:r w:rsidRPr="002575D2">
        <w:t xml:space="preserve">Does the program intend to seek accreditation?  </w:t>
      </w:r>
    </w:p>
    <w:p w14:paraId="779C9642" w14:textId="77777777" w:rsidR="00486739" w:rsidRPr="002575D2" w:rsidRDefault="00486739" w:rsidP="006474C3">
      <w:pPr>
        <w:pStyle w:val="ListParagraph"/>
        <w:numPr>
          <w:ilvl w:val="0"/>
          <w:numId w:val="41"/>
        </w:numPr>
        <w:ind w:left="360" w:firstLine="0"/>
      </w:pPr>
      <w:r w:rsidRPr="002575D2">
        <w:t xml:space="preserve">If so, what is the name of the agency that would accredit the program?  </w:t>
      </w:r>
      <w:r w:rsidRPr="002575D2">
        <w:tab/>
      </w:r>
      <w:r w:rsidRPr="002575D2">
        <w:tab/>
      </w:r>
    </w:p>
    <w:p w14:paraId="4D3D5418" w14:textId="77777777" w:rsidR="00486739" w:rsidRPr="002575D2" w:rsidRDefault="00486739" w:rsidP="006474C3">
      <w:pPr>
        <w:pStyle w:val="ListParagraph"/>
        <w:numPr>
          <w:ilvl w:val="0"/>
          <w:numId w:val="41"/>
        </w:numPr>
        <w:ind w:left="360" w:firstLine="0"/>
      </w:pPr>
      <w:r w:rsidRPr="002575D2">
        <w:t xml:space="preserve">Has it been contacted and what is the plan and timeline for accreditation? </w:t>
      </w:r>
    </w:p>
    <w:p w14:paraId="7721B56A" w14:textId="35EB8480" w:rsidR="00486739" w:rsidRPr="00A70CD3" w:rsidRDefault="00486739" w:rsidP="006474C3">
      <w:pPr>
        <w:pStyle w:val="ListParagraph"/>
        <w:numPr>
          <w:ilvl w:val="0"/>
          <w:numId w:val="41"/>
        </w:numPr>
        <w:ind w:left="360" w:firstLine="0"/>
      </w:pPr>
      <w:r w:rsidRPr="002575D2">
        <w:t>Is the curricul</w:t>
      </w:r>
      <w:r w:rsidRPr="00BD5D37">
        <w:t>um in accord with its standards?</w:t>
      </w:r>
    </w:p>
    <w:p w14:paraId="63399A44" w14:textId="77777777" w:rsidR="00486739" w:rsidRPr="008B58DE" w:rsidRDefault="00486739" w:rsidP="006474C3">
      <w:pPr>
        <w:widowControl w:val="0"/>
        <w:numPr>
          <w:ilvl w:val="0"/>
          <w:numId w:val="25"/>
        </w:numPr>
        <w:suppressAutoHyphens/>
        <w:autoSpaceDE w:val="0"/>
        <w:autoSpaceDN w:val="0"/>
        <w:adjustRightInd w:val="0"/>
        <w:spacing w:line="240" w:lineRule="atLeast"/>
        <w:rPr>
          <w:rFonts w:asciiTheme="minorHAnsi" w:hAnsiTheme="minorHAnsi" w:cstheme="minorHAnsi"/>
          <w:spacing w:val="-3"/>
          <w:sz w:val="24"/>
          <w:szCs w:val="24"/>
        </w:rPr>
      </w:pPr>
      <w:r w:rsidRPr="008B58DE">
        <w:rPr>
          <w:rFonts w:asciiTheme="minorHAnsi" w:hAnsiTheme="minorHAnsi" w:cstheme="minorHAnsi"/>
          <w:spacing w:val="-3"/>
          <w:sz w:val="24"/>
          <w:szCs w:val="24"/>
          <w:u w:val="single"/>
        </w:rPr>
        <w:t>Faculty and Instruction</w:t>
      </w:r>
    </w:p>
    <w:p w14:paraId="33E01F29"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 xml:space="preserve">Who will be teaching, what is their tenure status, and what are their qualifications? </w:t>
      </w:r>
    </w:p>
    <w:p w14:paraId="3818366C"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How will new faculty for the program be selected?  By whom?</w:t>
      </w:r>
    </w:p>
    <w:p w14:paraId="13EC8E80" w14:textId="77777777" w:rsidR="00486739" w:rsidRPr="008B58DE"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 xml:space="preserve">What are the minimal qualifications expected of instructors in the program? HLC has </w:t>
      </w:r>
      <w:hyperlink r:id="rId29" w:history="1">
        <w:r w:rsidRPr="008B58DE">
          <w:rPr>
            <w:rStyle w:val="Hyperlink"/>
            <w:rFonts w:asciiTheme="minorHAnsi" w:hAnsiTheme="minorHAnsi" w:cstheme="minorHAnsi"/>
            <w:i w:val="0"/>
            <w:color w:val="0000FF"/>
            <w:sz w:val="24"/>
            <w:szCs w:val="24"/>
          </w:rPr>
          <w:t>Guidelines on Faculty Qualifications</w:t>
        </w:r>
      </w:hyperlink>
      <w:r w:rsidRPr="008B58DE">
        <w:rPr>
          <w:rFonts w:asciiTheme="minorHAnsi" w:hAnsiTheme="minorHAnsi" w:cstheme="minorHAnsi"/>
          <w:i w:val="0"/>
          <w:color w:val="0000FF"/>
          <w:sz w:val="24"/>
          <w:szCs w:val="24"/>
        </w:rPr>
        <w:t>.</w:t>
      </w:r>
    </w:p>
    <w:p w14:paraId="6DF215A7" w14:textId="27C975D0" w:rsidR="00486739" w:rsidRPr="00A70CD3" w:rsidRDefault="00486739" w:rsidP="006474C3">
      <w:pPr>
        <w:pStyle w:val="Heading4"/>
        <w:numPr>
          <w:ilvl w:val="0"/>
          <w:numId w:val="43"/>
        </w:numPr>
        <w:rPr>
          <w:rFonts w:asciiTheme="minorHAnsi" w:hAnsiTheme="minorHAnsi" w:cstheme="minorHAnsi"/>
          <w:i w:val="0"/>
          <w:color w:val="auto"/>
          <w:sz w:val="24"/>
          <w:szCs w:val="24"/>
        </w:rPr>
      </w:pPr>
      <w:r w:rsidRPr="008B58DE">
        <w:rPr>
          <w:rFonts w:asciiTheme="minorHAnsi" w:hAnsiTheme="minorHAnsi" w:cstheme="minorHAnsi"/>
          <w:i w:val="0"/>
          <w:color w:val="auto"/>
          <w:sz w:val="24"/>
          <w:szCs w:val="24"/>
        </w:rPr>
        <w:t>What body will oversee the curriculum?</w:t>
      </w:r>
    </w:p>
    <w:p w14:paraId="7B359489"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Admission Requirements</w:t>
      </w:r>
    </w:p>
    <w:p w14:paraId="51904920" w14:textId="77777777" w:rsidR="00486739" w:rsidRPr="002575D2" w:rsidRDefault="00486739" w:rsidP="006474C3">
      <w:pPr>
        <w:pStyle w:val="ListParagraph"/>
        <w:numPr>
          <w:ilvl w:val="0"/>
          <w:numId w:val="45"/>
        </w:numPr>
      </w:pPr>
      <w:r w:rsidRPr="002575D2">
        <w:t>What are the criteria for admission into the program?  Be specific.</w:t>
      </w:r>
    </w:p>
    <w:p w14:paraId="158D3068" w14:textId="0BC3E3EA" w:rsidR="00486739" w:rsidRPr="00A70CD3" w:rsidRDefault="00486739" w:rsidP="006474C3">
      <w:pPr>
        <w:pStyle w:val="ListParagraph"/>
        <w:numPr>
          <w:ilvl w:val="0"/>
          <w:numId w:val="45"/>
        </w:numPr>
      </w:pPr>
      <w:r w:rsidRPr="002575D2">
        <w:t xml:space="preserve">Are there any limits on </w:t>
      </w:r>
      <w:r>
        <w:t>the number of</w:t>
      </w:r>
      <w:r w:rsidRPr="002575D2">
        <w:t xml:space="preserve"> enrollment</w:t>
      </w:r>
      <w:r>
        <w:t>s</w:t>
      </w:r>
      <w:r w:rsidRPr="002575D2">
        <w:t xml:space="preserve">?  If yes, </w:t>
      </w:r>
      <w:r>
        <w:t>what criteria will be used to make selections?</w:t>
      </w:r>
    </w:p>
    <w:p w14:paraId="15D21CFA" w14:textId="2B1B612C" w:rsidR="000F325C" w:rsidRPr="007A460F" w:rsidRDefault="007A460F" w:rsidP="000F325C">
      <w:pPr>
        <w:pStyle w:val="ListParagraph"/>
        <w:numPr>
          <w:ilvl w:val="0"/>
          <w:numId w:val="25"/>
        </w:numPr>
        <w:spacing w:after="160" w:line="259" w:lineRule="auto"/>
        <w:rPr>
          <w:u w:val="single"/>
        </w:rPr>
      </w:pPr>
      <w:r w:rsidRPr="007A460F">
        <w:rPr>
          <w:u w:val="single"/>
        </w:rPr>
        <w:t>Graduation R</w:t>
      </w:r>
      <w:r w:rsidR="000F325C" w:rsidRPr="007A460F">
        <w:rPr>
          <w:u w:val="single"/>
        </w:rPr>
        <w:t>equirements</w:t>
      </w:r>
      <w:r>
        <w:rPr>
          <w:u w:val="single"/>
        </w:rPr>
        <w:t xml:space="preserve"> (in addition to University requirements)</w:t>
      </w:r>
      <w:r w:rsidR="000F325C" w:rsidRPr="007A460F">
        <w:rPr>
          <w:u w:val="single"/>
        </w:rPr>
        <w:t xml:space="preserve"> </w:t>
      </w:r>
    </w:p>
    <w:p w14:paraId="0A4E9B90" w14:textId="11C78D81" w:rsidR="007A460F" w:rsidRDefault="007A460F" w:rsidP="007A460F">
      <w:pPr>
        <w:pStyle w:val="ListParagraph"/>
        <w:numPr>
          <w:ilvl w:val="1"/>
          <w:numId w:val="25"/>
        </w:numPr>
        <w:spacing w:after="160" w:line="259" w:lineRule="auto"/>
      </w:pPr>
      <w:r>
        <w:t>Are there minimum grade requirements for individual courses?</w:t>
      </w:r>
    </w:p>
    <w:p w14:paraId="0891C5A3" w14:textId="548B97E2" w:rsidR="007A460F" w:rsidRDefault="007A460F" w:rsidP="007A460F">
      <w:pPr>
        <w:pStyle w:val="ListParagraph"/>
        <w:numPr>
          <w:ilvl w:val="1"/>
          <w:numId w:val="25"/>
        </w:numPr>
        <w:spacing w:after="160" w:line="259" w:lineRule="auto"/>
      </w:pPr>
      <w:r>
        <w:t xml:space="preserve">Is there a </w:t>
      </w:r>
      <w:r w:rsidR="000F325C" w:rsidRPr="000F325C">
        <w:t xml:space="preserve">minimum GPA for courses </w:t>
      </w:r>
      <w:r>
        <w:t>in the major?</w:t>
      </w:r>
    </w:p>
    <w:p w14:paraId="6486C1A6" w14:textId="21139D99" w:rsidR="00486739" w:rsidRPr="007A460F" w:rsidRDefault="00486739" w:rsidP="007A460F">
      <w:pPr>
        <w:pStyle w:val="ListParagraph"/>
        <w:numPr>
          <w:ilvl w:val="0"/>
          <w:numId w:val="25"/>
        </w:numPr>
        <w:spacing w:after="160" w:line="259" w:lineRule="auto"/>
      </w:pPr>
      <w:r w:rsidRPr="007A460F">
        <w:rPr>
          <w:spacing w:val="-3"/>
          <w:u w:val="single"/>
        </w:rPr>
        <w:t>Administration</w:t>
      </w:r>
    </w:p>
    <w:p w14:paraId="20BFDC2B" w14:textId="77777777" w:rsidR="00486739" w:rsidRDefault="00486739" w:rsidP="006474C3">
      <w:pPr>
        <w:pStyle w:val="ListParagraph"/>
        <w:numPr>
          <w:ilvl w:val="0"/>
          <w:numId w:val="46"/>
        </w:numPr>
      </w:pPr>
      <w:r>
        <w:t>What academic unit will be home to the program?</w:t>
      </w:r>
    </w:p>
    <w:p w14:paraId="7B6E0F72" w14:textId="77777777" w:rsidR="00486739" w:rsidRPr="002575D2" w:rsidRDefault="00486739" w:rsidP="006474C3">
      <w:pPr>
        <w:pStyle w:val="ListParagraph"/>
        <w:numPr>
          <w:ilvl w:val="0"/>
          <w:numId w:val="46"/>
        </w:numPr>
      </w:pPr>
      <w:r>
        <w:t>How will administrative support be provided?</w:t>
      </w:r>
    </w:p>
    <w:p w14:paraId="467954E8" w14:textId="77777777" w:rsidR="00486739" w:rsidRPr="0019481D"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Timing</w:t>
      </w:r>
    </w:p>
    <w:p w14:paraId="37BB34A1" w14:textId="77777777" w:rsidR="00486739" w:rsidRPr="004F67F4" w:rsidRDefault="00486739" w:rsidP="006474C3">
      <w:pPr>
        <w:pStyle w:val="ListParagraph"/>
        <w:numPr>
          <w:ilvl w:val="0"/>
          <w:numId w:val="44"/>
        </w:numPr>
      </w:pPr>
      <w:r w:rsidRPr="0019481D">
        <w:lastRenderedPageBreak/>
        <w:t xml:space="preserve">When do you want the program to start?  </w:t>
      </w:r>
      <w:r>
        <w:t>Please be aware of the levels of approval and timelines required for internal and external approvals as outlined in this manual (new programs must be approved by ODHE and HLC before being advertised).</w:t>
      </w:r>
    </w:p>
    <w:p w14:paraId="36046535" w14:textId="3E5C2ED3" w:rsidR="00486739" w:rsidRPr="00A70CD3" w:rsidRDefault="00486739" w:rsidP="006474C3">
      <w:pPr>
        <w:pStyle w:val="ListParagraph"/>
        <w:numPr>
          <w:ilvl w:val="0"/>
          <w:numId w:val="44"/>
        </w:numPr>
      </w:pPr>
      <w:r>
        <w:t>If the program will be “p</w:t>
      </w:r>
      <w:r w:rsidRPr="0019481D">
        <w:t>hased-in</w:t>
      </w:r>
      <w:r>
        <w:t>,” describe the process.</w:t>
      </w:r>
      <w:r w:rsidRPr="0019481D">
        <w:t xml:space="preserve"> </w:t>
      </w:r>
    </w:p>
    <w:p w14:paraId="61AB804A" w14:textId="77777777" w:rsidR="00486739" w:rsidRPr="004F67F4" w:rsidRDefault="00486739" w:rsidP="006474C3">
      <w:pPr>
        <w:widowControl w:val="0"/>
        <w:numPr>
          <w:ilvl w:val="0"/>
          <w:numId w:val="25"/>
        </w:numPr>
        <w:suppressAutoHyphens/>
        <w:autoSpaceDE w:val="0"/>
        <w:autoSpaceDN w:val="0"/>
        <w:adjustRightInd w:val="0"/>
        <w:spacing w:line="240" w:lineRule="atLeast"/>
        <w:rPr>
          <w:rFonts w:asciiTheme="minorHAnsi" w:hAnsiTheme="minorHAnsi"/>
          <w:spacing w:val="-3"/>
          <w:sz w:val="24"/>
          <w:szCs w:val="24"/>
        </w:rPr>
      </w:pPr>
      <w:r w:rsidRPr="0019481D">
        <w:rPr>
          <w:rFonts w:asciiTheme="minorHAnsi" w:hAnsiTheme="minorHAnsi"/>
          <w:spacing w:val="-3"/>
          <w:sz w:val="24"/>
          <w:szCs w:val="24"/>
          <w:u w:val="single"/>
        </w:rPr>
        <w:t>Budget and Financial</w:t>
      </w:r>
    </w:p>
    <w:p w14:paraId="4D65DD98" w14:textId="5EF3E550" w:rsidR="00486739" w:rsidRPr="00A70CD3" w:rsidRDefault="00486739" w:rsidP="006474C3">
      <w:pPr>
        <w:pStyle w:val="ListParagraph"/>
        <w:numPr>
          <w:ilvl w:val="0"/>
          <w:numId w:val="50"/>
        </w:numPr>
        <w:rPr>
          <w:spacing w:val="-3"/>
        </w:rPr>
      </w:pPr>
      <w:r w:rsidRPr="002C3D1C">
        <w:rPr>
          <w:spacing w:val="-3"/>
        </w:rPr>
        <w:t xml:space="preserve">What is the </w:t>
      </w:r>
      <w:r>
        <w:rPr>
          <w:spacing w:val="-3"/>
        </w:rPr>
        <w:t>financial impact of the program (projected income and expenses), including resource needs such as personnel, space renovations, equipment and technology, library resources, waivers, etc. immediately, and into the next five years?</w:t>
      </w:r>
    </w:p>
    <w:p w14:paraId="57F2F36C" w14:textId="77777777" w:rsidR="00486739" w:rsidRPr="002C3D1C" w:rsidRDefault="00486739" w:rsidP="006474C3">
      <w:pPr>
        <w:pStyle w:val="ListParagraph"/>
        <w:numPr>
          <w:ilvl w:val="0"/>
          <w:numId w:val="25"/>
        </w:numPr>
        <w:rPr>
          <w:spacing w:val="-3"/>
          <w:u w:val="single"/>
        </w:rPr>
      </w:pPr>
      <w:r w:rsidRPr="002C3D1C">
        <w:rPr>
          <w:spacing w:val="-3"/>
          <w:u w:val="single"/>
        </w:rPr>
        <w:t>Assessment and Program Review</w:t>
      </w:r>
    </w:p>
    <w:p w14:paraId="648C7905" w14:textId="16BFB0EC" w:rsidR="00096EE8" w:rsidRDefault="00096EE8" w:rsidP="00096EE8">
      <w:pPr>
        <w:pStyle w:val="ListParagraph"/>
        <w:numPr>
          <w:ilvl w:val="0"/>
          <w:numId w:val="48"/>
        </w:numPr>
        <w:rPr>
          <w:ins w:id="175" w:author="Broughton, Kelly" w:date="2019-03-13T14:01:00Z"/>
        </w:rPr>
      </w:pPr>
      <w:ins w:id="176" w:author="Broughton, Kelly" w:date="2019-03-13T14:01:00Z">
        <w:r>
          <w:t xml:space="preserve">What are the </w:t>
        </w:r>
      </w:ins>
      <w:ins w:id="177" w:author="Broughton, Kelly" w:date="2019-03-13T14:02:00Z">
        <w:r>
          <w:t>progr</w:t>
        </w:r>
        <w:r w:rsidRPr="002C3D1C">
          <w:t>am</w:t>
        </w:r>
        <w:r>
          <w:t>’s instructional learning</w:t>
        </w:r>
        <w:r w:rsidRPr="002C3D1C">
          <w:t xml:space="preserve"> </w:t>
        </w:r>
      </w:ins>
      <w:commentRangeStart w:id="178"/>
      <w:ins w:id="179" w:author="Broughton, Kelly" w:date="2019-03-13T14:04:00Z">
        <w:r>
          <w:t>objectives</w:t>
        </w:r>
      </w:ins>
      <w:commentRangeEnd w:id="178"/>
      <w:r w:rsidR="00517047">
        <w:rPr>
          <w:rStyle w:val="CommentReference"/>
          <w:rFonts w:ascii="Calibri" w:eastAsiaTheme="minorHAnsi" w:hAnsi="Calibri" w:cs="Times New Roman"/>
        </w:rPr>
        <w:commentReference w:id="178"/>
      </w:r>
      <w:ins w:id="180" w:author="Broughton, Kelly" w:date="2019-03-13T14:02:00Z">
        <w:r>
          <w:t>?</w:t>
        </w:r>
      </w:ins>
    </w:p>
    <w:p w14:paraId="1E7162F5" w14:textId="62EFD45E" w:rsidR="00486739" w:rsidRPr="002C3D1C" w:rsidRDefault="00486739" w:rsidP="006474C3">
      <w:pPr>
        <w:pStyle w:val="ListParagraph"/>
        <w:numPr>
          <w:ilvl w:val="0"/>
          <w:numId w:val="48"/>
        </w:numPr>
      </w:pPr>
      <w:r w:rsidRPr="002C3D1C">
        <w:t xml:space="preserve">How will </w:t>
      </w:r>
      <w:del w:id="181" w:author="Broughton, Kelly" w:date="2019-03-13T14:02:00Z">
        <w:r w:rsidRPr="002C3D1C" w:rsidDel="00096EE8">
          <w:delText>the program</w:delText>
        </w:r>
      </w:del>
      <w:ins w:id="182" w:author="Broughton, Kelly" w:date="2019-03-13T14:02:00Z">
        <w:r w:rsidR="00096EE8">
          <w:t>these</w:t>
        </w:r>
      </w:ins>
      <w:r w:rsidRPr="002C3D1C">
        <w:t xml:space="preserve"> </w:t>
      </w:r>
      <w:del w:id="183" w:author="Broughton, Kelly" w:date="2019-03-13T14:04:00Z">
        <w:r w:rsidRPr="002C3D1C" w:rsidDel="00096EE8">
          <w:delText>outcomes</w:delText>
        </w:r>
        <w:r w:rsidDel="00096EE8">
          <w:delText xml:space="preserve"> </w:delText>
        </w:r>
      </w:del>
      <w:ins w:id="184" w:author="Broughton, Kelly" w:date="2019-03-13T14:04:00Z">
        <w:r w:rsidR="00096EE8">
          <w:t xml:space="preserve">objectives </w:t>
        </w:r>
      </w:ins>
      <w:r>
        <w:t>and program quality</w:t>
      </w:r>
      <w:r w:rsidRPr="002C3D1C">
        <w:t xml:space="preserve"> be assessed? </w:t>
      </w:r>
    </w:p>
    <w:p w14:paraId="7EEE19FB" w14:textId="686AE259" w:rsidR="00486739" w:rsidRDefault="00486739" w:rsidP="006474C3">
      <w:pPr>
        <w:pStyle w:val="ListParagraph"/>
        <w:numPr>
          <w:ilvl w:val="0"/>
          <w:numId w:val="48"/>
        </w:numPr>
      </w:pPr>
      <w:r w:rsidRPr="002C3D1C">
        <w:t xml:space="preserve">How will the program prepare for future program reviews (see </w:t>
      </w:r>
      <w:hyperlink r:id="rId30" w:history="1">
        <w:r w:rsidRPr="002C3D1C">
          <w:rPr>
            <w:rStyle w:val="Hyperlink"/>
          </w:rPr>
          <w:t>Program Review Committee documentation</w:t>
        </w:r>
      </w:hyperlink>
      <w:r w:rsidRPr="002C3D1C">
        <w:t>)?</w:t>
      </w:r>
    </w:p>
    <w:p w14:paraId="677A66F1" w14:textId="53A77A77" w:rsidR="000F325C" w:rsidRPr="002C3D1C" w:rsidRDefault="000F325C" w:rsidP="006474C3">
      <w:pPr>
        <w:pStyle w:val="ListParagraph"/>
        <w:numPr>
          <w:ilvl w:val="0"/>
          <w:numId w:val="48"/>
        </w:numPr>
      </w:pPr>
      <w:r>
        <w:t>How will individual student success in the program be measured?</w:t>
      </w:r>
    </w:p>
    <w:p w14:paraId="0F67AF3E" w14:textId="77777777" w:rsidR="00486739" w:rsidRPr="002575D2" w:rsidRDefault="00486739" w:rsidP="00486739">
      <w:pPr>
        <w:ind w:left="720"/>
      </w:pPr>
    </w:p>
    <w:p w14:paraId="17BA9725" w14:textId="3822A41A" w:rsidR="00486739" w:rsidRPr="003B1BD9" w:rsidRDefault="00486739" w:rsidP="00486739">
      <w:pPr>
        <w:pStyle w:val="Heading2"/>
        <w:rPr>
          <w:b/>
        </w:rPr>
      </w:pPr>
      <w:bookmarkStart w:id="185" w:name="_Toc5021327"/>
      <w:r w:rsidRPr="003B1BD9">
        <w:rPr>
          <w:b/>
        </w:rPr>
        <w:t>New Undergraduate Minor</w:t>
      </w:r>
      <w:r w:rsidR="00A70CD3" w:rsidRPr="003B1BD9">
        <w:rPr>
          <w:b/>
        </w:rPr>
        <w:t xml:space="preserve"> Program</w:t>
      </w:r>
      <w:r w:rsidRPr="003B1BD9">
        <w:rPr>
          <w:b/>
        </w:rPr>
        <w:t xml:space="preserve"> </w:t>
      </w:r>
      <w:r w:rsidR="00A70CD3" w:rsidRPr="003B1BD9">
        <w:rPr>
          <w:b/>
        </w:rPr>
        <w:t>Proposals</w:t>
      </w:r>
      <w:bookmarkEnd w:id="185"/>
    </w:p>
    <w:p w14:paraId="6C453411" w14:textId="77777777" w:rsidR="00486739" w:rsidRPr="0019481D" w:rsidRDefault="00486739" w:rsidP="00486739">
      <w:pPr>
        <w:pStyle w:val="Default0"/>
        <w:rPr>
          <w:rFonts w:asciiTheme="minorHAnsi" w:hAnsiTheme="minorHAnsi"/>
        </w:rPr>
      </w:pPr>
      <w:r w:rsidRPr="0019481D">
        <w:rPr>
          <w:rFonts w:asciiTheme="minorHAnsi" w:hAnsiTheme="minorHAnsi"/>
        </w:rPr>
        <w:t xml:space="preserve">Proposals will be submitted based on the instructions posted on the UCC website. New proposals should include: </w:t>
      </w:r>
    </w:p>
    <w:p w14:paraId="35EB50E9"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Date of submission</w:t>
      </w:r>
    </w:p>
    <w:p w14:paraId="1F8BC14E"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Program code (assigned by Registrar’s office)</w:t>
      </w:r>
    </w:p>
    <w:p w14:paraId="4F838BD3"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 xml:space="preserve">Name of </w:t>
      </w:r>
      <w:r>
        <w:rPr>
          <w:rFonts w:asciiTheme="minorHAnsi" w:hAnsiTheme="minorHAnsi"/>
        </w:rPr>
        <w:t>m</w:t>
      </w:r>
      <w:r w:rsidRPr="0019481D">
        <w:rPr>
          <w:rFonts w:asciiTheme="minorHAnsi" w:hAnsiTheme="minorHAnsi"/>
        </w:rPr>
        <w:t>inor</w:t>
      </w:r>
    </w:p>
    <w:p w14:paraId="04980A3A" w14:textId="77777777"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Administrative unit</w:t>
      </w:r>
      <w:r w:rsidRPr="00385CB4">
        <w:rPr>
          <w:rFonts w:asciiTheme="minorHAnsi" w:hAnsiTheme="minorHAnsi"/>
        </w:rPr>
        <w:t xml:space="preserve"> proposing program</w:t>
      </w:r>
    </w:p>
    <w:p w14:paraId="57CD0E1D"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Name(s) of individual(s) proposing the program and their email addresses</w:t>
      </w:r>
    </w:p>
    <w:p w14:paraId="70A34D77"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A brief (&lt; 250 word) statement summarizing the program (including the distinguishing features of the curriculum, the total credit hours, and the intended audience of students) and a summary of resource needs.</w:t>
      </w:r>
    </w:p>
    <w:p w14:paraId="43DFD3C1" w14:textId="77777777" w:rsidR="00486739" w:rsidRPr="0019481D" w:rsidRDefault="00486739" w:rsidP="006474C3">
      <w:pPr>
        <w:pStyle w:val="Default0"/>
        <w:numPr>
          <w:ilvl w:val="0"/>
          <w:numId w:val="21"/>
        </w:numPr>
        <w:ind w:left="360"/>
        <w:rPr>
          <w:rFonts w:asciiTheme="minorHAnsi" w:hAnsiTheme="minorHAnsi"/>
        </w:rPr>
      </w:pPr>
      <w:r>
        <w:rPr>
          <w:rFonts w:asciiTheme="minorHAnsi" w:hAnsiTheme="minorHAnsi"/>
        </w:rPr>
        <w:t>Criteria for admission</w:t>
      </w:r>
    </w:p>
    <w:p w14:paraId="7CCB60F6" w14:textId="4A3E4B3D" w:rsidR="00486739" w:rsidRPr="002D6CFF" w:rsidRDefault="00486739" w:rsidP="002D6CFF">
      <w:pPr>
        <w:pStyle w:val="ListParagraph"/>
        <w:numPr>
          <w:ilvl w:val="0"/>
          <w:numId w:val="42"/>
        </w:numPr>
        <w:ind w:left="360"/>
      </w:pPr>
      <w:r>
        <w:t>D</w:t>
      </w:r>
      <w:r w:rsidRPr="0019481D">
        <w:t>etails of the proposed curriculum including required courses, elective courses</w:t>
      </w:r>
      <w:r>
        <w:t xml:space="preserve">, </w:t>
      </w:r>
      <w:r w:rsidR="002D6CFF">
        <w:t xml:space="preserve">and </w:t>
      </w:r>
      <w:r>
        <w:t>selective courses (including requisites)</w:t>
      </w:r>
      <w:r w:rsidR="002D6CFF">
        <w:t>: include</w:t>
      </w:r>
      <w:r>
        <w:t xml:space="preserve"> </w:t>
      </w:r>
      <w:r w:rsidR="002D6CFF">
        <w:t xml:space="preserve">course prefixes, numbers, </w:t>
      </w:r>
      <w:r w:rsidR="002D6CFF" w:rsidRPr="002575D2">
        <w:t>names, and cr</w:t>
      </w:r>
      <w:r w:rsidR="002D6CFF">
        <w:t>edit hours for</w:t>
      </w:r>
      <w:r w:rsidR="002D6CFF" w:rsidRPr="002575D2">
        <w:t xml:space="preserve"> each </w:t>
      </w:r>
    </w:p>
    <w:p w14:paraId="2153B302" w14:textId="1D010466" w:rsidR="00486739" w:rsidRDefault="00486739" w:rsidP="006474C3">
      <w:pPr>
        <w:pStyle w:val="Default0"/>
        <w:numPr>
          <w:ilvl w:val="0"/>
          <w:numId w:val="21"/>
        </w:numPr>
        <w:ind w:left="360"/>
        <w:rPr>
          <w:ins w:id="186" w:author="Broughton, Kelly" w:date="2019-03-20T15:15:00Z"/>
          <w:rFonts w:asciiTheme="minorHAnsi" w:hAnsiTheme="minorHAnsi"/>
        </w:rPr>
      </w:pPr>
      <w:r>
        <w:rPr>
          <w:rFonts w:asciiTheme="minorHAnsi" w:hAnsiTheme="minorHAnsi"/>
        </w:rPr>
        <w:t>Program</w:t>
      </w:r>
      <w:ins w:id="187" w:author="Broughton, Kelly" w:date="2019-03-13T14:03:00Z">
        <w:r w:rsidR="00096EE8">
          <w:rPr>
            <w:rFonts w:asciiTheme="minorHAnsi" w:hAnsiTheme="minorHAnsi"/>
          </w:rPr>
          <w:t>’s instructional</w:t>
        </w:r>
      </w:ins>
      <w:r>
        <w:rPr>
          <w:rFonts w:asciiTheme="minorHAnsi" w:hAnsiTheme="minorHAnsi"/>
        </w:rPr>
        <w:t xml:space="preserve"> learning </w:t>
      </w:r>
      <w:del w:id="188" w:author="Broughton, Kelly" w:date="2019-03-13T14:04:00Z">
        <w:r w:rsidDel="00096EE8">
          <w:rPr>
            <w:rFonts w:asciiTheme="minorHAnsi" w:hAnsiTheme="minorHAnsi"/>
          </w:rPr>
          <w:delText xml:space="preserve">outcomes </w:delText>
        </w:r>
      </w:del>
      <w:ins w:id="189" w:author="Broughton, Kelly" w:date="2019-03-13T14:04:00Z">
        <w:r w:rsidR="00096EE8">
          <w:rPr>
            <w:rFonts w:asciiTheme="minorHAnsi" w:hAnsiTheme="minorHAnsi"/>
          </w:rPr>
          <w:t xml:space="preserve">objectives </w:t>
        </w:r>
      </w:ins>
      <w:r>
        <w:rPr>
          <w:rFonts w:asciiTheme="minorHAnsi" w:hAnsiTheme="minorHAnsi"/>
        </w:rPr>
        <w:t>and assessment plan</w:t>
      </w:r>
    </w:p>
    <w:p w14:paraId="4B12806A" w14:textId="30249079" w:rsidR="00925F12" w:rsidRPr="00F42844" w:rsidRDefault="00925F12" w:rsidP="00517047">
      <w:pPr>
        <w:pStyle w:val="ListParagraph"/>
        <w:numPr>
          <w:ilvl w:val="0"/>
          <w:numId w:val="21"/>
        </w:numPr>
        <w:ind w:left="360"/>
      </w:pPr>
      <w:ins w:id="190" w:author="Broughton, Kelly" w:date="2019-03-20T15:15:00Z">
        <w:r>
          <w:t>Is this program intended to be delivered completely online? If not, what modality will the instruction be delivered?  In-person</w:t>
        </w:r>
      </w:ins>
      <w:ins w:id="191" w:author="Broughton, Kelly" w:date="2019-03-27T11:33:00Z">
        <w:r w:rsidR="00B129AF">
          <w:t xml:space="preserve"> </w:t>
        </w:r>
      </w:ins>
      <w:ins w:id="192" w:author="Broughton, Kelly" w:date="2019-03-20T15:15:00Z">
        <w:r>
          <w:t xml:space="preserve">or </w:t>
        </w:r>
        <w:commentRangeStart w:id="193"/>
        <w:r>
          <w:t>blended</w:t>
        </w:r>
      </w:ins>
      <w:commentRangeEnd w:id="193"/>
      <w:r w:rsidR="00517047">
        <w:rPr>
          <w:rStyle w:val="CommentReference"/>
          <w:rFonts w:ascii="Calibri" w:eastAsiaTheme="minorHAnsi" w:hAnsi="Calibri" w:cs="Times New Roman"/>
        </w:rPr>
        <w:commentReference w:id="193"/>
      </w:r>
      <w:ins w:id="194" w:author="Broughton, Kelly" w:date="2019-03-20T15:15:00Z">
        <w:r>
          <w:t xml:space="preserve">? </w:t>
        </w:r>
      </w:ins>
    </w:p>
    <w:p w14:paraId="23070E19" w14:textId="77777777" w:rsidR="00486739" w:rsidRDefault="00486739" w:rsidP="006474C3">
      <w:pPr>
        <w:pStyle w:val="Default0"/>
        <w:numPr>
          <w:ilvl w:val="0"/>
          <w:numId w:val="21"/>
        </w:numPr>
        <w:ind w:left="360"/>
        <w:rPr>
          <w:rFonts w:asciiTheme="minorHAnsi" w:hAnsiTheme="minorHAnsi"/>
        </w:rPr>
      </w:pPr>
      <w:r>
        <w:rPr>
          <w:rFonts w:asciiTheme="minorHAnsi" w:hAnsiTheme="minorHAnsi"/>
        </w:rPr>
        <w:t>Details on any</w:t>
      </w:r>
      <w:r w:rsidRPr="0019481D">
        <w:rPr>
          <w:rFonts w:asciiTheme="minorHAnsi" w:hAnsiTheme="minorHAnsi"/>
        </w:rPr>
        <w:t xml:space="preserve"> resource </w:t>
      </w:r>
      <w:r>
        <w:rPr>
          <w:rFonts w:asciiTheme="minorHAnsi" w:hAnsiTheme="minorHAnsi"/>
        </w:rPr>
        <w:t>implications</w:t>
      </w:r>
      <w:r w:rsidRPr="0019481D">
        <w:rPr>
          <w:rFonts w:asciiTheme="minorHAnsi" w:hAnsiTheme="minorHAnsi"/>
        </w:rPr>
        <w:t xml:space="preserve">, including faculty headcount or workload, space, equipment, or financial resources. </w:t>
      </w:r>
    </w:p>
    <w:p w14:paraId="60B49BAA" w14:textId="77777777" w:rsidR="00486739" w:rsidRPr="008C00DE" w:rsidRDefault="00486739" w:rsidP="006474C3">
      <w:pPr>
        <w:pStyle w:val="Default0"/>
        <w:numPr>
          <w:ilvl w:val="0"/>
          <w:numId w:val="21"/>
        </w:numPr>
        <w:ind w:left="360"/>
        <w:rPr>
          <w:rFonts w:asciiTheme="minorHAnsi" w:hAnsiTheme="minorHAnsi"/>
        </w:rPr>
      </w:pPr>
      <w:r>
        <w:rPr>
          <w:rFonts w:asciiTheme="minorHAnsi" w:hAnsiTheme="minorHAnsi"/>
        </w:rPr>
        <w:t>E</w:t>
      </w:r>
      <w:r w:rsidRPr="008C00DE">
        <w:rPr>
          <w:rFonts w:asciiTheme="minorHAnsi" w:hAnsiTheme="minorHAnsi"/>
        </w:rPr>
        <w:t>vidence demonstrating the need for the program</w:t>
      </w:r>
    </w:p>
    <w:p w14:paraId="0BC4A6A5" w14:textId="252CB126" w:rsidR="00486739" w:rsidRDefault="00486739" w:rsidP="006474C3">
      <w:pPr>
        <w:pStyle w:val="ListParagraph"/>
        <w:numPr>
          <w:ilvl w:val="0"/>
          <w:numId w:val="21"/>
        </w:numPr>
        <w:spacing w:after="160" w:line="259" w:lineRule="auto"/>
        <w:ind w:left="360"/>
        <w:rPr>
          <w:rFonts w:cs="Times New Roman"/>
        </w:rPr>
      </w:pPr>
      <w:r>
        <w:t>E</w:t>
      </w:r>
      <w:r w:rsidRPr="00064A9E">
        <w:t>vidence of consultation, c</w:t>
      </w:r>
      <w:r>
        <w:t xml:space="preserve">ooperation and/or collaboration with other OHIO programs </w:t>
      </w:r>
      <w:r w:rsidRPr="002575D2">
        <w:t>in the development of this proposal</w:t>
      </w:r>
      <w:r w:rsidR="00721B71">
        <w:rPr>
          <w:rFonts w:cs="Times New Roman"/>
        </w:rPr>
        <w:t xml:space="preserve">.  </w:t>
      </w:r>
      <w:r w:rsidR="00721B71">
        <w:t xml:space="preserve">Evidence of consultation should be included </w:t>
      </w:r>
      <w:r w:rsidR="00721B71" w:rsidRPr="00721B71">
        <w:t>in all cases where your program impacts other a</w:t>
      </w:r>
      <w:r w:rsidR="00721B71">
        <w:t>cademic departments or schools.</w:t>
      </w:r>
    </w:p>
    <w:p w14:paraId="1239D246" w14:textId="77777777" w:rsidR="00486739" w:rsidRPr="0019481D" w:rsidRDefault="00486739" w:rsidP="006474C3">
      <w:pPr>
        <w:pStyle w:val="ListParagraph"/>
        <w:numPr>
          <w:ilvl w:val="0"/>
          <w:numId w:val="21"/>
        </w:numPr>
        <w:spacing w:after="160" w:line="259" w:lineRule="auto"/>
        <w:ind w:left="360"/>
        <w:rPr>
          <w:rFonts w:cs="Times New Roman"/>
        </w:rPr>
      </w:pPr>
      <w:r w:rsidRPr="0019481D">
        <w:rPr>
          <w:rFonts w:cs="Times New Roman"/>
        </w:rPr>
        <w:lastRenderedPageBreak/>
        <w:t>Graduation requirements (e.g. minimum GPA</w:t>
      </w:r>
      <w:r>
        <w:rPr>
          <w:rFonts w:cs="Times New Roman"/>
        </w:rPr>
        <w:t xml:space="preserve"> for courses and/or overall</w:t>
      </w:r>
      <w:r w:rsidRPr="0019481D">
        <w:rPr>
          <w:rFonts w:cs="Times New Roman"/>
        </w:rPr>
        <w:t xml:space="preserve">) </w:t>
      </w:r>
    </w:p>
    <w:p w14:paraId="4F448219" w14:textId="73718050" w:rsidR="00486739" w:rsidRPr="003B1BD9" w:rsidRDefault="00486739" w:rsidP="00486739">
      <w:pPr>
        <w:pStyle w:val="Heading2"/>
        <w:rPr>
          <w:b/>
        </w:rPr>
      </w:pPr>
      <w:bookmarkStart w:id="195" w:name="_Toc5021328"/>
      <w:r w:rsidRPr="003B1BD9">
        <w:rPr>
          <w:b/>
        </w:rPr>
        <w:t>New Graduate and Undergraduate Certificate Program</w:t>
      </w:r>
      <w:r w:rsidR="00B02845" w:rsidRPr="003B1BD9">
        <w:rPr>
          <w:b/>
        </w:rPr>
        <w:t xml:space="preserve"> Proposals</w:t>
      </w:r>
      <w:bookmarkEnd w:id="195"/>
    </w:p>
    <w:p w14:paraId="123FDB8A" w14:textId="77777777" w:rsidR="00486739" w:rsidRPr="00385CB4" w:rsidRDefault="00486739" w:rsidP="00486739">
      <w:pPr>
        <w:suppressAutoHyphens/>
        <w:spacing w:line="240" w:lineRule="atLeast"/>
        <w:rPr>
          <w:rFonts w:asciiTheme="minorHAnsi" w:hAnsiTheme="minorHAnsi"/>
          <w:spacing w:val="-3"/>
          <w:sz w:val="24"/>
          <w:szCs w:val="24"/>
        </w:rPr>
      </w:pPr>
      <w:r w:rsidRPr="0019481D">
        <w:rPr>
          <w:rFonts w:asciiTheme="minorHAnsi" w:hAnsiTheme="minorHAnsi"/>
          <w:spacing w:val="-3"/>
          <w:sz w:val="24"/>
          <w:szCs w:val="24"/>
        </w:rPr>
        <w:t xml:space="preserve">Proposals </w:t>
      </w:r>
      <w:r>
        <w:rPr>
          <w:rFonts w:asciiTheme="minorHAnsi" w:hAnsiTheme="minorHAnsi"/>
          <w:spacing w:val="-3"/>
          <w:sz w:val="24"/>
          <w:szCs w:val="24"/>
        </w:rPr>
        <w:t>should</w:t>
      </w:r>
      <w:r w:rsidRPr="0019481D">
        <w:rPr>
          <w:rFonts w:asciiTheme="minorHAnsi" w:hAnsiTheme="minorHAnsi"/>
          <w:spacing w:val="-3"/>
          <w:sz w:val="24"/>
          <w:szCs w:val="24"/>
        </w:rPr>
        <w:t xml:space="preserve"> be submitted based on the instructions posted on the UCC website</w:t>
      </w:r>
      <w:r>
        <w:rPr>
          <w:rFonts w:asciiTheme="minorHAnsi" w:hAnsiTheme="minorHAnsi"/>
          <w:spacing w:val="-3"/>
          <w:sz w:val="24"/>
          <w:szCs w:val="24"/>
        </w:rPr>
        <w:t xml:space="preserve"> (see section for OCEAN 1.9 in this document for submission process information).</w:t>
      </w:r>
    </w:p>
    <w:p w14:paraId="36D60A89" w14:textId="77777777" w:rsidR="00486739" w:rsidRPr="00BE256D" w:rsidRDefault="00486739" w:rsidP="00486739">
      <w:pPr>
        <w:pStyle w:val="default"/>
        <w:rPr>
          <w:rFonts w:asciiTheme="minorHAnsi" w:hAnsiTheme="minorHAnsi"/>
        </w:rPr>
      </w:pPr>
    </w:p>
    <w:p w14:paraId="4C5EF599" w14:textId="27139004" w:rsidR="00486739" w:rsidRPr="00682624" w:rsidRDefault="00486739" w:rsidP="00682624">
      <w:pPr>
        <w:pStyle w:val="Heading3"/>
        <w:rPr>
          <w:u w:val="single"/>
        </w:rPr>
      </w:pPr>
      <w:bookmarkStart w:id="196" w:name="_Toc5021329"/>
      <w:r w:rsidRPr="00682624">
        <w:rPr>
          <w:u w:val="single"/>
        </w:rPr>
        <w:t>INFORMATION NEEDED FOR ALL NEW CERTIFICATE PROGRAMS</w:t>
      </w:r>
      <w:bookmarkEnd w:id="196"/>
    </w:p>
    <w:p w14:paraId="7200C186"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Date of submission</w:t>
      </w:r>
    </w:p>
    <w:p w14:paraId="220D34CE"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Program name (may not duplicate other certificate names)</w:t>
      </w:r>
    </w:p>
    <w:p w14:paraId="6FAF97E1"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Program code </w:t>
      </w:r>
    </w:p>
    <w:p w14:paraId="3E6272CC"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Proposer’s name </w:t>
      </w:r>
    </w:p>
    <w:p w14:paraId="61DAD0DA"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Proposer’s email</w:t>
      </w:r>
    </w:p>
    <w:p w14:paraId="228B25BF"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Administrative unit housing the program</w:t>
      </w:r>
    </w:p>
    <w:p w14:paraId="4F33CF1A" w14:textId="77777777" w:rsidR="00486739" w:rsidRDefault="00486739" w:rsidP="006474C3">
      <w:pPr>
        <w:pStyle w:val="default"/>
        <w:numPr>
          <w:ilvl w:val="0"/>
          <w:numId w:val="10"/>
        </w:numPr>
        <w:rPr>
          <w:rFonts w:asciiTheme="minorHAnsi" w:hAnsiTheme="minorHAnsi"/>
        </w:rPr>
      </w:pPr>
      <w:r>
        <w:rPr>
          <w:rFonts w:asciiTheme="minorHAnsi" w:hAnsiTheme="minorHAnsi"/>
        </w:rPr>
        <w:t>Level of study</w:t>
      </w:r>
    </w:p>
    <w:p w14:paraId="119CF390" w14:textId="77777777" w:rsidR="00486739" w:rsidRDefault="00486739" w:rsidP="006474C3">
      <w:pPr>
        <w:pStyle w:val="default"/>
        <w:numPr>
          <w:ilvl w:val="0"/>
          <w:numId w:val="37"/>
        </w:numPr>
        <w:rPr>
          <w:rFonts w:asciiTheme="minorHAnsi" w:hAnsiTheme="minorHAnsi"/>
        </w:rPr>
      </w:pPr>
      <w:r>
        <w:rPr>
          <w:rFonts w:asciiTheme="minorHAnsi" w:hAnsiTheme="minorHAnsi"/>
        </w:rPr>
        <w:t>Undergraduate (</w:t>
      </w:r>
      <w:r w:rsidRPr="00BE256D">
        <w:rPr>
          <w:rFonts w:asciiTheme="minorHAnsi" w:hAnsiTheme="minorHAnsi"/>
        </w:rPr>
        <w:t>skip to question 8</w:t>
      </w:r>
      <w:r>
        <w:rPr>
          <w:rFonts w:asciiTheme="minorHAnsi" w:hAnsiTheme="minorHAnsi"/>
        </w:rPr>
        <w:t>)</w:t>
      </w:r>
      <w:r w:rsidRPr="00BE256D">
        <w:rPr>
          <w:rFonts w:asciiTheme="minorHAnsi" w:hAnsiTheme="minorHAnsi"/>
        </w:rPr>
        <w:t xml:space="preserve">. </w:t>
      </w:r>
    </w:p>
    <w:p w14:paraId="4D3889FE" w14:textId="77777777" w:rsidR="00486739" w:rsidRPr="00BE256D" w:rsidRDefault="00486739" w:rsidP="006474C3">
      <w:pPr>
        <w:pStyle w:val="default"/>
        <w:numPr>
          <w:ilvl w:val="0"/>
          <w:numId w:val="37"/>
        </w:numPr>
        <w:rPr>
          <w:rFonts w:asciiTheme="minorHAnsi" w:hAnsiTheme="minorHAnsi"/>
        </w:rPr>
      </w:pPr>
      <w:r>
        <w:rPr>
          <w:rFonts w:asciiTheme="minorHAnsi" w:hAnsiTheme="minorHAnsi"/>
        </w:rPr>
        <w:t>Graduate (c</w:t>
      </w:r>
      <w:r w:rsidRPr="00BE256D">
        <w:rPr>
          <w:rFonts w:asciiTheme="minorHAnsi" w:hAnsiTheme="minorHAnsi"/>
        </w:rPr>
        <w:t>omplete the following</w:t>
      </w:r>
      <w:r>
        <w:rPr>
          <w:rFonts w:asciiTheme="minorHAnsi" w:hAnsiTheme="minorHAnsi"/>
        </w:rPr>
        <w:t>)</w:t>
      </w:r>
    </w:p>
    <w:p w14:paraId="0D12B556" w14:textId="77777777"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t>Which type of certificate:</w:t>
      </w:r>
    </w:p>
    <w:p w14:paraId="21C3527A" w14:textId="77777777" w:rsidR="00486739" w:rsidRPr="00BE256D" w:rsidRDefault="00486739" w:rsidP="006474C3">
      <w:pPr>
        <w:pStyle w:val="default"/>
        <w:numPr>
          <w:ilvl w:val="2"/>
          <w:numId w:val="17"/>
        </w:numPr>
        <w:rPr>
          <w:rFonts w:asciiTheme="minorHAnsi" w:hAnsiTheme="minorHAnsi"/>
        </w:rPr>
      </w:pPr>
      <w:r w:rsidRPr="00BE256D">
        <w:rPr>
          <w:rFonts w:asciiTheme="minorHAnsi" w:hAnsiTheme="minorHAnsi"/>
        </w:rPr>
        <w:t>Interdisciplinary</w:t>
      </w:r>
    </w:p>
    <w:p w14:paraId="5D3FC891" w14:textId="77777777" w:rsidR="00486739" w:rsidRPr="00BE256D" w:rsidRDefault="00486739" w:rsidP="006474C3">
      <w:pPr>
        <w:pStyle w:val="default"/>
        <w:numPr>
          <w:ilvl w:val="2"/>
          <w:numId w:val="17"/>
        </w:numPr>
        <w:rPr>
          <w:rFonts w:asciiTheme="minorHAnsi" w:hAnsiTheme="minorHAnsi"/>
        </w:rPr>
      </w:pPr>
      <w:r w:rsidRPr="00BE256D">
        <w:rPr>
          <w:rFonts w:asciiTheme="minorHAnsi" w:hAnsiTheme="minorHAnsi"/>
        </w:rPr>
        <w:t>Specialized</w:t>
      </w:r>
    </w:p>
    <w:p w14:paraId="72FE4FFE" w14:textId="56BB73A4" w:rsidR="00486739" w:rsidRPr="00BE256D" w:rsidDel="00035BE8" w:rsidRDefault="00486739" w:rsidP="006474C3">
      <w:pPr>
        <w:pStyle w:val="default"/>
        <w:numPr>
          <w:ilvl w:val="2"/>
          <w:numId w:val="17"/>
        </w:numPr>
        <w:rPr>
          <w:del w:id="197" w:author="Broughton, Kelly" w:date="2019-03-13T14:18:00Z"/>
          <w:rFonts w:asciiTheme="minorHAnsi" w:hAnsiTheme="minorHAnsi"/>
        </w:rPr>
      </w:pPr>
      <w:commentRangeStart w:id="198"/>
      <w:del w:id="199" w:author="Broughton, Kelly" w:date="2019-03-13T14:18:00Z">
        <w:r w:rsidRPr="00BE256D" w:rsidDel="00035BE8">
          <w:rPr>
            <w:rFonts w:asciiTheme="minorHAnsi" w:hAnsiTheme="minorHAnsi"/>
          </w:rPr>
          <w:delText>Stackable (must also complete Section II)</w:delText>
        </w:r>
      </w:del>
    </w:p>
    <w:p w14:paraId="67188E74" w14:textId="01DB1456" w:rsidR="00035BE8" w:rsidRDefault="00035BE8" w:rsidP="006474C3">
      <w:pPr>
        <w:pStyle w:val="default"/>
        <w:numPr>
          <w:ilvl w:val="1"/>
          <w:numId w:val="17"/>
        </w:numPr>
        <w:rPr>
          <w:ins w:id="200" w:author="Broughton, Kelly" w:date="2019-03-13T14:20:00Z"/>
          <w:rFonts w:asciiTheme="minorHAnsi" w:hAnsiTheme="minorHAnsi"/>
        </w:rPr>
      </w:pPr>
      <w:ins w:id="201" w:author="Broughton, Kelly" w:date="2019-03-13T14:20:00Z">
        <w:r>
          <w:rPr>
            <w:rFonts w:asciiTheme="minorHAnsi" w:hAnsiTheme="minorHAnsi"/>
          </w:rPr>
          <w:t>Is this certificate part of a stackable degree program?</w:t>
        </w:r>
      </w:ins>
    </w:p>
    <w:p w14:paraId="6EA5C0AA" w14:textId="7F3A2ACE" w:rsidR="00035BE8" w:rsidRPr="002B2431" w:rsidRDefault="00035BE8" w:rsidP="00035BE8">
      <w:pPr>
        <w:pStyle w:val="default"/>
        <w:numPr>
          <w:ilvl w:val="2"/>
          <w:numId w:val="17"/>
        </w:numPr>
        <w:rPr>
          <w:ins w:id="202" w:author="Broughton, Kelly" w:date="2019-03-13T14:23:00Z"/>
          <w:rFonts w:asciiTheme="minorHAnsi" w:hAnsiTheme="minorHAnsi" w:cstheme="minorHAnsi"/>
        </w:rPr>
      </w:pPr>
      <w:ins w:id="203" w:author="Broughton, Kelly" w:date="2019-03-13T14:23:00Z">
        <w:r w:rsidRPr="002B2431">
          <w:rPr>
            <w:rFonts w:asciiTheme="minorHAnsi" w:hAnsiTheme="minorHAnsi" w:cstheme="minorHAnsi"/>
          </w:rPr>
          <w:t>No</w:t>
        </w:r>
      </w:ins>
    </w:p>
    <w:p w14:paraId="5A0E7E69" w14:textId="3FAF1963" w:rsidR="00035BE8" w:rsidRPr="00083CB4" w:rsidRDefault="00035BE8">
      <w:pPr>
        <w:pStyle w:val="default"/>
        <w:numPr>
          <w:ilvl w:val="2"/>
          <w:numId w:val="17"/>
        </w:numPr>
        <w:rPr>
          <w:ins w:id="204" w:author="Broughton, Kelly" w:date="2019-03-13T14:23:00Z"/>
          <w:rFonts w:asciiTheme="minorHAnsi" w:hAnsiTheme="minorHAnsi" w:cstheme="minorHAnsi"/>
        </w:rPr>
      </w:pPr>
      <w:ins w:id="205" w:author="Broughton, Kelly" w:date="2019-03-13T14:23:00Z">
        <w:r w:rsidRPr="00F42844">
          <w:rPr>
            <w:rFonts w:asciiTheme="minorHAnsi" w:hAnsiTheme="minorHAnsi" w:cstheme="minorHAnsi"/>
          </w:rPr>
          <w:t xml:space="preserve">Yes, a previously-approved </w:t>
        </w:r>
      </w:ins>
      <w:ins w:id="206" w:author="Broughton, Kelly" w:date="2019-03-13T14:25:00Z">
        <w:r w:rsidRPr="00F42844">
          <w:rPr>
            <w:rFonts w:asciiTheme="minorHAnsi" w:hAnsiTheme="minorHAnsi" w:cstheme="minorHAnsi"/>
          </w:rPr>
          <w:t xml:space="preserve">degree </w:t>
        </w:r>
      </w:ins>
      <w:ins w:id="207" w:author="Broughton, Kelly" w:date="2019-03-13T14:24:00Z">
        <w:r w:rsidRPr="00F42844">
          <w:rPr>
            <w:rFonts w:asciiTheme="minorHAnsi" w:hAnsiTheme="minorHAnsi" w:cstheme="minorHAnsi"/>
          </w:rPr>
          <w:t>prog</w:t>
        </w:r>
      </w:ins>
      <w:ins w:id="208" w:author="Broughton, Kelly" w:date="2019-03-13T14:25:00Z">
        <w:r w:rsidRPr="00F42844">
          <w:rPr>
            <w:rFonts w:asciiTheme="minorHAnsi" w:hAnsiTheme="minorHAnsi" w:cstheme="minorHAnsi"/>
          </w:rPr>
          <w:t>r</w:t>
        </w:r>
      </w:ins>
      <w:ins w:id="209" w:author="Broughton, Kelly" w:date="2019-03-13T14:24:00Z">
        <w:r w:rsidRPr="00F42844">
          <w:rPr>
            <w:rFonts w:asciiTheme="minorHAnsi" w:hAnsiTheme="minorHAnsi" w:cstheme="minorHAnsi"/>
          </w:rPr>
          <w:t>am</w:t>
        </w:r>
      </w:ins>
      <w:ins w:id="210" w:author="Broughton, Kelly" w:date="2019-03-13T14:26:00Z">
        <w:r w:rsidRPr="00F42844">
          <w:rPr>
            <w:rFonts w:asciiTheme="minorHAnsi" w:hAnsiTheme="minorHAnsi" w:cstheme="minorHAnsi"/>
          </w:rPr>
          <w:t xml:space="preserve"> consisting of certificate stacks.</w:t>
        </w:r>
      </w:ins>
      <w:ins w:id="211" w:author="Broughton, Kelly" w:date="2019-03-13T14:24:00Z">
        <w:r w:rsidRPr="00FB2C10">
          <w:rPr>
            <w:rFonts w:asciiTheme="minorHAnsi" w:hAnsiTheme="minorHAnsi" w:cstheme="minorHAnsi"/>
          </w:rPr>
          <w:t xml:space="preserve">  What is the </w:t>
        </w:r>
        <w:r w:rsidRPr="00083CB4">
          <w:rPr>
            <w:rFonts w:asciiTheme="minorHAnsi" w:hAnsiTheme="minorHAnsi" w:cstheme="minorHAnsi"/>
          </w:rPr>
          <w:t>degree (code and name)?</w:t>
        </w:r>
      </w:ins>
    </w:p>
    <w:p w14:paraId="4823F168" w14:textId="13141B79" w:rsidR="00035BE8" w:rsidRPr="002B2431" w:rsidRDefault="00035BE8" w:rsidP="00083CB4">
      <w:pPr>
        <w:pStyle w:val="default"/>
        <w:numPr>
          <w:ilvl w:val="2"/>
          <w:numId w:val="17"/>
        </w:numPr>
        <w:rPr>
          <w:ins w:id="212" w:author="Broughton, Kelly" w:date="2019-03-13T14:20:00Z"/>
          <w:rFonts w:asciiTheme="minorHAnsi" w:hAnsiTheme="minorHAnsi" w:cstheme="minorHAnsi"/>
        </w:rPr>
      </w:pPr>
      <w:ins w:id="213" w:author="Broughton, Kelly" w:date="2019-03-13T14:20:00Z">
        <w:r w:rsidRPr="002B2431">
          <w:rPr>
            <w:rFonts w:asciiTheme="minorHAnsi" w:hAnsiTheme="minorHAnsi" w:cstheme="minorHAnsi"/>
          </w:rPr>
          <w:t>Yes</w:t>
        </w:r>
      </w:ins>
      <w:ins w:id="214" w:author="Broughton, Kelly" w:date="2019-03-13T14:23:00Z">
        <w:r w:rsidRPr="002B2431">
          <w:rPr>
            <w:rFonts w:asciiTheme="minorHAnsi" w:hAnsiTheme="minorHAnsi" w:cstheme="minorHAnsi"/>
          </w:rPr>
          <w:t>, a new stackable program</w:t>
        </w:r>
      </w:ins>
      <w:ins w:id="215" w:author="Broughton, Kelly" w:date="2019-03-13T14:20:00Z">
        <w:r w:rsidRPr="002B2431">
          <w:rPr>
            <w:rFonts w:asciiTheme="minorHAnsi" w:hAnsiTheme="minorHAnsi" w:cstheme="minorHAnsi"/>
          </w:rPr>
          <w:t xml:space="preserve"> (</w:t>
        </w:r>
      </w:ins>
      <w:ins w:id="216" w:author="Broughton, Kelly" w:date="2019-03-13T14:22:00Z">
        <w:r w:rsidRPr="00F42844">
          <w:rPr>
            <w:rFonts w:asciiTheme="minorHAnsi" w:hAnsiTheme="minorHAnsi" w:cstheme="minorHAnsi"/>
          </w:rPr>
          <w:t xml:space="preserve">please see </w:t>
        </w:r>
      </w:ins>
      <w:ins w:id="217" w:author="Broughton, Kelly" w:date="2019-03-13T14:27:00Z">
        <w:r>
          <w:rPr>
            <w:rFonts w:asciiTheme="minorHAnsi" w:hAnsiTheme="minorHAnsi" w:cstheme="minorHAnsi"/>
          </w:rPr>
          <w:t xml:space="preserve">below for </w:t>
        </w:r>
      </w:ins>
      <w:ins w:id="218" w:author="Broughton, Kelly" w:date="2019-03-13T14:22:00Z">
        <w:r w:rsidRPr="002B2431">
          <w:rPr>
            <w:rFonts w:asciiTheme="minorHAnsi" w:hAnsiTheme="minorHAnsi" w:cstheme="minorHAnsi"/>
          </w:rPr>
          <w:t>ADDITIONAL INFORMATION REQUIRED IF PROPOSING A GRADUATE STACKABLE CERTIFICATE PROGRAM</w:t>
        </w:r>
      </w:ins>
      <w:ins w:id="219" w:author="Broughton, Kelly" w:date="2019-03-13T14:21:00Z">
        <w:r w:rsidRPr="002B2431">
          <w:rPr>
            <w:rFonts w:asciiTheme="minorHAnsi" w:hAnsiTheme="minorHAnsi" w:cstheme="minorHAnsi"/>
          </w:rPr>
          <w:t>)</w:t>
        </w:r>
      </w:ins>
      <w:commentRangeEnd w:id="198"/>
      <w:r w:rsidR="005517F7">
        <w:rPr>
          <w:rStyle w:val="CommentReference"/>
          <w:rFonts w:ascii="Calibri" w:hAnsi="Calibri"/>
          <w:color w:val="auto"/>
        </w:rPr>
        <w:commentReference w:id="198"/>
      </w:r>
    </w:p>
    <w:p w14:paraId="214FC401" w14:textId="4B71C828"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Do you wish to enroll</w:t>
      </w:r>
    </w:p>
    <w:p w14:paraId="0C1F103D" w14:textId="77777777" w:rsidR="00486739" w:rsidRPr="00BE256D" w:rsidRDefault="00486739" w:rsidP="006474C3">
      <w:pPr>
        <w:pStyle w:val="default"/>
        <w:numPr>
          <w:ilvl w:val="2"/>
          <w:numId w:val="15"/>
        </w:numPr>
        <w:rPr>
          <w:rFonts w:asciiTheme="minorHAnsi" w:hAnsiTheme="minorHAnsi"/>
        </w:rPr>
      </w:pPr>
      <w:r w:rsidRPr="00BE256D">
        <w:rPr>
          <w:rFonts w:asciiTheme="minorHAnsi" w:hAnsiTheme="minorHAnsi"/>
        </w:rPr>
        <w:t>Degree seeking students</w:t>
      </w:r>
    </w:p>
    <w:p w14:paraId="1EBEBEA4" w14:textId="77777777" w:rsidR="00486739" w:rsidRPr="00BE256D" w:rsidRDefault="00486739" w:rsidP="006474C3">
      <w:pPr>
        <w:pStyle w:val="default"/>
        <w:numPr>
          <w:ilvl w:val="2"/>
          <w:numId w:val="15"/>
        </w:numPr>
        <w:rPr>
          <w:rFonts w:asciiTheme="minorHAnsi" w:hAnsiTheme="minorHAnsi"/>
        </w:rPr>
      </w:pPr>
      <w:r w:rsidRPr="00BE256D">
        <w:rPr>
          <w:rFonts w:asciiTheme="minorHAnsi" w:hAnsiTheme="minorHAnsi"/>
        </w:rPr>
        <w:t xml:space="preserve">Non-degree seeking students </w:t>
      </w:r>
    </w:p>
    <w:p w14:paraId="16A46230" w14:textId="77777777"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 xml:space="preserve">Do you wish for the program to be financial aid eligible (please consult with the Office of Student Financial Aid and Scholarships)?  </w:t>
      </w:r>
    </w:p>
    <w:p w14:paraId="3B577F4A" w14:textId="77777777" w:rsidR="00486739" w:rsidRPr="00BE256D" w:rsidRDefault="00486739" w:rsidP="006474C3">
      <w:pPr>
        <w:pStyle w:val="default"/>
        <w:numPr>
          <w:ilvl w:val="2"/>
          <w:numId w:val="17"/>
        </w:numPr>
        <w:rPr>
          <w:rFonts w:asciiTheme="minorHAnsi" w:hAnsiTheme="minorHAnsi"/>
        </w:rPr>
      </w:pPr>
      <w:r w:rsidRPr="00BE256D">
        <w:rPr>
          <w:rFonts w:asciiTheme="minorHAnsi" w:hAnsiTheme="minorHAnsi"/>
        </w:rPr>
        <w:t>No</w:t>
      </w:r>
    </w:p>
    <w:p w14:paraId="26BB0809" w14:textId="7423DF33" w:rsidR="00486739" w:rsidRPr="00BE256D" w:rsidRDefault="00486739" w:rsidP="00451212">
      <w:pPr>
        <w:pStyle w:val="default"/>
        <w:numPr>
          <w:ilvl w:val="2"/>
          <w:numId w:val="16"/>
        </w:numPr>
        <w:rPr>
          <w:rFonts w:asciiTheme="minorHAnsi" w:hAnsiTheme="minorHAnsi"/>
        </w:rPr>
      </w:pPr>
      <w:r w:rsidRPr="00BE256D">
        <w:rPr>
          <w:rFonts w:asciiTheme="minorHAnsi" w:hAnsiTheme="minorHAnsi"/>
        </w:rPr>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w:t>
      </w:r>
      <w:r w:rsidR="00451212" w:rsidRPr="00451212">
        <w:rPr>
          <w:rFonts w:asciiTheme="minorHAnsi" w:hAnsiTheme="minorHAnsi"/>
        </w:rPr>
        <w:t>ADDITIONAL REQUIREMENTS IF PROPOSING A GRADUATE FINANCIAL AID-ELIGIBLE CERTIFICATE AVAILABLE TO NON-DEGREE SEEKING STUDENTS</w:t>
      </w:r>
      <w:r w:rsidR="00451212">
        <w:rPr>
          <w:rFonts w:asciiTheme="minorHAnsi" w:hAnsiTheme="minorHAnsi"/>
        </w:rPr>
        <w:t xml:space="preserve"> below</w:t>
      </w:r>
      <w:r w:rsidRPr="00BE256D">
        <w:rPr>
          <w:rFonts w:asciiTheme="minorHAnsi" w:hAnsiTheme="minorHAnsi"/>
        </w:rPr>
        <w:t>)</w:t>
      </w:r>
    </w:p>
    <w:p w14:paraId="7030060D" w14:textId="77777777" w:rsidR="00486739" w:rsidRPr="00BE256D" w:rsidRDefault="00486739" w:rsidP="006474C3">
      <w:pPr>
        <w:pStyle w:val="default"/>
        <w:numPr>
          <w:ilvl w:val="1"/>
          <w:numId w:val="17"/>
        </w:numPr>
        <w:rPr>
          <w:rFonts w:asciiTheme="minorHAnsi" w:hAnsiTheme="minorHAnsi"/>
        </w:rPr>
      </w:pPr>
      <w:r w:rsidRPr="00BE256D">
        <w:rPr>
          <w:rFonts w:asciiTheme="minorHAnsi" w:hAnsiTheme="minorHAnsi"/>
        </w:rPr>
        <w:t>Can transfer credits be applied?  If so, how many?</w:t>
      </w:r>
    </w:p>
    <w:p w14:paraId="1C5AF264" w14:textId="2271ECFB" w:rsidR="003129BB" w:rsidRPr="003129BB" w:rsidRDefault="003129BB" w:rsidP="003129BB">
      <w:pPr>
        <w:pStyle w:val="ListParagraph"/>
        <w:widowControl w:val="0"/>
        <w:numPr>
          <w:ilvl w:val="0"/>
          <w:numId w:val="10"/>
        </w:numPr>
        <w:tabs>
          <w:tab w:val="left" w:pos="-720"/>
        </w:tabs>
        <w:suppressAutoHyphens/>
        <w:autoSpaceDE w:val="0"/>
        <w:autoSpaceDN w:val="0"/>
        <w:adjustRightInd w:val="0"/>
        <w:spacing w:line="240" w:lineRule="atLeast"/>
        <w:rPr>
          <w:spacing w:val="-3"/>
        </w:rPr>
      </w:pPr>
      <w:r w:rsidRPr="003129BB">
        <w:rPr>
          <w:spacing w:val="-3"/>
        </w:rPr>
        <w:t xml:space="preserve">A brief (&lt; 250 word) statement summarizing the program (including the distinguishing features of the curriculum, the total credit hours, and the intended </w:t>
      </w:r>
      <w:r w:rsidRPr="003129BB">
        <w:rPr>
          <w:spacing w:val="-3"/>
        </w:rPr>
        <w:lastRenderedPageBreak/>
        <w:t>audience of students) and a summary of resource needs.</w:t>
      </w:r>
    </w:p>
    <w:p w14:paraId="2A3746A9"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Admission requirements (please consult with Undergraduate Admissions to ensure desired criteria can be honored within policy and regulations; also please note that under current policy, transfer credit may be applied to undergraduate certificates)</w:t>
      </w:r>
    </w:p>
    <w:p w14:paraId="5104AF54" w14:textId="14E9E556" w:rsidR="002D6CFF" w:rsidRDefault="00486739" w:rsidP="002D6CFF">
      <w:pPr>
        <w:pStyle w:val="default"/>
        <w:numPr>
          <w:ilvl w:val="0"/>
          <w:numId w:val="10"/>
        </w:numPr>
        <w:rPr>
          <w:rFonts w:asciiTheme="minorHAnsi" w:hAnsiTheme="minorHAnsi"/>
        </w:rPr>
      </w:pPr>
      <w:r w:rsidRPr="002D6CFF">
        <w:rPr>
          <w:rFonts w:asciiTheme="minorHAnsi" w:hAnsiTheme="minorHAnsi"/>
        </w:rPr>
        <w:t>Curriculum details (required courses, elective courses, selec</w:t>
      </w:r>
      <w:r w:rsidR="002D6CFF" w:rsidRPr="002D6CFF">
        <w:rPr>
          <w:rFonts w:asciiTheme="minorHAnsi" w:hAnsiTheme="minorHAnsi"/>
        </w:rPr>
        <w:t xml:space="preserve">tive courses and </w:t>
      </w:r>
      <w:r w:rsidRPr="002D6CFF">
        <w:rPr>
          <w:rFonts w:asciiTheme="minorHAnsi" w:hAnsiTheme="minorHAnsi"/>
        </w:rPr>
        <w:t>requisites</w:t>
      </w:r>
      <w:r w:rsidR="002D6CFF" w:rsidRPr="002D6CFF">
        <w:rPr>
          <w:rFonts w:asciiTheme="minorHAnsi" w:hAnsiTheme="minorHAnsi"/>
        </w:rPr>
        <w:t>)</w:t>
      </w:r>
      <w:r w:rsidR="002D6CFF">
        <w:rPr>
          <w:rFonts w:asciiTheme="minorHAnsi" w:hAnsiTheme="minorHAnsi"/>
        </w:rPr>
        <w:t xml:space="preserve"> - </w:t>
      </w:r>
      <w:r w:rsidR="002D6CFF" w:rsidRPr="002D6CFF">
        <w:rPr>
          <w:rFonts w:asciiTheme="minorHAnsi" w:hAnsiTheme="minorHAnsi"/>
        </w:rPr>
        <w:t xml:space="preserve">include course prefixes, numbers, names, and credit hours for each </w:t>
      </w:r>
    </w:p>
    <w:p w14:paraId="7A329580" w14:textId="400BA25F" w:rsidR="00925F12" w:rsidRPr="008B58DE" w:rsidRDefault="00925F12" w:rsidP="00925F12">
      <w:pPr>
        <w:pStyle w:val="ListParagraph"/>
        <w:numPr>
          <w:ilvl w:val="0"/>
          <w:numId w:val="10"/>
        </w:numPr>
        <w:rPr>
          <w:ins w:id="220" w:author="Broughton, Kelly" w:date="2019-03-20T15:14:00Z"/>
        </w:rPr>
      </w:pPr>
      <w:commentRangeStart w:id="221"/>
      <w:ins w:id="222" w:author="Broughton, Kelly" w:date="2019-03-20T15:14:00Z">
        <w:r>
          <w:t xml:space="preserve">Is this certificate </w:t>
        </w:r>
      </w:ins>
      <w:ins w:id="223" w:author="Broughton, Kelly" w:date="2019-03-20T15:16:00Z">
        <w:r>
          <w:t xml:space="preserve">intended </w:t>
        </w:r>
      </w:ins>
      <w:ins w:id="224" w:author="Broughton, Kelly" w:date="2019-03-20T15:14:00Z">
        <w:r>
          <w:t xml:space="preserve">to be delivered completely online? If not, what modality will the instruction be delivered?  In-person or blended? </w:t>
        </w:r>
      </w:ins>
    </w:p>
    <w:p w14:paraId="6C0FD8CD" w14:textId="3F174158" w:rsidR="00C34CDA" w:rsidDel="00925F12" w:rsidRDefault="00C34CDA" w:rsidP="002D6CFF">
      <w:pPr>
        <w:pStyle w:val="default"/>
        <w:numPr>
          <w:ilvl w:val="0"/>
          <w:numId w:val="10"/>
        </w:numPr>
        <w:rPr>
          <w:del w:id="225" w:author="Broughton, Kelly" w:date="2019-03-20T15:14:00Z"/>
          <w:rFonts w:asciiTheme="minorHAnsi" w:hAnsiTheme="minorHAnsi"/>
        </w:rPr>
      </w:pPr>
      <w:del w:id="226" w:author="Broughton, Kelly" w:date="2019-03-20T15:14:00Z">
        <w:r w:rsidDel="00925F12">
          <w:rPr>
            <w:rFonts w:asciiTheme="minorHAnsi" w:hAnsiTheme="minorHAnsi"/>
          </w:rPr>
          <w:delText>Modality of delivery (online, in-person, combination)</w:delText>
        </w:r>
      </w:del>
      <w:commentRangeEnd w:id="221"/>
      <w:r w:rsidR="005517F7">
        <w:rPr>
          <w:rStyle w:val="CommentReference"/>
          <w:rFonts w:ascii="Calibri" w:hAnsi="Calibri"/>
          <w:color w:val="auto"/>
        </w:rPr>
        <w:commentReference w:id="221"/>
      </w:r>
    </w:p>
    <w:p w14:paraId="184E19DD" w14:textId="6730D802" w:rsidR="00490BD4" w:rsidRDefault="00490BD4" w:rsidP="00451212">
      <w:pPr>
        <w:pStyle w:val="default"/>
        <w:numPr>
          <w:ilvl w:val="0"/>
          <w:numId w:val="10"/>
        </w:numPr>
        <w:rPr>
          <w:rFonts w:asciiTheme="minorHAnsi" w:hAnsiTheme="minorHAnsi"/>
        </w:rPr>
      </w:pPr>
      <w:r>
        <w:rPr>
          <w:rFonts w:asciiTheme="minorHAnsi" w:hAnsiTheme="minorHAnsi"/>
        </w:rPr>
        <w:t xml:space="preserve">Narrative description of </w:t>
      </w:r>
      <w:r w:rsidR="00451212">
        <w:rPr>
          <w:rFonts w:asciiTheme="minorHAnsi" w:hAnsiTheme="minorHAnsi"/>
        </w:rPr>
        <w:t xml:space="preserve">the program need (if requesting a program that is financial-aid eligible for non-degree seeking students, this will need to be significantly developed, as indicated in the section </w:t>
      </w:r>
      <w:r w:rsidR="00451212" w:rsidRPr="00451212">
        <w:rPr>
          <w:rFonts w:asciiTheme="minorHAnsi" w:hAnsiTheme="minorHAnsi"/>
        </w:rPr>
        <w:t>ADDITIONAL REQUIREMENTS IF PROPOSING A GRADUATE FINANCIAL AID-ELIGIBLE CERTIFICATE AVAILABLE TO NON-DEGREE SEEKING STUDENTS</w:t>
      </w:r>
      <w:r w:rsidR="00451212">
        <w:rPr>
          <w:rFonts w:asciiTheme="minorHAnsi" w:hAnsiTheme="minorHAnsi"/>
        </w:rPr>
        <w:t xml:space="preserve"> below).</w:t>
      </w:r>
    </w:p>
    <w:p w14:paraId="4BBF97A1" w14:textId="413B3ADD" w:rsidR="00486739" w:rsidRPr="002D6CFF" w:rsidRDefault="00486739" w:rsidP="002D6CFF">
      <w:pPr>
        <w:pStyle w:val="default"/>
        <w:numPr>
          <w:ilvl w:val="0"/>
          <w:numId w:val="10"/>
        </w:numPr>
        <w:rPr>
          <w:rFonts w:asciiTheme="minorHAnsi" w:hAnsiTheme="minorHAnsi"/>
        </w:rPr>
      </w:pPr>
      <w:r w:rsidRPr="002D6CFF">
        <w:rPr>
          <w:rFonts w:asciiTheme="minorHAnsi" w:hAnsiTheme="minorHAnsi"/>
        </w:rPr>
        <w:t>Program distinctiveness, especially when requirements overlap with other programs</w:t>
      </w:r>
    </w:p>
    <w:p w14:paraId="1028E750" w14:textId="5CE6F9AA" w:rsidR="00486739" w:rsidRPr="00721B71" w:rsidRDefault="00486739" w:rsidP="00721B71">
      <w:pPr>
        <w:pStyle w:val="default"/>
        <w:numPr>
          <w:ilvl w:val="0"/>
          <w:numId w:val="10"/>
        </w:numPr>
        <w:rPr>
          <w:rFonts w:asciiTheme="minorHAnsi" w:hAnsiTheme="minorHAnsi"/>
        </w:rPr>
      </w:pPr>
      <w:r w:rsidRPr="00BE256D">
        <w:rPr>
          <w:rFonts w:asciiTheme="minorHAnsi" w:hAnsiTheme="minorHAnsi"/>
        </w:rPr>
        <w:t>Patron and partner departments (please addend statements of support)</w:t>
      </w:r>
      <w:r w:rsidR="00721B71">
        <w:rPr>
          <w:rFonts w:asciiTheme="minorHAnsi" w:hAnsiTheme="minorHAnsi"/>
        </w:rPr>
        <w:t xml:space="preserve">.  Evidence of consultation should be included </w:t>
      </w:r>
      <w:r w:rsidR="00721B71" w:rsidRPr="00721B71">
        <w:rPr>
          <w:rFonts w:asciiTheme="minorHAnsi" w:hAnsiTheme="minorHAnsi"/>
        </w:rPr>
        <w:t>in all cases where your program impacts other a</w:t>
      </w:r>
      <w:r w:rsidR="00721B71">
        <w:rPr>
          <w:rFonts w:asciiTheme="minorHAnsi" w:hAnsiTheme="minorHAnsi"/>
        </w:rPr>
        <w:t>cademic departments or schools.</w:t>
      </w:r>
    </w:p>
    <w:p w14:paraId="0C3EAA27"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Rationale and data/evidence demonstrating the need for the program</w:t>
      </w:r>
    </w:p>
    <w:p w14:paraId="5B125596"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Resource implications (faculty, support staff, space, labs, library resources, etc.)</w:t>
      </w:r>
    </w:p>
    <w:p w14:paraId="696A36E7" w14:textId="1F36A40F"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Considering the information on Programs Committee web page regarding approval timelines, information below for financial aid-eligible certificates, and keeping in mind that programs cannot be marketed until they are formally approved at all levels, what is the:</w:t>
      </w:r>
    </w:p>
    <w:p w14:paraId="2AC92CD6" w14:textId="77777777"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t>Proposed date of program launch (official announcement and marketing begins)</w:t>
      </w:r>
    </w:p>
    <w:p w14:paraId="02C9DD52" w14:textId="77777777" w:rsidR="00486739" w:rsidRPr="00BE256D" w:rsidRDefault="00486739" w:rsidP="006474C3">
      <w:pPr>
        <w:pStyle w:val="default"/>
        <w:numPr>
          <w:ilvl w:val="1"/>
          <w:numId w:val="10"/>
        </w:numPr>
        <w:rPr>
          <w:rFonts w:asciiTheme="minorHAnsi" w:hAnsiTheme="minorHAnsi"/>
        </w:rPr>
      </w:pPr>
      <w:r w:rsidRPr="00BE256D">
        <w:rPr>
          <w:rFonts w:asciiTheme="minorHAnsi" w:hAnsiTheme="minorHAnsi"/>
        </w:rPr>
        <w:t>Proposed semester of initial enrollments</w:t>
      </w:r>
    </w:p>
    <w:p w14:paraId="153C4285" w14:textId="77777777" w:rsidR="00486739" w:rsidRPr="00BE256D" w:rsidRDefault="00486739" w:rsidP="006474C3">
      <w:pPr>
        <w:pStyle w:val="default"/>
        <w:numPr>
          <w:ilvl w:val="0"/>
          <w:numId w:val="10"/>
        </w:numPr>
        <w:rPr>
          <w:rFonts w:asciiTheme="minorHAnsi" w:hAnsiTheme="minorHAnsi"/>
        </w:rPr>
      </w:pPr>
      <w:r w:rsidRPr="00BE256D">
        <w:rPr>
          <w:rFonts w:asciiTheme="minorHAnsi" w:hAnsiTheme="minorHAnsi"/>
        </w:rPr>
        <w:t xml:space="preserve">Graduation requirements (e.g. minimum overall GPA, course grade minimums) </w:t>
      </w:r>
    </w:p>
    <w:p w14:paraId="43D0B6D8" w14:textId="0DE319F3" w:rsidR="00486739" w:rsidRPr="00BE256D" w:rsidRDefault="00096EE8" w:rsidP="006474C3">
      <w:pPr>
        <w:pStyle w:val="default"/>
        <w:numPr>
          <w:ilvl w:val="0"/>
          <w:numId w:val="10"/>
        </w:numPr>
        <w:rPr>
          <w:rFonts w:asciiTheme="minorHAnsi" w:hAnsiTheme="minorHAnsi"/>
        </w:rPr>
      </w:pPr>
      <w:commentRangeStart w:id="227"/>
      <w:ins w:id="228" w:author="Broughton, Kelly" w:date="2019-03-13T14:05:00Z">
        <w:r>
          <w:rPr>
            <w:rFonts w:asciiTheme="minorHAnsi" w:hAnsiTheme="minorHAnsi"/>
          </w:rPr>
          <w:t>Program’</w:t>
        </w:r>
        <w:r w:rsidR="00D55F8C">
          <w:rPr>
            <w:rFonts w:asciiTheme="minorHAnsi" w:hAnsiTheme="minorHAnsi"/>
          </w:rPr>
          <w:t>s instructional learning o</w:t>
        </w:r>
        <w:r>
          <w:rPr>
            <w:rFonts w:asciiTheme="minorHAnsi" w:hAnsiTheme="minorHAnsi"/>
          </w:rPr>
          <w:t xml:space="preserve">bjectives and </w:t>
        </w:r>
      </w:ins>
      <w:ins w:id="229" w:author="Broughton, Kelly" w:date="2019-03-13T14:18:00Z">
        <w:r w:rsidR="00D55F8C">
          <w:rPr>
            <w:rFonts w:asciiTheme="minorHAnsi" w:hAnsiTheme="minorHAnsi"/>
          </w:rPr>
          <w:t>a</w:t>
        </w:r>
      </w:ins>
      <w:del w:id="230" w:author="Broughton, Kelly" w:date="2019-03-13T14:18:00Z">
        <w:r w:rsidR="00486739" w:rsidRPr="00BE256D" w:rsidDel="00D55F8C">
          <w:rPr>
            <w:rFonts w:asciiTheme="minorHAnsi" w:hAnsiTheme="minorHAnsi"/>
          </w:rPr>
          <w:delText>A</w:delText>
        </w:r>
      </w:del>
      <w:r w:rsidR="00486739" w:rsidRPr="00BE256D">
        <w:rPr>
          <w:rFonts w:asciiTheme="minorHAnsi" w:hAnsiTheme="minorHAnsi"/>
        </w:rPr>
        <w:t xml:space="preserve">ssessment plans (consider future </w:t>
      </w:r>
      <w:hyperlink r:id="rId31" w:history="1">
        <w:r w:rsidR="00486739" w:rsidRPr="00BE256D">
          <w:rPr>
            <w:rStyle w:val="Hyperlink"/>
            <w:rFonts w:asciiTheme="minorHAnsi" w:hAnsiTheme="minorHAnsi"/>
          </w:rPr>
          <w:t>program review requirements</w:t>
        </w:r>
      </w:hyperlink>
      <w:r w:rsidR="00486739" w:rsidRPr="00BE256D">
        <w:rPr>
          <w:rFonts w:asciiTheme="minorHAnsi" w:hAnsiTheme="minorHAnsi"/>
        </w:rPr>
        <w:t>)</w:t>
      </w:r>
      <w:commentRangeEnd w:id="227"/>
      <w:r w:rsidR="005517F7">
        <w:rPr>
          <w:rStyle w:val="CommentReference"/>
          <w:rFonts w:ascii="Calibri" w:hAnsi="Calibri"/>
          <w:color w:val="auto"/>
        </w:rPr>
        <w:commentReference w:id="227"/>
      </w:r>
    </w:p>
    <w:p w14:paraId="390354BC" w14:textId="77777777" w:rsidR="00486739" w:rsidRPr="00BE256D" w:rsidRDefault="00486739" w:rsidP="00486739">
      <w:pPr>
        <w:pStyle w:val="default"/>
        <w:rPr>
          <w:rFonts w:asciiTheme="minorHAnsi" w:hAnsiTheme="minorHAnsi"/>
        </w:rPr>
      </w:pPr>
    </w:p>
    <w:p w14:paraId="4FD68916" w14:textId="323FEF99" w:rsidR="00486739" w:rsidRPr="00682624" w:rsidRDefault="00486739" w:rsidP="00682624">
      <w:pPr>
        <w:pStyle w:val="Heading3"/>
        <w:rPr>
          <w:u w:val="single"/>
        </w:rPr>
      </w:pPr>
      <w:bookmarkStart w:id="231" w:name="_Toc5021330"/>
      <w:r w:rsidRPr="00682624">
        <w:rPr>
          <w:u w:val="single"/>
        </w:rPr>
        <w:t>ADDITIONAL INFORMATION REQUIRED IF PROPOSING A GRADUATE STACKABLE CERTIFICATE PROGRAM</w:t>
      </w:r>
      <w:bookmarkEnd w:id="231"/>
      <w:r w:rsidRPr="00682624">
        <w:rPr>
          <w:u w:val="single"/>
        </w:rPr>
        <w:t xml:space="preserve"> </w:t>
      </w:r>
    </w:p>
    <w:p w14:paraId="7455F432" w14:textId="77777777" w:rsidR="00486739" w:rsidRPr="000D5B2B" w:rsidRDefault="00486739" w:rsidP="00486739">
      <w:pPr>
        <w:pStyle w:val="default"/>
        <w:rPr>
          <w:rFonts w:asciiTheme="minorHAnsi" w:hAnsiTheme="minorHAnsi"/>
        </w:rPr>
      </w:pPr>
      <w:r w:rsidRPr="000D5B2B">
        <w:rPr>
          <w:rFonts w:asciiTheme="minorHAnsi" w:hAnsiTheme="minorHAnsi"/>
        </w:rPr>
        <w:t>Please address the following for each stack, when applicable:</w:t>
      </w:r>
    </w:p>
    <w:p w14:paraId="20860EE3"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will the stacking work?</w:t>
      </w:r>
    </w:p>
    <w:p w14:paraId="51F5E385"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What are the names of each of the stacks in this programs?</w:t>
      </w:r>
    </w:p>
    <w:p w14:paraId="612642FA"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What degree (code and name) will these stacks lead to?</w:t>
      </w:r>
    </w:p>
    <w:p w14:paraId="13E44C9C"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is the stackable program different from and similar to the current degree program(s)?</w:t>
      </w:r>
    </w:p>
    <w:p w14:paraId="385BC3B4"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lastRenderedPageBreak/>
        <w:t xml:space="preserve">When and how can a student move from being a certificate student to a degree-seeking student?  </w:t>
      </w:r>
    </w:p>
    <w:p w14:paraId="336FB1B9"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How will the program make it transparent to students under what circumstances these credits will and will not count toward the degree?</w:t>
      </w:r>
    </w:p>
    <w:p w14:paraId="5F01DE2C"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Do the admission requirements to the certificate differ from the admission requirements for the degree program? If so how and why?</w:t>
      </w:r>
    </w:p>
    <w:p w14:paraId="65B52143" w14:textId="77777777" w:rsidR="00486739" w:rsidRPr="00BE256D" w:rsidRDefault="00486739" w:rsidP="006474C3">
      <w:pPr>
        <w:pStyle w:val="default"/>
        <w:numPr>
          <w:ilvl w:val="0"/>
          <w:numId w:val="18"/>
        </w:numPr>
        <w:rPr>
          <w:rFonts w:asciiTheme="minorHAnsi" w:hAnsiTheme="minorHAnsi"/>
        </w:rPr>
      </w:pPr>
      <w:r w:rsidRPr="00BE256D">
        <w:rPr>
          <w:rFonts w:asciiTheme="minorHAnsi" w:hAnsiTheme="minorHAnsi"/>
        </w:rPr>
        <w:t>Is there a maximum timeframe for completion of any of the components (beyond University requirements)? Please remember that degree-completion timeframes must still be met.</w:t>
      </w:r>
    </w:p>
    <w:p w14:paraId="70C9FB07" w14:textId="77777777" w:rsidR="00486739" w:rsidRPr="00BE256D" w:rsidRDefault="00486739" w:rsidP="00486739">
      <w:pPr>
        <w:pStyle w:val="default"/>
        <w:rPr>
          <w:rFonts w:asciiTheme="minorHAnsi" w:hAnsiTheme="minorHAnsi"/>
        </w:rPr>
      </w:pPr>
    </w:p>
    <w:p w14:paraId="0FB026C5" w14:textId="21BC64A9" w:rsidR="00486739" w:rsidRPr="00682624" w:rsidRDefault="008073F0" w:rsidP="00682624">
      <w:pPr>
        <w:pStyle w:val="Heading3"/>
        <w:rPr>
          <w:u w:val="single"/>
        </w:rPr>
      </w:pPr>
      <w:bookmarkStart w:id="232" w:name="_Toc5021331"/>
      <w:r w:rsidRPr="00682624">
        <w:rPr>
          <w:u w:val="single"/>
        </w:rPr>
        <w:t xml:space="preserve">ADDITIONAL REQUIREMENTS IF PROPOSING A GRADUATE </w:t>
      </w:r>
      <w:r w:rsidR="00486739" w:rsidRPr="00682624">
        <w:rPr>
          <w:u w:val="single"/>
        </w:rPr>
        <w:t>FIN</w:t>
      </w:r>
      <w:r w:rsidRPr="00682624">
        <w:rPr>
          <w:u w:val="single"/>
        </w:rPr>
        <w:t>ANCIAL AID-ELIGIBLE CERTIFICATE</w:t>
      </w:r>
      <w:r w:rsidR="00486739" w:rsidRPr="00682624">
        <w:rPr>
          <w:u w:val="single"/>
        </w:rPr>
        <w:t xml:space="preserve"> AVAILABLE TO NON-DEGREE SEEKING STUDENTS</w:t>
      </w:r>
      <w:bookmarkEnd w:id="232"/>
    </w:p>
    <w:p w14:paraId="58874F98" w14:textId="595E6380" w:rsidR="00486739" w:rsidRPr="00682624" w:rsidRDefault="00486739" w:rsidP="00682624">
      <w:pPr>
        <w:pStyle w:val="Heading4"/>
      </w:pPr>
      <w:r w:rsidRPr="00682624">
        <w:t>Information needed at proposal stage for approval of program.</w:t>
      </w:r>
    </w:p>
    <w:p w14:paraId="5A056F55" w14:textId="77777777" w:rsidR="00486739" w:rsidRPr="00BE256D" w:rsidRDefault="00486739" w:rsidP="00486739">
      <w:pPr>
        <w:pStyle w:val="default"/>
        <w:rPr>
          <w:rFonts w:asciiTheme="minorHAnsi" w:hAnsiTheme="minorHAnsi"/>
        </w:rPr>
      </w:pPr>
      <w:r w:rsidRPr="00BE256D">
        <w:rPr>
          <w:rFonts w:asciiTheme="minorHAnsi" w:hAnsiTheme="minorHAnsi"/>
        </w:rPr>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0D5B2B">
        <w:rPr>
          <w:rFonts w:asciiTheme="minorHAnsi" w:hAnsiTheme="minorHAnsi"/>
          <w:i/>
          <w:u w:val="single"/>
        </w:rPr>
        <w:t>If seeking to offer a stand-alone/non-degree certificate to students eligible for financial aid all of the following information must be provided with the proposal</w:t>
      </w:r>
    </w:p>
    <w:p w14:paraId="1D8CE60D"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BE256D">
        <w:rPr>
          <w:rFonts w:asciiTheme="minorHAnsi" w:hAnsiTheme="minorHAnsi"/>
          <w:i/>
        </w:rPr>
        <w:t>The institution must retain documents that support this description for review or submission to the U.S. Department of Education upon request.</w:t>
      </w:r>
    </w:p>
    <w:p w14:paraId="41622FDA"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BE256D">
        <w:rPr>
          <w:rFonts w:asciiTheme="minorHAnsi" w:hAnsiTheme="minorHAnsi"/>
          <w:i/>
        </w:rPr>
        <w:t>The institution must retain copies of documents and its analysis for review and submission to the U.S. Department of Education upon request.</w:t>
      </w:r>
    </w:p>
    <w:p w14:paraId="6ED2A1B3"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 xml:space="preserve">Narrative description of any wage analysis the institution may have performed, including any consideration of Bureau of Labor Statistics wage data related to </w:t>
      </w:r>
      <w:r w:rsidRPr="00BE256D">
        <w:rPr>
          <w:rFonts w:asciiTheme="minorHAnsi" w:hAnsiTheme="minorHAnsi"/>
        </w:rPr>
        <w:lastRenderedPageBreak/>
        <w:t xml:space="preserve">the new program. </w:t>
      </w:r>
      <w:r w:rsidRPr="00BE256D">
        <w:rPr>
          <w:rFonts w:asciiTheme="minorHAnsi" w:hAnsiTheme="minorHAnsi"/>
          <w:i/>
        </w:rPr>
        <w:t>The institution must retain copies of analysis documents for review and submission to the U.S. Department of Education upon request.</w:t>
      </w:r>
    </w:p>
    <w:p w14:paraId="21923243"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Narrative description of how the program was reviewed or approved by, or developed in conjunction with, one or more of the following:</w:t>
      </w:r>
    </w:p>
    <w:p w14:paraId="009EECEA"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Business advisory committees </w:t>
      </w:r>
    </w:p>
    <w:p w14:paraId="6BF385CD"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Program integrity boards </w:t>
      </w:r>
    </w:p>
    <w:p w14:paraId="7860FD89"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Public or private oversight or regulatory agencies (not including the state licensing /authorization agency and accrediting agency) </w:t>
      </w:r>
    </w:p>
    <w:p w14:paraId="3BEB6416" w14:textId="77777777" w:rsidR="00486739" w:rsidRPr="00BE256D" w:rsidRDefault="00486739" w:rsidP="006474C3">
      <w:pPr>
        <w:pStyle w:val="default"/>
        <w:numPr>
          <w:ilvl w:val="0"/>
          <w:numId w:val="12"/>
        </w:numPr>
        <w:rPr>
          <w:rFonts w:asciiTheme="minorHAnsi" w:hAnsiTheme="minorHAnsi"/>
        </w:rPr>
      </w:pPr>
      <w:r w:rsidRPr="00BE256D">
        <w:rPr>
          <w:rFonts w:asciiTheme="minorHAnsi" w:hAnsiTheme="minorHAnsi"/>
        </w:rPr>
        <w:t xml:space="preserve">Businesses that would likely employ graduates of the program </w:t>
      </w:r>
    </w:p>
    <w:p w14:paraId="506B6872" w14:textId="77777777" w:rsidR="00486739" w:rsidRPr="00BE256D" w:rsidRDefault="00486739" w:rsidP="00486739">
      <w:pPr>
        <w:pStyle w:val="default"/>
        <w:rPr>
          <w:rFonts w:asciiTheme="minorHAnsi" w:hAnsiTheme="minorHAnsi"/>
        </w:rPr>
      </w:pPr>
      <w:r w:rsidRPr="00BE256D">
        <w:rPr>
          <w:rFonts w:asciiTheme="minorHAnsi" w:hAnsiTheme="minorHAnsi"/>
        </w:rPr>
        <w:t xml:space="preserve">For example, describe the steps taken to develop the program, identify when and with whom discussions were held, provide relevant details of any proposals or correspondence generated, and/or describe any process used to evaluate the program. </w:t>
      </w:r>
      <w:r w:rsidRPr="00BE256D">
        <w:rPr>
          <w:rFonts w:asciiTheme="minorHAnsi" w:hAnsiTheme="minorHAnsi"/>
          <w:i/>
        </w:rPr>
        <w:t>The institution must retain, for review and submission to the U.S. Department of Education upon request, copies of meeting minutes, correspondence, proposals, or other documentation to support the development, review, and/or approval of the program.</w:t>
      </w:r>
      <w:r w:rsidRPr="00BE256D">
        <w:rPr>
          <w:rFonts w:asciiTheme="minorHAnsi" w:hAnsiTheme="minorHAnsi"/>
        </w:rPr>
        <w:t xml:space="preserve"> </w:t>
      </w:r>
    </w:p>
    <w:p w14:paraId="4392D00E" w14:textId="77777777" w:rsidR="00486739" w:rsidRPr="00BE256D" w:rsidRDefault="00486739" w:rsidP="006474C3">
      <w:pPr>
        <w:pStyle w:val="default"/>
        <w:numPr>
          <w:ilvl w:val="0"/>
          <w:numId w:val="14"/>
        </w:numPr>
        <w:rPr>
          <w:rFonts w:asciiTheme="minorHAnsi" w:hAnsiTheme="minorHAnsi"/>
        </w:rPr>
      </w:pPr>
      <w:r w:rsidRPr="00BE256D">
        <w:rPr>
          <w:rFonts w:asciiTheme="minorHAnsi" w:hAnsiTheme="minorHAnsi"/>
        </w:rPr>
        <w:t>Date of the first day of class. Include both:</w:t>
      </w:r>
    </w:p>
    <w:p w14:paraId="72447F7A" w14:textId="77777777" w:rsidR="00486739" w:rsidRPr="00BE256D" w:rsidRDefault="00486739" w:rsidP="006474C3">
      <w:pPr>
        <w:pStyle w:val="default"/>
        <w:numPr>
          <w:ilvl w:val="0"/>
          <w:numId w:val="13"/>
        </w:numPr>
        <w:rPr>
          <w:rFonts w:asciiTheme="minorHAnsi" w:hAnsiTheme="minorHAnsi"/>
        </w:rPr>
      </w:pPr>
      <w:r w:rsidRPr="00BE256D">
        <w:rPr>
          <w:rFonts w:asciiTheme="minorHAnsi" w:hAnsiTheme="minorHAnsi"/>
        </w:rPr>
        <w:t>The first day the program was or will be offered by the institution, and</w:t>
      </w:r>
    </w:p>
    <w:p w14:paraId="48DB55B8" w14:textId="77777777" w:rsidR="00486739" w:rsidRPr="00BE256D" w:rsidRDefault="00486739" w:rsidP="006474C3">
      <w:pPr>
        <w:pStyle w:val="default"/>
        <w:numPr>
          <w:ilvl w:val="0"/>
          <w:numId w:val="13"/>
        </w:numPr>
        <w:rPr>
          <w:rFonts w:asciiTheme="minorHAnsi" w:hAnsiTheme="minorHAnsi"/>
        </w:rPr>
      </w:pPr>
      <w:r w:rsidRPr="00BE256D">
        <w:rPr>
          <w:rFonts w:asciiTheme="minorHAnsi" w:hAnsiTheme="minorHAnsi"/>
        </w:rPr>
        <w:t>The day you would like to begin disbursing Title IV funds to students enrolled in the program.</w:t>
      </w:r>
    </w:p>
    <w:p w14:paraId="21744AFD" w14:textId="77777777" w:rsidR="00486739" w:rsidRPr="00FB75DE" w:rsidRDefault="00486739" w:rsidP="00486739">
      <w:pPr>
        <w:pStyle w:val="default"/>
        <w:rPr>
          <w:rFonts w:asciiTheme="minorHAnsi" w:hAnsiTheme="minorHAnsi"/>
        </w:rPr>
      </w:pPr>
    </w:p>
    <w:p w14:paraId="056D88E8" w14:textId="77777777" w:rsidR="00486739" w:rsidRPr="0004574A" w:rsidRDefault="00486739" w:rsidP="00682624">
      <w:pPr>
        <w:pStyle w:val="Heading4"/>
        <w:rPr>
          <w:sz w:val="24"/>
          <w:szCs w:val="24"/>
        </w:rPr>
      </w:pPr>
      <w:r w:rsidRPr="0004574A">
        <w:rPr>
          <w:sz w:val="24"/>
          <w:szCs w:val="24"/>
        </w:rPr>
        <w:t>Ongoing information tracking and reporting requirements once approval is granted.</w:t>
      </w:r>
    </w:p>
    <w:p w14:paraId="5629DA36" w14:textId="77777777" w:rsidR="00486739" w:rsidRPr="00BE256D" w:rsidRDefault="00486739" w:rsidP="00486739">
      <w:pPr>
        <w:pStyle w:val="default"/>
        <w:rPr>
          <w:rFonts w:asciiTheme="minorHAnsi" w:hAnsiTheme="minorHAnsi"/>
          <w:bCs/>
          <w:u w:val="single"/>
        </w:rPr>
      </w:pPr>
      <w:r w:rsidRPr="00FB75DE">
        <w:rPr>
          <w:rFonts w:asciiTheme="minorHAnsi" w:hAnsiTheme="minorHAnsi"/>
          <w:bCs/>
        </w:rPr>
        <w:t>Federal</w:t>
      </w:r>
      <w:r w:rsidRPr="00FB75DE">
        <w:rPr>
          <w:rFonts w:asciiTheme="minorHAnsi" w:hAnsiTheme="minorHAnsi"/>
        </w:rPr>
        <w:t xml:space="preserve"> law includes certain disclosure and reporting requirements for which the proposing</w:t>
      </w:r>
      <w:r w:rsidRPr="00BE256D">
        <w:rPr>
          <w:rFonts w:asciiTheme="minorHAnsi" w:hAnsiTheme="minorHAnsi"/>
        </w:rPr>
        <w:t xml:space="preserve"> program is responsible. Institutions must include the information below in promotional materials it makes available to prospective students and on its Web site as well as report this information to the U.S. Department of Education.  </w:t>
      </w:r>
      <w:r w:rsidRPr="00BE256D">
        <w:rPr>
          <w:rFonts w:asciiTheme="minorHAnsi" w:hAnsiTheme="minorHAnsi"/>
          <w:i/>
          <w:u w:val="single"/>
        </w:rPr>
        <w:t>When proposing your program, please explain who from the administrative unit housing the program will be responsible collecting and reporting this data to the Office of Student Financial Aid and Scholarships.</w:t>
      </w:r>
    </w:p>
    <w:p w14:paraId="1EA530B9" w14:textId="77777777" w:rsidR="00486739" w:rsidRPr="00BE256D" w:rsidRDefault="00486739" w:rsidP="00486739">
      <w:pPr>
        <w:pStyle w:val="default"/>
        <w:rPr>
          <w:rFonts w:asciiTheme="minorHAnsi" w:hAnsiTheme="minorHAnsi"/>
          <w:bCs/>
        </w:rPr>
      </w:pPr>
    </w:p>
    <w:p w14:paraId="424ADA49" w14:textId="77777777" w:rsidR="00486739" w:rsidRPr="00BE256D" w:rsidRDefault="00486739" w:rsidP="00486739">
      <w:pPr>
        <w:pStyle w:val="default"/>
        <w:rPr>
          <w:rFonts w:asciiTheme="minorHAnsi" w:hAnsiTheme="minorHAnsi"/>
          <w:b/>
          <w:bCs/>
        </w:rPr>
      </w:pPr>
      <w:r w:rsidRPr="00BE256D">
        <w:rPr>
          <w:rFonts w:asciiTheme="minorHAnsi" w:hAnsiTheme="minorHAnsi"/>
          <w:bCs/>
        </w:rPr>
        <w:t xml:space="preserve">Information to be provided </w:t>
      </w:r>
      <w:r w:rsidRPr="00BE256D">
        <w:rPr>
          <w:rFonts w:asciiTheme="minorHAnsi" w:hAnsiTheme="minorHAnsi"/>
          <w:bCs/>
          <w:i/>
        </w:rPr>
        <w:t>on an ongoing basis</w:t>
      </w:r>
      <w:r w:rsidRPr="00BE256D">
        <w:rPr>
          <w:rFonts w:asciiTheme="minorHAnsi" w:hAnsiTheme="minorHAnsi"/>
          <w:bCs/>
        </w:rPr>
        <w:t xml:space="preserve"> by proposing program:</w:t>
      </w:r>
    </w:p>
    <w:p w14:paraId="4CA4FB62"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04CC8C6"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on-time graduation rate for students completing the program (Office of the Registrar can provide lists of completing students with completion time for each)</w:t>
      </w:r>
    </w:p>
    <w:p w14:paraId="4CBF3C87" w14:textId="77777777"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job placement rate for students completing the program [Val looking for information on how to do this from feds that we can point people to].</w:t>
      </w:r>
    </w:p>
    <w:p w14:paraId="5F81F6C2" w14:textId="772C49C3"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lastRenderedPageBreak/>
        <w:t>Other information needed by the Office of Student Financial Aid and Scholarships and/or the Office of Institutional Research in order to comply with federal regulations.</w:t>
      </w:r>
    </w:p>
    <w:p w14:paraId="17E46A03" w14:textId="77777777" w:rsidR="00486739" w:rsidRPr="00BE256D" w:rsidRDefault="00486739" w:rsidP="00486739">
      <w:pPr>
        <w:pStyle w:val="default"/>
        <w:rPr>
          <w:rFonts w:asciiTheme="minorHAnsi" w:hAnsiTheme="minorHAnsi"/>
        </w:rPr>
      </w:pPr>
      <w:r w:rsidRPr="00BE256D">
        <w:rPr>
          <w:rFonts w:asciiTheme="minorHAnsi" w:hAnsiTheme="minorHAnsi"/>
        </w:rPr>
        <w:t>Information to be provided by the Office of Student Financial Aid and Scholarships in support of the program:</w:t>
      </w:r>
    </w:p>
    <w:p w14:paraId="30C3C065" w14:textId="49466C5F"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tuition and fees the institution charges a student for completing the program within normal time.</w:t>
      </w:r>
    </w:p>
    <w:p w14:paraId="60B8AB38" w14:textId="00A78FC6" w:rsidR="00486739" w:rsidRPr="00BE256D" w:rsidRDefault="00486739" w:rsidP="006474C3">
      <w:pPr>
        <w:pStyle w:val="default"/>
        <w:numPr>
          <w:ilvl w:val="0"/>
          <w:numId w:val="11"/>
        </w:numPr>
        <w:rPr>
          <w:rFonts w:asciiTheme="minorHAnsi" w:hAnsiTheme="minorHAnsi"/>
        </w:rPr>
      </w:pPr>
      <w:r w:rsidRPr="00BE256D">
        <w:rPr>
          <w:rFonts w:asciiTheme="minorHAnsi" w:hAnsiTheme="minorHAnsi"/>
        </w:rPr>
        <w:t>The typical costs for books and supplies (unless those costs are included as part of tuition and fees), and the cost of room and board, if applicable.</w:t>
      </w:r>
    </w:p>
    <w:p w14:paraId="278D7CF4" w14:textId="2BEA4AC1" w:rsidR="00486739" w:rsidRPr="00064A9E" w:rsidRDefault="00486739" w:rsidP="006474C3">
      <w:pPr>
        <w:pStyle w:val="default"/>
        <w:numPr>
          <w:ilvl w:val="0"/>
          <w:numId w:val="11"/>
        </w:numPr>
        <w:rPr>
          <w:rFonts w:asciiTheme="minorHAnsi" w:hAnsiTheme="minorHAnsi"/>
        </w:rPr>
      </w:pPr>
      <w:r w:rsidRPr="00BE256D">
        <w:rPr>
          <w:rFonts w:asciiTheme="minorHAnsi" w:hAnsiTheme="minorHAnsi"/>
        </w:rPr>
        <w:t>The median loan debt incurred by students who completed the program (separately by Title IV loans and by other educational debt to include both private educational loans and institutional financing) as provided by the Secretary.</w:t>
      </w:r>
    </w:p>
    <w:p w14:paraId="79FF6EE9" w14:textId="7239AE1D" w:rsidR="00486739" w:rsidRDefault="00486739" w:rsidP="00486739">
      <w:pPr>
        <w:pStyle w:val="Heading2"/>
      </w:pPr>
    </w:p>
    <w:p w14:paraId="574ECB6B" w14:textId="5A7CE530" w:rsidR="00486739" w:rsidRPr="003B1BD9" w:rsidRDefault="00486739" w:rsidP="00B02845">
      <w:pPr>
        <w:pStyle w:val="Heading2"/>
        <w:rPr>
          <w:b/>
        </w:rPr>
      </w:pPr>
      <w:bookmarkStart w:id="233" w:name="_Toc5021332"/>
      <w:r w:rsidRPr="003B1BD9">
        <w:rPr>
          <w:b/>
        </w:rPr>
        <w:t>Program C</w:t>
      </w:r>
      <w:r w:rsidR="0046270F" w:rsidRPr="003B1BD9">
        <w:rPr>
          <w:b/>
        </w:rPr>
        <w:t>hange</w:t>
      </w:r>
      <w:r w:rsidR="00B02845" w:rsidRPr="003B1BD9">
        <w:rPr>
          <w:b/>
        </w:rPr>
        <w:t xml:space="preserve"> Proposals</w:t>
      </w:r>
      <w:ins w:id="234" w:author="Broughton, Kelly" w:date="2019-03-13T13:30:00Z">
        <w:r w:rsidR="005F3691">
          <w:rPr>
            <w:b/>
          </w:rPr>
          <w:t xml:space="preserve"> </w:t>
        </w:r>
        <w:commentRangeStart w:id="235"/>
        <w:r w:rsidR="005F3691">
          <w:rPr>
            <w:b/>
          </w:rPr>
          <w:t>and Notifications</w:t>
        </w:r>
      </w:ins>
      <w:bookmarkEnd w:id="233"/>
    </w:p>
    <w:p w14:paraId="33AA08FD" w14:textId="77777777" w:rsidR="005F3691" w:rsidRDefault="00486739" w:rsidP="00486739">
      <w:pPr>
        <w:rPr>
          <w:ins w:id="236" w:author="Broughton, Kelly" w:date="2019-03-13T13:30:00Z"/>
          <w:sz w:val="24"/>
          <w:szCs w:val="24"/>
        </w:rPr>
      </w:pPr>
      <w:r w:rsidRPr="002575D2">
        <w:rPr>
          <w:sz w:val="24"/>
          <w:szCs w:val="24"/>
        </w:rPr>
        <w:t>Changes to program descriptions in the catalogs that do not impact the curriculum should be made outside of UCC processes.  All changes to program requirements should be submitted through UCC process</w:t>
      </w:r>
      <w:r>
        <w:rPr>
          <w:sz w:val="24"/>
          <w:szCs w:val="24"/>
        </w:rPr>
        <w:t>es</w:t>
      </w:r>
      <w:r w:rsidRPr="002575D2">
        <w:rPr>
          <w:sz w:val="24"/>
          <w:szCs w:val="24"/>
        </w:rPr>
        <w:t xml:space="preserve">. </w:t>
      </w:r>
      <w:r>
        <w:rPr>
          <w:sz w:val="24"/>
          <w:szCs w:val="24"/>
        </w:rPr>
        <w:t xml:space="preserve"> </w:t>
      </w:r>
      <w:r w:rsidRPr="002575D2">
        <w:rPr>
          <w:sz w:val="24"/>
          <w:szCs w:val="24"/>
        </w:rPr>
        <w:t xml:space="preserve">Many program changes are eligible for expedited review (see Expedited Review section of this document). </w:t>
      </w:r>
      <w:ins w:id="237" w:author="Broughton, Kelly" w:date="2019-03-13T13:28:00Z">
        <w:r w:rsidR="005F3691">
          <w:rPr>
            <w:sz w:val="24"/>
            <w:szCs w:val="24"/>
          </w:rPr>
          <w:t xml:space="preserve"> </w:t>
        </w:r>
      </w:ins>
    </w:p>
    <w:p w14:paraId="4A458361" w14:textId="77777777" w:rsidR="005F3691" w:rsidRDefault="005F3691" w:rsidP="00486739">
      <w:pPr>
        <w:rPr>
          <w:ins w:id="238" w:author="Broughton, Kelly" w:date="2019-03-13T13:30:00Z"/>
          <w:sz w:val="24"/>
          <w:szCs w:val="24"/>
        </w:rPr>
      </w:pPr>
    </w:p>
    <w:p w14:paraId="0F35CB6C" w14:textId="2B34647D" w:rsidR="005F3691" w:rsidRDefault="005F3691" w:rsidP="00486739">
      <w:pPr>
        <w:rPr>
          <w:ins w:id="239" w:author="Broughton, Kelly" w:date="2019-03-13T13:31:00Z"/>
          <w:sz w:val="24"/>
          <w:szCs w:val="24"/>
        </w:rPr>
      </w:pPr>
      <w:ins w:id="240" w:author="Broughton, Kelly" w:date="2019-03-13T13:28:00Z">
        <w:r>
          <w:rPr>
            <w:sz w:val="24"/>
            <w:szCs w:val="24"/>
          </w:rPr>
          <w:t xml:space="preserve">Some changes </w:t>
        </w:r>
      </w:ins>
      <w:ins w:id="241" w:author="Broughton, Kelly" w:date="2019-03-13T13:29:00Z">
        <w:r>
          <w:rPr>
            <w:sz w:val="24"/>
            <w:szCs w:val="24"/>
          </w:rPr>
          <w:t>that</w:t>
        </w:r>
      </w:ins>
      <w:ins w:id="242" w:author="Broughton, Kelly" w:date="2019-03-13T13:28:00Z">
        <w:r>
          <w:rPr>
            <w:sz w:val="24"/>
            <w:szCs w:val="24"/>
          </w:rPr>
          <w:t xml:space="preserve"> do not </w:t>
        </w:r>
      </w:ins>
      <w:ins w:id="243" w:author="Broughton, Kelly" w:date="2019-03-13T13:30:00Z">
        <w:r>
          <w:rPr>
            <w:sz w:val="24"/>
            <w:szCs w:val="24"/>
          </w:rPr>
          <w:t>require</w:t>
        </w:r>
      </w:ins>
      <w:ins w:id="244" w:author="Broughton, Kelly" w:date="2019-03-13T13:28:00Z">
        <w:r>
          <w:rPr>
            <w:sz w:val="24"/>
            <w:szCs w:val="24"/>
          </w:rPr>
          <w:t xml:space="preserve"> UCC approval </w:t>
        </w:r>
      </w:ins>
      <w:ins w:id="245" w:author="Broughton, Kelly" w:date="2019-03-13T14:07:00Z">
        <w:r w:rsidR="00FB75DE">
          <w:rPr>
            <w:sz w:val="24"/>
            <w:szCs w:val="24"/>
          </w:rPr>
          <w:t xml:space="preserve">nevertheless </w:t>
        </w:r>
      </w:ins>
      <w:ins w:id="246" w:author="Broughton, Kelly" w:date="2019-03-13T13:28:00Z">
        <w:r>
          <w:rPr>
            <w:sz w:val="24"/>
            <w:szCs w:val="24"/>
          </w:rPr>
          <w:t>use the UCC process for notification purposes</w:t>
        </w:r>
      </w:ins>
      <w:ins w:id="247" w:author="Broughton, Kelly" w:date="2019-03-13T13:31:00Z">
        <w:r>
          <w:rPr>
            <w:sz w:val="24"/>
            <w:szCs w:val="24"/>
          </w:rPr>
          <w:t>.  These include:</w:t>
        </w:r>
      </w:ins>
    </w:p>
    <w:p w14:paraId="724A0A96" w14:textId="4FFAD44A" w:rsidR="005F3691" w:rsidRPr="002B2431" w:rsidRDefault="005F3691" w:rsidP="0004574A">
      <w:pPr>
        <w:pStyle w:val="ListParagraph"/>
        <w:numPr>
          <w:ilvl w:val="0"/>
          <w:numId w:val="58"/>
        </w:numPr>
        <w:rPr>
          <w:ins w:id="248" w:author="Broughton, Kelly" w:date="2019-03-13T13:31:00Z"/>
        </w:rPr>
      </w:pPr>
      <w:ins w:id="249" w:author="Broughton, Kelly" w:date="2019-03-13T13:31:00Z">
        <w:r w:rsidRPr="002B2431">
          <w:t>Suspension of admissions to programs, including suspending admissions to programs at specific locations</w:t>
        </w:r>
      </w:ins>
    </w:p>
    <w:p w14:paraId="1D851821" w14:textId="42B3A848" w:rsidR="005F3691" w:rsidRPr="00F42844" w:rsidRDefault="005F3691" w:rsidP="0004574A">
      <w:pPr>
        <w:pStyle w:val="ListParagraph"/>
        <w:numPr>
          <w:ilvl w:val="0"/>
          <w:numId w:val="58"/>
        </w:numPr>
        <w:rPr>
          <w:ins w:id="250" w:author="Broughton, Kelly" w:date="2019-03-13T13:31:00Z"/>
        </w:rPr>
      </w:pPr>
      <w:ins w:id="251" w:author="Broughton, Kelly" w:date="2019-03-13T13:31:00Z">
        <w:r w:rsidRPr="00F42844">
          <w:t>Moving departments within a college without program elimination</w:t>
        </w:r>
      </w:ins>
    </w:p>
    <w:p w14:paraId="04DE9B92" w14:textId="769B5AB4" w:rsidR="00486739" w:rsidRPr="00FB2C10" w:rsidRDefault="005F3691" w:rsidP="0004574A">
      <w:pPr>
        <w:pStyle w:val="ListParagraph"/>
        <w:numPr>
          <w:ilvl w:val="0"/>
          <w:numId w:val="58"/>
        </w:numPr>
      </w:pPr>
      <w:ins w:id="252" w:author="Broughton, Kelly" w:date="2019-03-13T13:31:00Z">
        <w:r w:rsidRPr="00F42844">
          <w:t>New prefix requests</w:t>
        </w:r>
      </w:ins>
      <w:ins w:id="253" w:author="Broughton, Kelly" w:date="2019-03-13T13:28:00Z">
        <w:r w:rsidRPr="00F42844">
          <w:t xml:space="preserve"> </w:t>
        </w:r>
      </w:ins>
    </w:p>
    <w:p w14:paraId="6B02DF64" w14:textId="0F243508" w:rsidR="00486739" w:rsidRDefault="005F3691" w:rsidP="00486739">
      <w:pPr>
        <w:rPr>
          <w:sz w:val="24"/>
          <w:szCs w:val="24"/>
        </w:rPr>
      </w:pPr>
      <w:ins w:id="254" w:author="Broughton, Kelly" w:date="2019-03-13T13:32:00Z">
        <w:r>
          <w:rPr>
            <w:sz w:val="24"/>
            <w:szCs w:val="24"/>
          </w:rPr>
          <w:t>Notification of these changes should be submitted in writing to the chair of the Programs Committee.</w:t>
        </w:r>
      </w:ins>
      <w:commentRangeEnd w:id="235"/>
      <w:r w:rsidR="0004574A">
        <w:rPr>
          <w:rStyle w:val="CommentReference"/>
        </w:rPr>
        <w:commentReference w:id="235"/>
      </w:r>
    </w:p>
    <w:p w14:paraId="1CE7361B" w14:textId="77777777" w:rsidR="00FB75DE" w:rsidRDefault="00FB75DE" w:rsidP="00486739">
      <w:pPr>
        <w:rPr>
          <w:ins w:id="255" w:author="Broughton, Kelly" w:date="2019-03-13T14:06:00Z"/>
          <w:rFonts w:asciiTheme="minorHAnsi" w:hAnsiTheme="minorHAnsi"/>
          <w:sz w:val="24"/>
          <w:szCs w:val="24"/>
        </w:rPr>
      </w:pPr>
    </w:p>
    <w:p w14:paraId="6840F7BC" w14:textId="059642CC" w:rsidR="00486739" w:rsidRPr="002575D2" w:rsidRDefault="00486739" w:rsidP="00486739">
      <w:pPr>
        <w:rPr>
          <w:rFonts w:asciiTheme="minorHAnsi" w:hAnsiTheme="minorHAnsi"/>
          <w:sz w:val="24"/>
          <w:szCs w:val="24"/>
        </w:rPr>
      </w:pPr>
      <w:r>
        <w:rPr>
          <w:rFonts w:asciiTheme="minorHAnsi" w:hAnsiTheme="minorHAnsi"/>
          <w:sz w:val="24"/>
          <w:szCs w:val="24"/>
        </w:rPr>
        <w:t xml:space="preserve">Section 2 of the </w:t>
      </w:r>
      <w:hyperlink r:id="rId32" w:history="1">
        <w:r w:rsidRPr="009964B4">
          <w:rPr>
            <w:rStyle w:val="Hyperlink"/>
            <w:rFonts w:asciiTheme="minorHAnsi" w:hAnsiTheme="minorHAnsi"/>
            <w:sz w:val="24"/>
            <w:szCs w:val="24"/>
          </w:rPr>
          <w:t>Graduate College Handbook</w:t>
        </w:r>
      </w:hyperlink>
      <w:r>
        <w:rPr>
          <w:rFonts w:asciiTheme="minorHAnsi" w:hAnsiTheme="minorHAnsi"/>
          <w:sz w:val="24"/>
          <w:szCs w:val="24"/>
        </w:rPr>
        <w:t xml:space="preserve"> (OHIO ID required) outlines curricular reform and new delivery, format, and location procedures for changes to graduate programs.</w:t>
      </w:r>
    </w:p>
    <w:p w14:paraId="1F6CE39B" w14:textId="1EAF42D9" w:rsidR="00486739" w:rsidRPr="002575D2" w:rsidRDefault="00486739" w:rsidP="00486739">
      <w:pPr>
        <w:rPr>
          <w:sz w:val="24"/>
          <w:szCs w:val="24"/>
        </w:rPr>
      </w:pPr>
    </w:p>
    <w:p w14:paraId="2F6471E6" w14:textId="003A528C" w:rsidR="00486739" w:rsidRPr="002575D2" w:rsidRDefault="00486739" w:rsidP="00486739">
      <w:pPr>
        <w:rPr>
          <w:sz w:val="24"/>
          <w:szCs w:val="24"/>
        </w:rPr>
      </w:pPr>
      <w:r w:rsidRPr="002575D2">
        <w:rPr>
          <w:sz w:val="24"/>
          <w:szCs w:val="24"/>
        </w:rPr>
        <w:t>ODHE requires notification and administrative approval of program change requests:</w:t>
      </w:r>
    </w:p>
    <w:p w14:paraId="3B724E0F" w14:textId="77777777" w:rsidR="00486739" w:rsidRPr="002575D2" w:rsidRDefault="00486739" w:rsidP="00486739">
      <w:pPr>
        <w:ind w:left="360"/>
        <w:rPr>
          <w:sz w:val="24"/>
          <w:szCs w:val="24"/>
        </w:rPr>
      </w:pPr>
    </w:p>
    <w:p w14:paraId="2B29768F" w14:textId="1F297898" w:rsidR="00486739" w:rsidRPr="002575D2" w:rsidRDefault="00486739" w:rsidP="006474C3">
      <w:pPr>
        <w:pStyle w:val="ListParagraph"/>
        <w:numPr>
          <w:ilvl w:val="0"/>
          <w:numId w:val="33"/>
        </w:numPr>
      </w:pPr>
      <w:r w:rsidRPr="002575D2">
        <w:t xml:space="preserve">To change the name or title of the academic program when there is not a substantive change to the requirements for the program. </w:t>
      </w:r>
    </w:p>
    <w:p w14:paraId="70B60F02" w14:textId="1ADE444D" w:rsidR="00486739" w:rsidRPr="002575D2" w:rsidRDefault="00486739" w:rsidP="006474C3">
      <w:pPr>
        <w:pStyle w:val="ListParagraph"/>
        <w:numPr>
          <w:ilvl w:val="0"/>
          <w:numId w:val="33"/>
        </w:numPr>
      </w:pPr>
      <w:r w:rsidRPr="002575D2">
        <w:t xml:space="preserve">For a substantive change (defined as a modification of 50% or more of the requirements for the academic program) to the curriculum of a degree, major, or educator licensure or endorsement preparation program. </w:t>
      </w:r>
    </w:p>
    <w:p w14:paraId="136AAF5F" w14:textId="77777777" w:rsidR="00486739" w:rsidRPr="002575D2" w:rsidRDefault="00486739" w:rsidP="006474C3">
      <w:pPr>
        <w:pStyle w:val="ListParagraph"/>
        <w:numPr>
          <w:ilvl w:val="0"/>
          <w:numId w:val="33"/>
        </w:numPr>
        <w:rPr>
          <w:sz w:val="20"/>
          <w:szCs w:val="20"/>
        </w:rPr>
      </w:pPr>
      <w:r w:rsidRPr="002575D2">
        <w:lastRenderedPageBreak/>
        <w:t>To open a new off-campus location where more than 50% of the requirements of an approved degree or major will be delivered (requests to open new campus locations, academic centers (i.e., regional campuses or new campus locations) are handled in consultation with the Chancellor per O</w:t>
      </w:r>
      <w:r>
        <w:t xml:space="preserve">hio </w:t>
      </w:r>
      <w:r w:rsidRPr="002575D2">
        <w:t>R</w:t>
      </w:r>
      <w:r>
        <w:t xml:space="preserve">evised </w:t>
      </w:r>
      <w:r w:rsidRPr="002575D2">
        <w:t>C</w:t>
      </w:r>
      <w:r>
        <w:t>ode</w:t>
      </w:r>
      <w:r w:rsidRPr="002575D2">
        <w:t xml:space="preserve"> 3333.04</w:t>
      </w:r>
      <w:r>
        <w:t>).</w:t>
      </w:r>
    </w:p>
    <w:p w14:paraId="7ED69BDC" w14:textId="77777777" w:rsidR="00486739" w:rsidRPr="002575D2" w:rsidRDefault="00486739" w:rsidP="006474C3">
      <w:pPr>
        <w:pStyle w:val="ListParagraph"/>
        <w:numPr>
          <w:ilvl w:val="0"/>
          <w:numId w:val="33"/>
        </w:numPr>
      </w:pPr>
      <w:r w:rsidRPr="002575D2">
        <w:t xml:space="preserve">To offer more than 50% of an approved degree or major at an existing off-campus location. </w:t>
      </w:r>
    </w:p>
    <w:p w14:paraId="0A264AA6" w14:textId="77777777" w:rsidR="00486739" w:rsidRPr="002575D2" w:rsidRDefault="00486739" w:rsidP="006474C3">
      <w:pPr>
        <w:pStyle w:val="ListParagraph"/>
        <w:numPr>
          <w:ilvl w:val="0"/>
          <w:numId w:val="33"/>
        </w:numPr>
      </w:pPr>
      <w:r w:rsidRPr="002575D2">
        <w:t>To deliver more than 50% of the requirements for an approved degree or major in an online/blended format.</w:t>
      </w:r>
    </w:p>
    <w:p w14:paraId="7A0A825D" w14:textId="77777777" w:rsidR="00486739" w:rsidRPr="004C2D90" w:rsidRDefault="00486739" w:rsidP="00486739"/>
    <w:p w14:paraId="0038359B" w14:textId="50E2F968" w:rsidR="00486739" w:rsidRPr="0019481D" w:rsidRDefault="00486739" w:rsidP="00486739">
      <w:pPr>
        <w:pStyle w:val="Default0"/>
        <w:rPr>
          <w:rFonts w:asciiTheme="minorHAnsi" w:hAnsiTheme="minorHAnsi"/>
        </w:rPr>
      </w:pPr>
      <w:r w:rsidRPr="0019481D">
        <w:rPr>
          <w:rFonts w:asciiTheme="minorHAnsi" w:hAnsiTheme="minorHAnsi"/>
        </w:rPr>
        <w:t xml:space="preserve">Proposals will be submitted based on the instructions posted on the UCC website. </w:t>
      </w:r>
      <w:r>
        <w:rPr>
          <w:rFonts w:asciiTheme="minorHAnsi" w:hAnsiTheme="minorHAnsi"/>
        </w:rPr>
        <w:t>Change</w:t>
      </w:r>
      <w:r w:rsidRPr="0019481D">
        <w:rPr>
          <w:rFonts w:asciiTheme="minorHAnsi" w:hAnsiTheme="minorHAnsi"/>
        </w:rPr>
        <w:t xml:space="preserve"> proposals should include: </w:t>
      </w:r>
    </w:p>
    <w:p w14:paraId="076D2CB1" w14:textId="77777777" w:rsidR="00486739" w:rsidRPr="00385CB4" w:rsidRDefault="00486739" w:rsidP="006474C3">
      <w:pPr>
        <w:pStyle w:val="Default0"/>
        <w:numPr>
          <w:ilvl w:val="0"/>
          <w:numId w:val="21"/>
        </w:numPr>
        <w:ind w:left="360"/>
        <w:rPr>
          <w:rFonts w:asciiTheme="minorHAnsi" w:hAnsiTheme="minorHAnsi"/>
        </w:rPr>
      </w:pPr>
      <w:r w:rsidRPr="00385CB4">
        <w:rPr>
          <w:rFonts w:asciiTheme="minorHAnsi" w:hAnsiTheme="minorHAnsi"/>
        </w:rPr>
        <w:t>Date of submission</w:t>
      </w:r>
    </w:p>
    <w:p w14:paraId="02582A51" w14:textId="2E2EB9F4"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Program code</w:t>
      </w:r>
    </w:p>
    <w:p w14:paraId="0B5C2722" w14:textId="2F1751D5" w:rsidR="00486739" w:rsidRPr="00385CB4" w:rsidRDefault="00486739" w:rsidP="006474C3">
      <w:pPr>
        <w:pStyle w:val="Default0"/>
        <w:numPr>
          <w:ilvl w:val="0"/>
          <w:numId w:val="21"/>
        </w:numPr>
        <w:ind w:left="360"/>
        <w:rPr>
          <w:rFonts w:asciiTheme="minorHAnsi" w:hAnsiTheme="minorHAnsi"/>
        </w:rPr>
      </w:pPr>
      <w:r>
        <w:rPr>
          <w:rFonts w:asciiTheme="minorHAnsi" w:hAnsiTheme="minorHAnsi"/>
        </w:rPr>
        <w:t>Program</w:t>
      </w:r>
      <w:r w:rsidRPr="00385CB4">
        <w:rPr>
          <w:rFonts w:asciiTheme="minorHAnsi" w:hAnsiTheme="minorHAnsi"/>
        </w:rPr>
        <w:t xml:space="preserve"> </w:t>
      </w:r>
      <w:r>
        <w:rPr>
          <w:rFonts w:asciiTheme="minorHAnsi" w:hAnsiTheme="minorHAnsi"/>
        </w:rPr>
        <w:t>name</w:t>
      </w:r>
    </w:p>
    <w:p w14:paraId="6955F309" w14:textId="46814AA5" w:rsidR="00486739" w:rsidRDefault="00486739" w:rsidP="006474C3">
      <w:pPr>
        <w:pStyle w:val="Default0"/>
        <w:numPr>
          <w:ilvl w:val="0"/>
          <w:numId w:val="21"/>
        </w:numPr>
        <w:ind w:left="360"/>
        <w:rPr>
          <w:rFonts w:asciiTheme="minorHAnsi" w:hAnsiTheme="minorHAnsi"/>
        </w:rPr>
      </w:pPr>
      <w:r w:rsidRPr="00385CB4">
        <w:rPr>
          <w:rFonts w:asciiTheme="minorHAnsi" w:hAnsiTheme="minorHAnsi"/>
        </w:rPr>
        <w:t xml:space="preserve">Name(s) </w:t>
      </w:r>
      <w:r>
        <w:rPr>
          <w:rFonts w:asciiTheme="minorHAnsi" w:hAnsiTheme="minorHAnsi"/>
        </w:rPr>
        <w:t xml:space="preserve">and email(s) </w:t>
      </w:r>
      <w:r w:rsidRPr="00385CB4">
        <w:rPr>
          <w:rFonts w:asciiTheme="minorHAnsi" w:hAnsiTheme="minorHAnsi"/>
        </w:rPr>
        <w:t xml:space="preserve">of individual(s) proposing the program </w:t>
      </w:r>
      <w:r>
        <w:rPr>
          <w:rFonts w:asciiTheme="minorHAnsi" w:hAnsiTheme="minorHAnsi"/>
        </w:rPr>
        <w:t>change</w:t>
      </w:r>
    </w:p>
    <w:p w14:paraId="2159863B" w14:textId="197D58CA" w:rsidR="00486739" w:rsidRPr="004C2D90" w:rsidRDefault="00486739" w:rsidP="006474C3">
      <w:pPr>
        <w:pStyle w:val="Default0"/>
        <w:numPr>
          <w:ilvl w:val="0"/>
          <w:numId w:val="21"/>
        </w:numPr>
        <w:ind w:left="360"/>
        <w:rPr>
          <w:rFonts w:asciiTheme="minorHAnsi" w:hAnsiTheme="minorHAnsi"/>
        </w:rPr>
      </w:pPr>
      <w:r>
        <w:rPr>
          <w:rFonts w:asciiTheme="minorHAnsi" w:hAnsiTheme="minorHAnsi"/>
        </w:rPr>
        <w:t>Home dept/school and college of program</w:t>
      </w:r>
    </w:p>
    <w:p w14:paraId="027F48F3" w14:textId="1DA335D2" w:rsidR="00486739" w:rsidRPr="0046270F" w:rsidRDefault="00486739" w:rsidP="006474C3">
      <w:pPr>
        <w:pStyle w:val="Default0"/>
        <w:numPr>
          <w:ilvl w:val="0"/>
          <w:numId w:val="21"/>
        </w:numPr>
        <w:ind w:left="360"/>
        <w:rPr>
          <w:rFonts w:asciiTheme="minorHAnsi" w:hAnsiTheme="minorHAnsi" w:cstheme="minorHAnsi"/>
        </w:rPr>
      </w:pPr>
      <w:r w:rsidRPr="00385CB4">
        <w:rPr>
          <w:rFonts w:asciiTheme="minorHAnsi" w:hAnsiTheme="minorHAnsi"/>
        </w:rPr>
        <w:t>A brief (&lt; 250 word) summar</w:t>
      </w:r>
      <w:r>
        <w:rPr>
          <w:rFonts w:asciiTheme="minorHAnsi" w:hAnsiTheme="minorHAnsi"/>
        </w:rPr>
        <w:t>y of</w:t>
      </w:r>
      <w:r w:rsidRPr="00385CB4">
        <w:rPr>
          <w:rFonts w:asciiTheme="minorHAnsi" w:hAnsiTheme="minorHAnsi"/>
        </w:rPr>
        <w:t xml:space="preserve"> the </w:t>
      </w:r>
      <w:r>
        <w:rPr>
          <w:rFonts w:asciiTheme="minorHAnsi" w:hAnsiTheme="minorHAnsi"/>
        </w:rPr>
        <w:t>proposed change and rationale</w:t>
      </w:r>
      <w:r w:rsidRPr="00385CB4">
        <w:rPr>
          <w:rFonts w:asciiTheme="minorHAnsi" w:hAnsiTheme="minorHAnsi"/>
        </w:rPr>
        <w:t xml:space="preserve"> (including </w:t>
      </w:r>
      <w:r>
        <w:rPr>
          <w:rFonts w:asciiTheme="minorHAnsi" w:hAnsiTheme="minorHAnsi"/>
        </w:rPr>
        <w:t xml:space="preserve">any changes </w:t>
      </w:r>
      <w:r w:rsidRPr="0046270F">
        <w:rPr>
          <w:rFonts w:asciiTheme="minorHAnsi" w:hAnsiTheme="minorHAnsi" w:cstheme="minorHAnsi"/>
        </w:rPr>
        <w:t>to credit hours and identification of all other academic units impacted by the change)</w:t>
      </w:r>
    </w:p>
    <w:p w14:paraId="681E38A3" w14:textId="0E6B73A4" w:rsidR="00486739" w:rsidRDefault="00486739" w:rsidP="006474C3">
      <w:pPr>
        <w:pStyle w:val="Default0"/>
        <w:numPr>
          <w:ilvl w:val="0"/>
          <w:numId w:val="21"/>
        </w:numPr>
        <w:ind w:left="360"/>
        <w:rPr>
          <w:rFonts w:asciiTheme="minorHAnsi" w:hAnsiTheme="minorHAnsi"/>
        </w:rPr>
      </w:pPr>
      <w:r w:rsidRPr="0046270F">
        <w:rPr>
          <w:rFonts w:asciiTheme="minorHAnsi" w:hAnsiTheme="minorHAnsi" w:cstheme="minorHAnsi"/>
        </w:rPr>
        <w:t xml:space="preserve">A detailed description of the proposed changes.  </w:t>
      </w:r>
      <w:r w:rsidR="003B102F">
        <w:rPr>
          <w:rFonts w:asciiTheme="minorHAnsi" w:hAnsiTheme="minorHAnsi" w:cstheme="minorHAnsi"/>
        </w:rPr>
        <w:t>For each course, include</w:t>
      </w:r>
      <w:r w:rsidR="0046270F" w:rsidRPr="0046270F">
        <w:rPr>
          <w:rFonts w:asciiTheme="minorHAnsi" w:hAnsiTheme="minorHAnsi" w:cstheme="minorHAnsi"/>
        </w:rPr>
        <w:t xml:space="preserve"> prefixes, numbers, names, and credit hours.  I</w:t>
      </w:r>
      <w:r w:rsidRPr="0046270F">
        <w:rPr>
          <w:rFonts w:asciiTheme="minorHAnsi" w:hAnsiTheme="minorHAnsi" w:cstheme="minorHAnsi"/>
        </w:rPr>
        <w:t>t is</w:t>
      </w:r>
      <w:r>
        <w:rPr>
          <w:rFonts w:asciiTheme="minorHAnsi" w:hAnsiTheme="minorHAnsi"/>
        </w:rPr>
        <w:t xml:space="preserve"> often most effective to use a comparison table explaining the proposed curriculum alongside the existing curriculum,</w:t>
      </w:r>
      <w:r w:rsidR="00C34CDA">
        <w:rPr>
          <w:rFonts w:asciiTheme="minorHAnsi" w:hAnsiTheme="minorHAnsi"/>
        </w:rPr>
        <w:t xml:space="preserve"> for example:</w:t>
      </w:r>
    </w:p>
    <w:p w14:paraId="6A6FC56B" w14:textId="0F08A7EB" w:rsidR="00486739" w:rsidRDefault="00486739" w:rsidP="00486739">
      <w:pPr>
        <w:pStyle w:val="Default0"/>
        <w:rPr>
          <w:rFonts w:asciiTheme="minorHAnsi" w:hAnsiTheme="minorHAnsi"/>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3"/>
        <w:gridCol w:w="3150"/>
        <w:gridCol w:w="2615"/>
      </w:tblGrid>
      <w:tr w:rsidR="00D45933" w:rsidRPr="005B7ADC" w14:paraId="5D66B64D" w14:textId="77777777" w:rsidTr="00C34CDA">
        <w:trPr>
          <w:trHeight w:val="110"/>
        </w:trPr>
        <w:tc>
          <w:tcPr>
            <w:tcW w:w="3793" w:type="dxa"/>
          </w:tcPr>
          <w:p w14:paraId="5CF5828B" w14:textId="77777777" w:rsidR="00486739" w:rsidRPr="005B7ADC" w:rsidRDefault="00486739" w:rsidP="00C34CDA">
            <w:pPr>
              <w:pStyle w:val="Default0"/>
              <w:ind w:left="200"/>
              <w:rPr>
                <w:rFonts w:asciiTheme="minorHAnsi" w:hAnsiTheme="minorHAnsi"/>
              </w:rPr>
            </w:pPr>
            <w:r w:rsidRPr="005B7ADC">
              <w:rPr>
                <w:rFonts w:asciiTheme="minorHAnsi" w:hAnsiTheme="minorHAnsi"/>
                <w:b/>
                <w:bCs/>
              </w:rPr>
              <w:t xml:space="preserve">CURRENT </w:t>
            </w:r>
          </w:p>
        </w:tc>
        <w:tc>
          <w:tcPr>
            <w:tcW w:w="3150" w:type="dxa"/>
          </w:tcPr>
          <w:p w14:paraId="519E052F" w14:textId="77777777" w:rsidR="00486739" w:rsidRPr="005B7ADC" w:rsidRDefault="00486739" w:rsidP="00C34CDA">
            <w:pPr>
              <w:pStyle w:val="Default0"/>
              <w:ind w:left="176"/>
              <w:rPr>
                <w:rFonts w:asciiTheme="minorHAnsi" w:hAnsiTheme="minorHAnsi"/>
              </w:rPr>
            </w:pPr>
            <w:r w:rsidRPr="005B7ADC">
              <w:rPr>
                <w:rFonts w:asciiTheme="minorHAnsi" w:hAnsiTheme="minorHAnsi"/>
                <w:b/>
                <w:bCs/>
              </w:rPr>
              <w:t xml:space="preserve">PROPOSED </w:t>
            </w:r>
          </w:p>
        </w:tc>
        <w:tc>
          <w:tcPr>
            <w:tcW w:w="2615" w:type="dxa"/>
          </w:tcPr>
          <w:p w14:paraId="3639AB20" w14:textId="77777777" w:rsidR="00486739" w:rsidRPr="005B7ADC" w:rsidRDefault="00486739" w:rsidP="00C34CDA">
            <w:pPr>
              <w:pStyle w:val="Default0"/>
              <w:ind w:left="360"/>
              <w:rPr>
                <w:rFonts w:asciiTheme="minorHAnsi" w:hAnsiTheme="minorHAnsi"/>
              </w:rPr>
            </w:pPr>
            <w:r w:rsidRPr="005B7ADC">
              <w:rPr>
                <w:rFonts w:asciiTheme="minorHAnsi" w:hAnsiTheme="minorHAnsi"/>
                <w:b/>
                <w:bCs/>
              </w:rPr>
              <w:t xml:space="preserve">COMMENTS </w:t>
            </w:r>
          </w:p>
        </w:tc>
      </w:tr>
      <w:tr w:rsidR="00D45933" w:rsidRPr="005B7ADC" w14:paraId="0569D39B" w14:textId="77777777" w:rsidTr="00C34CDA">
        <w:trPr>
          <w:trHeight w:val="244"/>
        </w:trPr>
        <w:tc>
          <w:tcPr>
            <w:tcW w:w="3793" w:type="dxa"/>
          </w:tcPr>
          <w:p w14:paraId="486C9358" w14:textId="4F0859E9" w:rsidR="00D45933" w:rsidRPr="005B7ADC" w:rsidRDefault="00D45933" w:rsidP="00C34CDA">
            <w:pPr>
              <w:pStyle w:val="Default0"/>
              <w:ind w:left="200"/>
              <w:rPr>
                <w:rFonts w:asciiTheme="minorHAnsi" w:hAnsiTheme="minorHAnsi"/>
              </w:rPr>
            </w:pPr>
            <w:r w:rsidRPr="005B7ADC">
              <w:rPr>
                <w:rFonts w:asciiTheme="minorHAnsi" w:hAnsiTheme="minorHAnsi"/>
                <w:b/>
                <w:bCs/>
              </w:rPr>
              <w:t xml:space="preserve">I. Required Courses </w:t>
            </w:r>
          </w:p>
        </w:tc>
        <w:tc>
          <w:tcPr>
            <w:tcW w:w="3150" w:type="dxa"/>
          </w:tcPr>
          <w:p w14:paraId="16D75A47" w14:textId="7195E912" w:rsidR="00D45933" w:rsidRPr="005B7ADC" w:rsidRDefault="00D45933" w:rsidP="00C34CDA">
            <w:pPr>
              <w:pStyle w:val="Default0"/>
              <w:ind w:left="176"/>
              <w:rPr>
                <w:rFonts w:asciiTheme="minorHAnsi" w:hAnsiTheme="minorHAnsi"/>
              </w:rPr>
            </w:pPr>
            <w:r w:rsidRPr="005B7ADC">
              <w:rPr>
                <w:rFonts w:asciiTheme="minorHAnsi" w:hAnsiTheme="minorHAnsi"/>
                <w:b/>
                <w:bCs/>
              </w:rPr>
              <w:t xml:space="preserve">I. Required Courses </w:t>
            </w:r>
          </w:p>
        </w:tc>
        <w:tc>
          <w:tcPr>
            <w:tcW w:w="2615" w:type="dxa"/>
          </w:tcPr>
          <w:p w14:paraId="085D7BFA" w14:textId="33AE67CE" w:rsidR="00D45933" w:rsidRPr="005B7ADC" w:rsidRDefault="00D45933" w:rsidP="00C34CDA">
            <w:pPr>
              <w:pStyle w:val="Default0"/>
              <w:ind w:left="360"/>
              <w:rPr>
                <w:rFonts w:asciiTheme="minorHAnsi" w:hAnsiTheme="minorHAnsi"/>
              </w:rPr>
            </w:pPr>
          </w:p>
        </w:tc>
      </w:tr>
      <w:tr w:rsidR="00D45933" w:rsidRPr="005B7ADC" w14:paraId="1B3A137A" w14:textId="77777777" w:rsidTr="00C34CDA">
        <w:trPr>
          <w:trHeight w:val="512"/>
        </w:trPr>
        <w:tc>
          <w:tcPr>
            <w:tcW w:w="3793" w:type="dxa"/>
          </w:tcPr>
          <w:p w14:paraId="47E7941C" w14:textId="77777777" w:rsidR="00486739" w:rsidRPr="005B7ADC" w:rsidRDefault="00486739" w:rsidP="00C34CDA">
            <w:pPr>
              <w:pStyle w:val="Default0"/>
              <w:ind w:left="200"/>
              <w:rPr>
                <w:rFonts w:asciiTheme="minorHAnsi" w:hAnsiTheme="minorHAnsi"/>
              </w:rPr>
            </w:pPr>
            <w:r w:rsidRPr="005B7ADC">
              <w:rPr>
                <w:rFonts w:asciiTheme="minorHAnsi" w:hAnsiTheme="minorHAnsi"/>
              </w:rPr>
              <w:t xml:space="preserve">SASM 6260 Sport Governance or </w:t>
            </w:r>
          </w:p>
          <w:p w14:paraId="1A29D5DC" w14:textId="77777777" w:rsidR="00486739" w:rsidRPr="005B7ADC" w:rsidRDefault="00486739" w:rsidP="00C34CDA">
            <w:pPr>
              <w:pStyle w:val="Default0"/>
              <w:ind w:left="200"/>
              <w:rPr>
                <w:rFonts w:asciiTheme="minorHAnsi" w:hAnsiTheme="minorHAnsi"/>
              </w:rPr>
            </w:pPr>
            <w:r w:rsidRPr="005B7ADC">
              <w:rPr>
                <w:rFonts w:asciiTheme="minorHAnsi" w:hAnsiTheme="minorHAnsi"/>
              </w:rPr>
              <w:t xml:space="preserve">SASM 5650 Law of Sport (3) </w:t>
            </w:r>
          </w:p>
        </w:tc>
        <w:tc>
          <w:tcPr>
            <w:tcW w:w="3150" w:type="dxa"/>
          </w:tcPr>
          <w:p w14:paraId="51FE0AAC" w14:textId="09EF1EB6" w:rsidR="00486739" w:rsidRPr="005B7ADC" w:rsidRDefault="00486739" w:rsidP="00C34CDA">
            <w:pPr>
              <w:pStyle w:val="Default0"/>
              <w:ind w:left="176"/>
              <w:rPr>
                <w:rFonts w:asciiTheme="minorHAnsi" w:hAnsiTheme="minorHAnsi"/>
              </w:rPr>
            </w:pPr>
            <w:r w:rsidRPr="005B7ADC">
              <w:rPr>
                <w:rFonts w:asciiTheme="minorHAnsi" w:hAnsiTheme="minorHAnsi"/>
              </w:rPr>
              <w:t>SASM 5650</w:t>
            </w:r>
            <w:r w:rsidR="00C34CDA">
              <w:rPr>
                <w:rFonts w:asciiTheme="minorHAnsi" w:hAnsiTheme="minorHAnsi"/>
              </w:rPr>
              <w:t xml:space="preserve"> Law of Sport</w:t>
            </w:r>
            <w:r w:rsidRPr="005B7ADC">
              <w:rPr>
                <w:rFonts w:asciiTheme="minorHAnsi" w:hAnsiTheme="minorHAnsi"/>
              </w:rPr>
              <w:t xml:space="preserve"> (3) </w:t>
            </w:r>
          </w:p>
        </w:tc>
        <w:tc>
          <w:tcPr>
            <w:tcW w:w="2615" w:type="dxa"/>
          </w:tcPr>
          <w:p w14:paraId="19EC59B4" w14:textId="77777777" w:rsidR="00486739" w:rsidRPr="005B7ADC" w:rsidRDefault="00486739" w:rsidP="00C34CDA">
            <w:pPr>
              <w:pStyle w:val="Default0"/>
              <w:ind w:left="180"/>
              <w:rPr>
                <w:rFonts w:asciiTheme="minorHAnsi" w:hAnsiTheme="minorHAnsi"/>
              </w:rPr>
            </w:pPr>
            <w:r w:rsidRPr="005B7ADC">
              <w:rPr>
                <w:rFonts w:asciiTheme="minorHAnsi" w:hAnsiTheme="minorHAnsi"/>
              </w:rPr>
              <w:t xml:space="preserve">No more choice. SASM 5650 has been primary course offered </w:t>
            </w:r>
          </w:p>
        </w:tc>
      </w:tr>
      <w:tr w:rsidR="00D45933" w:rsidRPr="005B7ADC" w14:paraId="28CC5497" w14:textId="77777777" w:rsidTr="00C34CDA">
        <w:trPr>
          <w:trHeight w:val="379"/>
        </w:trPr>
        <w:tc>
          <w:tcPr>
            <w:tcW w:w="3793" w:type="dxa"/>
          </w:tcPr>
          <w:p w14:paraId="1E09F4EE" w14:textId="77777777" w:rsidR="00D45933" w:rsidRPr="005B7ADC" w:rsidRDefault="00D45933" w:rsidP="00C34CDA">
            <w:pPr>
              <w:pStyle w:val="Default0"/>
              <w:ind w:left="200"/>
              <w:rPr>
                <w:rFonts w:asciiTheme="minorHAnsi" w:hAnsiTheme="minorHAnsi"/>
              </w:rPr>
            </w:pPr>
            <w:r w:rsidRPr="005B7ADC">
              <w:rPr>
                <w:rFonts w:asciiTheme="minorHAnsi" w:hAnsiTheme="minorHAnsi"/>
              </w:rPr>
              <w:t xml:space="preserve">SASM 6800 Research Methods (3) </w:t>
            </w:r>
          </w:p>
        </w:tc>
        <w:tc>
          <w:tcPr>
            <w:tcW w:w="3150" w:type="dxa"/>
          </w:tcPr>
          <w:p w14:paraId="7493FD5F" w14:textId="77777777" w:rsidR="00D45933" w:rsidRPr="005B7ADC" w:rsidRDefault="00D45933" w:rsidP="00C34CDA">
            <w:pPr>
              <w:pStyle w:val="Default0"/>
              <w:ind w:left="176"/>
              <w:rPr>
                <w:rFonts w:asciiTheme="minorHAnsi" w:hAnsiTheme="minorHAnsi"/>
              </w:rPr>
            </w:pPr>
            <w:r w:rsidRPr="005B7ADC">
              <w:rPr>
                <w:rFonts w:asciiTheme="minorHAnsi" w:hAnsiTheme="minorHAnsi"/>
              </w:rPr>
              <w:t xml:space="preserve">SASM 6800 Research Methods (3) </w:t>
            </w:r>
          </w:p>
        </w:tc>
        <w:tc>
          <w:tcPr>
            <w:tcW w:w="2615" w:type="dxa"/>
          </w:tcPr>
          <w:p w14:paraId="7F061E7B" w14:textId="3F532A8B" w:rsidR="00D45933" w:rsidRPr="005B7ADC" w:rsidRDefault="00D45933" w:rsidP="00C34CDA">
            <w:pPr>
              <w:pStyle w:val="Default0"/>
              <w:ind w:left="360"/>
              <w:rPr>
                <w:rFonts w:asciiTheme="minorHAnsi" w:hAnsiTheme="minorHAnsi"/>
              </w:rPr>
            </w:pPr>
          </w:p>
        </w:tc>
      </w:tr>
    </w:tbl>
    <w:p w14:paraId="41D5DABB" w14:textId="4CCD17E8" w:rsidR="00486739" w:rsidRDefault="00486739" w:rsidP="00486739">
      <w:pPr>
        <w:pStyle w:val="Default0"/>
        <w:rPr>
          <w:rFonts w:asciiTheme="minorHAnsi" w:hAnsiTheme="minorHAnsi"/>
        </w:rPr>
      </w:pPr>
    </w:p>
    <w:p w14:paraId="4435026A" w14:textId="2C08047A" w:rsidR="00486739" w:rsidRDefault="00486739" w:rsidP="006474C3">
      <w:pPr>
        <w:pStyle w:val="Default0"/>
        <w:numPr>
          <w:ilvl w:val="0"/>
          <w:numId w:val="21"/>
        </w:numPr>
        <w:ind w:left="360"/>
        <w:rPr>
          <w:rFonts w:asciiTheme="minorHAnsi" w:hAnsiTheme="minorHAnsi"/>
        </w:rPr>
      </w:pPr>
      <w:r>
        <w:rPr>
          <w:rFonts w:asciiTheme="minorHAnsi" w:hAnsiTheme="minorHAnsi"/>
        </w:rPr>
        <w:t>Rationale behind proposed changes</w:t>
      </w:r>
    </w:p>
    <w:p w14:paraId="40AA651D" w14:textId="13E2FC7B" w:rsidR="00486739" w:rsidRPr="0019481D" w:rsidRDefault="00486739" w:rsidP="006474C3">
      <w:pPr>
        <w:pStyle w:val="Default0"/>
        <w:numPr>
          <w:ilvl w:val="0"/>
          <w:numId w:val="21"/>
        </w:numPr>
        <w:ind w:left="360"/>
        <w:rPr>
          <w:rFonts w:asciiTheme="minorHAnsi" w:hAnsiTheme="minorHAnsi"/>
        </w:rPr>
      </w:pPr>
      <w:r>
        <w:rPr>
          <w:rFonts w:asciiTheme="minorHAnsi" w:hAnsiTheme="minorHAnsi"/>
        </w:rPr>
        <w:t>Impact on program learning outcomes and assessment plans</w:t>
      </w:r>
    </w:p>
    <w:p w14:paraId="63F5E3BF" w14:textId="32420F17" w:rsidR="00486739" w:rsidRPr="00EA56A1" w:rsidRDefault="00486739" w:rsidP="006474C3">
      <w:pPr>
        <w:pStyle w:val="ListParagraph"/>
        <w:numPr>
          <w:ilvl w:val="0"/>
          <w:numId w:val="21"/>
        </w:numPr>
        <w:spacing w:after="160" w:line="259" w:lineRule="auto"/>
        <w:ind w:left="360"/>
        <w:rPr>
          <w:rFonts w:cs="Times New Roman"/>
        </w:rPr>
      </w:pPr>
      <w:r>
        <w:t>E</w:t>
      </w:r>
      <w:r w:rsidRPr="00064A9E">
        <w:t>vidence of consultation</w:t>
      </w:r>
      <w:r w:rsidR="00721B71">
        <w:t xml:space="preserve"> (in all cases where your program impacts other academic departments or schools)</w:t>
      </w:r>
      <w:r w:rsidRPr="00064A9E">
        <w:t>, c</w:t>
      </w:r>
      <w:r>
        <w:t>ooperation and/or collaboration with other OHIO programs impacted by this change</w:t>
      </w:r>
    </w:p>
    <w:p w14:paraId="0586424F" w14:textId="74E83619" w:rsidR="008E3A32" w:rsidRPr="00C03DE4" w:rsidRDefault="008E3A32" w:rsidP="00C03DE4">
      <w:pPr>
        <w:pStyle w:val="Heading1"/>
        <w:rPr>
          <w:b/>
        </w:rPr>
      </w:pPr>
      <w:bookmarkStart w:id="256" w:name="_Toc5021333"/>
      <w:r>
        <w:rPr>
          <w:b/>
        </w:rPr>
        <w:t>Tips for Efficiency and Clarity in Program Proposals</w:t>
      </w:r>
      <w:bookmarkEnd w:id="256"/>
    </w:p>
    <w:p w14:paraId="3F8C7D38" w14:textId="0AEAEFC6" w:rsidR="008E3A32" w:rsidRPr="00040F37" w:rsidRDefault="008E3A32" w:rsidP="00C03DE4">
      <w:pPr>
        <w:pStyle w:val="NoSpacing"/>
        <w:numPr>
          <w:ilvl w:val="0"/>
          <w:numId w:val="57"/>
        </w:numPr>
        <w:ind w:left="360"/>
        <w:rPr>
          <w:sz w:val="24"/>
          <w:szCs w:val="24"/>
        </w:rPr>
      </w:pPr>
      <w:r w:rsidRPr="00040F37">
        <w:rPr>
          <w:sz w:val="24"/>
          <w:szCs w:val="24"/>
        </w:rPr>
        <w:t>Read all of the applicable sections of this document before drafting your proposal</w:t>
      </w:r>
    </w:p>
    <w:p w14:paraId="57BB14DB" w14:textId="027B6848" w:rsidR="007112AD" w:rsidRPr="00040F37" w:rsidRDefault="008E3A32" w:rsidP="00C03DE4">
      <w:pPr>
        <w:pStyle w:val="NoSpacing"/>
        <w:numPr>
          <w:ilvl w:val="0"/>
          <w:numId w:val="57"/>
        </w:numPr>
        <w:ind w:left="360"/>
        <w:rPr>
          <w:sz w:val="24"/>
          <w:szCs w:val="24"/>
        </w:rPr>
      </w:pPr>
      <w:r w:rsidRPr="00040F37">
        <w:rPr>
          <w:sz w:val="24"/>
          <w:szCs w:val="24"/>
        </w:rPr>
        <w:t xml:space="preserve">The course level is the smallest unit of differentiation available to a program. Individual sections of courses, e.g. sections taught by specific instructors, are not trackable or manageable in advising or via DARS.  The only exceptions to </w:t>
      </w:r>
      <w:r w:rsidRPr="00040F37">
        <w:rPr>
          <w:sz w:val="24"/>
          <w:szCs w:val="24"/>
        </w:rPr>
        <w:lastRenderedPageBreak/>
        <w:t>this would be “C” courses (service learning designated)</w:t>
      </w:r>
      <w:ins w:id="257" w:author="Broughton, Kelly" w:date="2019-03-13T13:27:00Z">
        <w:r w:rsidR="005F3691">
          <w:rPr>
            <w:sz w:val="24"/>
            <w:szCs w:val="24"/>
          </w:rPr>
          <w:t xml:space="preserve"> </w:t>
        </w:r>
      </w:ins>
      <w:del w:id="258" w:author="Broughton, Kelly" w:date="2019-03-13T13:27:00Z">
        <w:r w:rsidRPr="00040F37" w:rsidDel="005F3691">
          <w:rPr>
            <w:sz w:val="24"/>
            <w:szCs w:val="24"/>
          </w:rPr>
          <w:delText xml:space="preserve">, </w:delText>
        </w:r>
      </w:del>
      <w:commentRangeStart w:id="259"/>
      <w:ins w:id="260" w:author="Broughton, Kelly" w:date="2019-03-13T13:23:00Z">
        <w:r w:rsidR="005F3691">
          <w:rPr>
            <w:sz w:val="24"/>
            <w:szCs w:val="24"/>
          </w:rPr>
          <w:t xml:space="preserve">and </w:t>
        </w:r>
      </w:ins>
      <w:ins w:id="261" w:author="Broughton, Kelly" w:date="2019-03-13T13:26:00Z">
        <w:r w:rsidR="005F3691">
          <w:rPr>
            <w:sz w:val="24"/>
            <w:szCs w:val="24"/>
          </w:rPr>
          <w:t>“A” courses</w:t>
        </w:r>
      </w:ins>
      <w:ins w:id="262" w:author="Broughton, Kelly" w:date="2019-03-13T13:23:00Z">
        <w:r w:rsidR="005F3691">
          <w:rPr>
            <w:sz w:val="24"/>
            <w:szCs w:val="24"/>
          </w:rPr>
          <w:t xml:space="preserve"> </w:t>
        </w:r>
      </w:ins>
      <w:ins w:id="263" w:author="Broughton, Kelly" w:date="2019-03-13T13:24:00Z">
        <w:r w:rsidR="005F3691">
          <w:rPr>
            <w:sz w:val="24"/>
            <w:szCs w:val="24"/>
          </w:rPr>
          <w:t>(</w:t>
        </w:r>
      </w:ins>
      <w:ins w:id="264" w:author="Broughton, Kelly" w:date="2019-03-13T13:23:00Z">
        <w:r w:rsidR="005F3691">
          <w:rPr>
            <w:sz w:val="24"/>
            <w:szCs w:val="24"/>
          </w:rPr>
          <w:t>OHIO Honors Program designated)</w:t>
        </w:r>
      </w:ins>
      <w:ins w:id="265" w:author="Broughton, Kelly" w:date="2019-03-13T13:27:00Z">
        <w:r w:rsidR="005F3691">
          <w:rPr>
            <w:sz w:val="24"/>
            <w:szCs w:val="24"/>
          </w:rPr>
          <w:t>,</w:t>
        </w:r>
      </w:ins>
      <w:ins w:id="266" w:author="Broughton, Kelly" w:date="2019-03-13T13:23:00Z">
        <w:r w:rsidR="005F3691">
          <w:rPr>
            <w:sz w:val="24"/>
            <w:szCs w:val="24"/>
          </w:rPr>
          <w:t xml:space="preserve"> </w:t>
        </w:r>
      </w:ins>
      <w:commentRangeEnd w:id="259"/>
      <w:r w:rsidR="0004574A">
        <w:rPr>
          <w:rStyle w:val="CommentReference"/>
          <w:rFonts w:ascii="Calibri" w:hAnsi="Calibri" w:cs="Times New Roman"/>
        </w:rPr>
        <w:commentReference w:id="259"/>
      </w:r>
      <w:r w:rsidRPr="00040F37">
        <w:rPr>
          <w:sz w:val="24"/>
          <w:szCs w:val="24"/>
        </w:rPr>
        <w:t xml:space="preserve">e.g. MATH 1200C </w:t>
      </w:r>
    </w:p>
    <w:p w14:paraId="07CA7296" w14:textId="77777777" w:rsidR="007112AD" w:rsidRPr="00040F37" w:rsidRDefault="008E3A32" w:rsidP="00C03DE4">
      <w:pPr>
        <w:pStyle w:val="NoSpacing"/>
        <w:numPr>
          <w:ilvl w:val="0"/>
          <w:numId w:val="57"/>
        </w:numPr>
        <w:ind w:left="360"/>
        <w:rPr>
          <w:sz w:val="24"/>
          <w:szCs w:val="24"/>
        </w:rPr>
      </w:pPr>
      <w:r w:rsidRPr="00040F37">
        <w:rPr>
          <w:sz w:val="24"/>
          <w:szCs w:val="24"/>
        </w:rPr>
        <w:t>Major revisions of programs may be interpreted as new programs.  According CCGS, a graduate program is new when more than 50% of the curriculum changes.  Consultation with the Provost’s office or the Graduate College is highly recommended at the early stages of significant program revision.</w:t>
      </w:r>
    </w:p>
    <w:p w14:paraId="61DC5186" w14:textId="6DE8EF41" w:rsidR="008E3A32" w:rsidRPr="00040F37" w:rsidRDefault="008E3A32" w:rsidP="00C03DE4">
      <w:pPr>
        <w:pStyle w:val="NoSpacing"/>
        <w:numPr>
          <w:ilvl w:val="0"/>
          <w:numId w:val="57"/>
        </w:numPr>
        <w:ind w:left="360"/>
        <w:rPr>
          <w:sz w:val="24"/>
          <w:szCs w:val="24"/>
        </w:rPr>
      </w:pPr>
      <w:r w:rsidRPr="00040F37">
        <w:rPr>
          <w:sz w:val="24"/>
          <w:szCs w:val="24"/>
        </w:rPr>
        <w:t>Be precise with language, e.g. say “take 3 courses for at least 9 credits at the 3000 or 4000 level” rather than “take 3 advanced courses” or “take 3 courses at the junior level.”</w:t>
      </w:r>
    </w:p>
    <w:p w14:paraId="4A6F7E3B" w14:textId="1868B9E9" w:rsidR="008E3A32" w:rsidRPr="00040F37" w:rsidRDefault="008E3A32" w:rsidP="00C03DE4">
      <w:pPr>
        <w:pStyle w:val="NoSpacing"/>
        <w:numPr>
          <w:ilvl w:val="0"/>
          <w:numId w:val="57"/>
        </w:numPr>
        <w:ind w:left="360"/>
        <w:rPr>
          <w:sz w:val="24"/>
          <w:szCs w:val="24"/>
        </w:rPr>
      </w:pPr>
      <w:r w:rsidRPr="00040F37">
        <w:rPr>
          <w:sz w:val="24"/>
          <w:szCs w:val="24"/>
        </w:rPr>
        <w:t>Because some courses are available for variable credit hours, specify both the number of courses and the number of credit hours required.</w:t>
      </w:r>
    </w:p>
    <w:p w14:paraId="11AE0FCA" w14:textId="1EE82DF2" w:rsidR="008E3A32" w:rsidRPr="00040F37" w:rsidRDefault="00305B1B" w:rsidP="00C03DE4">
      <w:pPr>
        <w:pStyle w:val="NoSpacing"/>
        <w:numPr>
          <w:ilvl w:val="0"/>
          <w:numId w:val="57"/>
        </w:numPr>
        <w:ind w:left="360"/>
        <w:rPr>
          <w:sz w:val="24"/>
          <w:szCs w:val="24"/>
        </w:rPr>
      </w:pPr>
      <w:r>
        <w:rPr>
          <w:sz w:val="24"/>
          <w:szCs w:val="24"/>
        </w:rPr>
        <w:t>Typically,</w:t>
      </w:r>
      <w:r w:rsidR="008E3A32" w:rsidRPr="00040F37">
        <w:rPr>
          <w:sz w:val="24"/>
          <w:szCs w:val="24"/>
        </w:rPr>
        <w:t xml:space="preserve"> special topics courses</w:t>
      </w:r>
      <w:r>
        <w:rPr>
          <w:sz w:val="24"/>
          <w:szCs w:val="24"/>
        </w:rPr>
        <w:t xml:space="preserve"> should not be included</w:t>
      </w:r>
      <w:r w:rsidR="008E3A32" w:rsidRPr="00040F37">
        <w:rPr>
          <w:sz w:val="24"/>
          <w:szCs w:val="24"/>
        </w:rPr>
        <w:t xml:space="preserve"> as requirements in programs.  </w:t>
      </w:r>
      <w:r>
        <w:rPr>
          <w:sz w:val="24"/>
          <w:szCs w:val="24"/>
        </w:rPr>
        <w:t>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w:t>
      </w:r>
      <w:r w:rsidR="008E3A32" w:rsidRPr="00040F37">
        <w:rPr>
          <w:sz w:val="24"/>
          <w:szCs w:val="24"/>
        </w:rPr>
        <w:t xml:space="preserve"> topics </w:t>
      </w:r>
      <w:r>
        <w:rPr>
          <w:sz w:val="24"/>
          <w:szCs w:val="24"/>
        </w:rPr>
        <w:t xml:space="preserve">course in program requirements, be precise with the topic </w:t>
      </w:r>
      <w:r w:rsidR="008E3A32" w:rsidRPr="00040F37">
        <w:rPr>
          <w:sz w:val="24"/>
          <w:szCs w:val="24"/>
        </w:rPr>
        <w:t>and credit hours</w:t>
      </w:r>
      <w:r>
        <w:rPr>
          <w:sz w:val="24"/>
          <w:szCs w:val="24"/>
        </w:rPr>
        <w:t xml:space="preserve"> in the proposal</w:t>
      </w:r>
      <w:r w:rsidR="008E3A32" w:rsidRPr="00040F37">
        <w:rPr>
          <w:sz w:val="24"/>
          <w:szCs w:val="24"/>
        </w:rPr>
        <w:t>.</w:t>
      </w:r>
    </w:p>
    <w:p w14:paraId="76226D98" w14:textId="0D40BA38" w:rsidR="00085585" w:rsidRPr="00AD6A40" w:rsidRDefault="000701D2" w:rsidP="00085585">
      <w:pPr>
        <w:pStyle w:val="Heading1"/>
        <w:rPr>
          <w:rFonts w:asciiTheme="minorHAnsi" w:hAnsiTheme="minorHAnsi"/>
          <w:sz w:val="24"/>
          <w:szCs w:val="24"/>
        </w:rPr>
      </w:pPr>
      <w:bookmarkStart w:id="267" w:name="_Toc5021334"/>
      <w:r w:rsidRPr="007B6516">
        <w:rPr>
          <w:b/>
        </w:rPr>
        <w:t>Submission</w:t>
      </w:r>
      <w:r w:rsidR="00085585" w:rsidRPr="007B6516">
        <w:rPr>
          <w:b/>
        </w:rPr>
        <w:t xml:space="preserve"> Instructions</w:t>
      </w:r>
      <w:r w:rsidR="00085585">
        <w:t xml:space="preserve"> </w:t>
      </w:r>
      <w:r w:rsidR="00085585">
        <w:rPr>
          <w:rFonts w:asciiTheme="minorHAnsi" w:hAnsiTheme="minorHAnsi"/>
          <w:color w:val="auto"/>
          <w:sz w:val="24"/>
          <w:szCs w:val="24"/>
        </w:rPr>
        <w:t>(as posted on PC web page</w:t>
      </w:r>
      <w:r w:rsidR="00085585" w:rsidRPr="00AD6A40">
        <w:rPr>
          <w:rFonts w:asciiTheme="minorHAnsi" w:hAnsiTheme="minorHAnsi"/>
          <w:color w:val="auto"/>
          <w:sz w:val="24"/>
          <w:szCs w:val="24"/>
        </w:rPr>
        <w:t>)</w:t>
      </w:r>
      <w:bookmarkEnd w:id="267"/>
    </w:p>
    <w:p w14:paraId="7EA46B16" w14:textId="7B1D6CF7" w:rsidR="000701D2" w:rsidRPr="007B6516" w:rsidRDefault="000701D2" w:rsidP="000701D2">
      <w:pPr>
        <w:pStyle w:val="Heading2"/>
        <w:rPr>
          <w:rFonts w:eastAsia="Times New Roman"/>
          <w:b/>
        </w:rPr>
      </w:pPr>
      <w:bookmarkStart w:id="268" w:name="_Toc5021335"/>
      <w:r w:rsidRPr="007B6516">
        <w:rPr>
          <w:rFonts w:eastAsia="Times New Roman"/>
          <w:b/>
          <w:bdr w:val="none" w:sz="0" w:space="0" w:color="auto" w:frame="1"/>
        </w:rPr>
        <w:t>Submitting New Program Proposals</w:t>
      </w:r>
      <w:bookmarkEnd w:id="268"/>
    </w:p>
    <w:p w14:paraId="7CAC88FD" w14:textId="1C565666" w:rsidR="003B102F" w:rsidRPr="003B102F"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Contact</w:t>
      </w:r>
      <w:r w:rsidR="000701D2" w:rsidRPr="006D38FC">
        <w:rPr>
          <w:rFonts w:asciiTheme="minorHAnsi" w:eastAsia="Times New Roman" w:hAnsiTheme="minorHAnsi" w:cstheme="minorHAnsi"/>
        </w:rPr>
        <w:t xml:space="preserve"> the Registrar's office</w:t>
      </w:r>
      <w:r>
        <w:rPr>
          <w:rFonts w:asciiTheme="minorHAnsi" w:eastAsia="Times New Roman" w:hAnsiTheme="minorHAnsi" w:cstheme="minorHAnsi"/>
        </w:rPr>
        <w:t xml:space="preserve"> to initiate a new program</w:t>
      </w:r>
      <w:r w:rsidR="000701D2" w:rsidRPr="006D38FC">
        <w:rPr>
          <w:rFonts w:asciiTheme="minorHAnsi" w:eastAsia="Times New Roman" w:hAnsiTheme="minorHAnsi" w:cstheme="minorHAnsi"/>
        </w:rPr>
        <w:t>. A form will be created in </w:t>
      </w:r>
      <w:hyperlink r:id="rId33" w:history="1">
        <w:r w:rsidR="000701D2" w:rsidRPr="006D38FC">
          <w:rPr>
            <w:rFonts w:asciiTheme="minorHAnsi" w:eastAsia="Times New Roman" w:hAnsiTheme="minorHAnsi" w:cstheme="minorHAnsi"/>
            <w:color w:val="0066FF"/>
            <w:u w:val="single"/>
            <w:bdr w:val="none" w:sz="0" w:space="0" w:color="auto" w:frame="1"/>
          </w:rPr>
          <w:t>OCEAN 1.9</w:t>
        </w:r>
      </w:hyperlink>
      <w:r w:rsidR="000701D2" w:rsidRPr="006D38FC">
        <w:rPr>
          <w:rFonts w:asciiTheme="minorHAnsi" w:eastAsia="Times New Roman" w:hAnsiTheme="minorHAnsi" w:cstheme="minorHAnsi"/>
          <w:u w:val="single"/>
          <w:bdr w:val="none" w:sz="0" w:space="0" w:color="auto" w:frame="1"/>
        </w:rPr>
        <w:t xml:space="preserve"> </w:t>
      </w:r>
      <w:r w:rsidR="000701D2" w:rsidRPr="006D38FC">
        <w:rPr>
          <w:rFonts w:asciiTheme="minorHAnsi" w:eastAsia="Times New Roman" w:hAnsiTheme="minorHAnsi" w:cstheme="minorHAnsi"/>
        </w:rPr>
        <w:t xml:space="preserve">by the Registrar's office with a temporary program code. </w:t>
      </w:r>
    </w:p>
    <w:p w14:paraId="71759EBD" w14:textId="3D5C6184" w:rsidR="003B102F" w:rsidRPr="003B102F"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Complete the</w:t>
      </w:r>
      <w:r w:rsidR="000701D2" w:rsidRPr="006D38FC">
        <w:rPr>
          <w:rFonts w:asciiTheme="minorHAnsi" w:eastAsia="Times New Roman" w:hAnsiTheme="minorHAnsi" w:cstheme="minorHAnsi"/>
        </w:rPr>
        <w:t xml:space="preserve"> OCEAN 1.9 form</w:t>
      </w:r>
      <w:r>
        <w:rPr>
          <w:rFonts w:asciiTheme="minorHAnsi" w:eastAsia="Times New Roman" w:hAnsiTheme="minorHAnsi" w:cstheme="minorHAnsi"/>
        </w:rPr>
        <w:t>,</w:t>
      </w:r>
      <w:r w:rsidR="000701D2" w:rsidRPr="006D38FC">
        <w:rPr>
          <w:rFonts w:asciiTheme="minorHAnsi" w:eastAsia="Times New Roman" w:hAnsiTheme="minorHAnsi" w:cstheme="minorHAnsi"/>
        </w:rPr>
        <w:t xml:space="preserve"> </w:t>
      </w:r>
      <w:r>
        <w:rPr>
          <w:rFonts w:asciiTheme="minorHAnsi" w:eastAsia="Times New Roman" w:hAnsiTheme="minorHAnsi" w:cstheme="minorHAnsi"/>
        </w:rPr>
        <w:t xml:space="preserve">AND </w:t>
      </w:r>
    </w:p>
    <w:p w14:paraId="04AD1B3D" w14:textId="5570987E" w:rsidR="000701D2" w:rsidRDefault="003B102F" w:rsidP="003B102F">
      <w:pPr>
        <w:pStyle w:val="default"/>
        <w:numPr>
          <w:ilvl w:val="3"/>
          <w:numId w:val="16"/>
        </w:numPr>
        <w:ind w:left="720"/>
        <w:rPr>
          <w:rFonts w:asciiTheme="minorHAnsi" w:hAnsiTheme="minorHAnsi" w:cstheme="minorHAnsi"/>
        </w:rPr>
      </w:pPr>
      <w:r>
        <w:rPr>
          <w:rFonts w:asciiTheme="minorHAnsi" w:eastAsia="Times New Roman" w:hAnsiTheme="minorHAnsi" w:cstheme="minorHAnsi"/>
        </w:rPr>
        <w:t xml:space="preserve">Attach a </w:t>
      </w:r>
      <w:r w:rsidR="006D38FC" w:rsidRPr="006D38FC">
        <w:rPr>
          <w:rFonts w:asciiTheme="minorHAnsi" w:eastAsia="Times New Roman" w:hAnsiTheme="minorHAnsi" w:cstheme="minorHAnsi"/>
        </w:rPr>
        <w:t xml:space="preserve">proposal </w:t>
      </w:r>
      <w:r w:rsidR="000701D2" w:rsidRPr="006D38FC">
        <w:rPr>
          <w:rFonts w:asciiTheme="minorHAnsi" w:eastAsia="Times New Roman" w:hAnsiTheme="minorHAnsi" w:cstheme="minorHAnsi"/>
        </w:rPr>
        <w:t xml:space="preserve">document addressing the questions in </w:t>
      </w:r>
      <w:r>
        <w:rPr>
          <w:rFonts w:asciiTheme="minorHAnsi" w:eastAsia="Times New Roman" w:hAnsiTheme="minorHAnsi" w:cstheme="minorHAnsi"/>
        </w:rPr>
        <w:t xml:space="preserve">the </w:t>
      </w:r>
      <w:r w:rsidR="006D38FC" w:rsidRPr="006D38FC">
        <w:rPr>
          <w:rFonts w:asciiTheme="minorHAnsi" w:eastAsia="Times New Roman" w:hAnsiTheme="minorHAnsi" w:cstheme="minorHAnsi"/>
        </w:rPr>
        <w:t>appropriate section of this manual</w:t>
      </w:r>
      <w:r>
        <w:rPr>
          <w:rFonts w:asciiTheme="minorHAnsi" w:eastAsia="Times New Roman" w:hAnsiTheme="minorHAnsi" w:cstheme="minorHAnsi"/>
        </w:rPr>
        <w:t xml:space="preserve"> and any other supporting documentation </w:t>
      </w:r>
      <w:r w:rsidRPr="006D38FC">
        <w:rPr>
          <w:rFonts w:asciiTheme="minorHAnsi" w:eastAsia="Times New Roman" w:hAnsiTheme="minorHAnsi" w:cstheme="minorHAnsi"/>
        </w:rPr>
        <w:t xml:space="preserve">to the Relations tab in </w:t>
      </w:r>
      <w:r w:rsidRPr="006D38FC">
        <w:rPr>
          <w:rFonts w:asciiTheme="minorHAnsi" w:hAnsiTheme="minorHAnsi" w:cstheme="minorHAnsi"/>
        </w:rPr>
        <w:t>OCEAN</w:t>
      </w:r>
      <w:r>
        <w:rPr>
          <w:rFonts w:asciiTheme="minorHAnsi" w:hAnsiTheme="minorHAnsi" w:cstheme="minorHAnsi"/>
        </w:rPr>
        <w:t xml:space="preserve"> 1.9 at the time of submission</w:t>
      </w:r>
      <w:r>
        <w:rPr>
          <w:rFonts w:asciiTheme="minorHAnsi" w:eastAsia="Times New Roman" w:hAnsiTheme="minorHAnsi" w:cstheme="minorHAnsi"/>
        </w:rPr>
        <w:t>.  The proposal document should be s</w:t>
      </w:r>
      <w:r w:rsidR="000701D2" w:rsidRPr="006D38FC">
        <w:rPr>
          <w:rFonts w:asciiTheme="minorHAnsi" w:eastAsia="Times New Roman" w:hAnsiTheme="minorHAnsi" w:cstheme="minorHAnsi"/>
        </w:rPr>
        <w:t>aved with the date and program number in the name of the document, e.g.</w:t>
      </w:r>
      <w:r>
        <w:rPr>
          <w:rFonts w:asciiTheme="minorHAnsi" w:eastAsia="Times New Roman" w:hAnsiTheme="minorHAnsi" w:cstheme="minorHAnsi"/>
        </w:rPr>
        <w:t xml:space="preserve"> MAXX01LawJusticeCulture_112017.</w:t>
      </w:r>
    </w:p>
    <w:p w14:paraId="39ECAB09" w14:textId="63261958" w:rsidR="006D38FC" w:rsidRDefault="006D38FC" w:rsidP="000701D2">
      <w:pPr>
        <w:pStyle w:val="default"/>
        <w:rPr>
          <w:rFonts w:asciiTheme="minorHAnsi" w:hAnsiTheme="minorHAnsi" w:cstheme="minorHAnsi"/>
        </w:rPr>
      </w:pPr>
    </w:p>
    <w:p w14:paraId="47A74159" w14:textId="21CCB6B9" w:rsidR="006D38FC" w:rsidRPr="006D38FC" w:rsidRDefault="006D38FC" w:rsidP="000701D2">
      <w:pPr>
        <w:pStyle w:val="default"/>
        <w:rPr>
          <w:rFonts w:asciiTheme="minorHAnsi" w:hAnsiTheme="minorHAnsi" w:cstheme="minorHAnsi"/>
        </w:rPr>
      </w:pPr>
      <w:r>
        <w:rPr>
          <w:rFonts w:asciiTheme="minorHAnsi" w:hAnsiTheme="minorHAnsi" w:cstheme="minorHAnsi"/>
        </w:rPr>
        <w:t>OCEAN 1.9 tracks approvals from the submission</w:t>
      </w:r>
      <w:r w:rsidR="003B102F">
        <w:rPr>
          <w:rFonts w:asciiTheme="minorHAnsi" w:hAnsiTheme="minorHAnsi" w:cstheme="minorHAnsi"/>
        </w:rPr>
        <w:t xml:space="preserve"> by the contact</w:t>
      </w:r>
      <w:r>
        <w:rPr>
          <w:rFonts w:asciiTheme="minorHAnsi" w:hAnsiTheme="minorHAnsi" w:cstheme="minorHAnsi"/>
        </w:rPr>
        <w:t xml:space="preserve"> to the vote at UCC.  Comments and discussion can be added to the Discussion tab at any level.</w:t>
      </w:r>
    </w:p>
    <w:p w14:paraId="0B4FA3B4" w14:textId="77777777" w:rsidR="000701D2" w:rsidRDefault="000701D2" w:rsidP="00085585">
      <w:pPr>
        <w:pStyle w:val="Heading2"/>
        <w:rPr>
          <w:rFonts w:eastAsia="Times New Roman"/>
          <w:bdr w:val="none" w:sz="0" w:space="0" w:color="auto" w:frame="1"/>
        </w:rPr>
      </w:pPr>
    </w:p>
    <w:p w14:paraId="21D36046" w14:textId="57F93ABA" w:rsidR="00085585" w:rsidRPr="007B6516" w:rsidRDefault="000701D2" w:rsidP="00085585">
      <w:pPr>
        <w:pStyle w:val="Heading2"/>
        <w:rPr>
          <w:rFonts w:eastAsia="Times New Roman"/>
          <w:b/>
        </w:rPr>
      </w:pPr>
      <w:bookmarkStart w:id="269" w:name="_Toc5021336"/>
      <w:r w:rsidRPr="007B6516">
        <w:rPr>
          <w:rFonts w:eastAsia="Times New Roman"/>
          <w:b/>
          <w:bdr w:val="none" w:sz="0" w:space="0" w:color="auto" w:frame="1"/>
        </w:rPr>
        <w:t xml:space="preserve">Submitting Proposals to Change </w:t>
      </w:r>
      <w:r w:rsidR="00085585" w:rsidRPr="007B6516">
        <w:rPr>
          <w:rFonts w:eastAsia="Times New Roman"/>
          <w:b/>
          <w:bdr w:val="none" w:sz="0" w:space="0" w:color="auto" w:frame="1"/>
        </w:rPr>
        <w:t>Existing Programs</w:t>
      </w:r>
      <w:bookmarkEnd w:id="269"/>
    </w:p>
    <w:p w14:paraId="7153F09B" w14:textId="77777777" w:rsidR="006D38FC" w:rsidRDefault="00085585" w:rsidP="007112AD">
      <w:pPr>
        <w:pStyle w:val="ListParagraph"/>
        <w:numPr>
          <w:ilvl w:val="0"/>
          <w:numId w:val="22"/>
        </w:numPr>
        <w:rPr>
          <w:rFonts w:eastAsia="Times New Roman"/>
        </w:rPr>
      </w:pPr>
      <w:r w:rsidRPr="006D38FC">
        <w:rPr>
          <w:rFonts w:eastAsia="Times New Roman"/>
        </w:rPr>
        <w:t xml:space="preserve">Complete </w:t>
      </w:r>
      <w:r w:rsidR="006D38FC" w:rsidRPr="006D38FC">
        <w:rPr>
          <w:rFonts w:eastAsia="Times New Roman" w:cstheme="minorHAnsi"/>
        </w:rPr>
        <w:t>a proposal document addressing the questions in this appropriate section of this manual, saved with the date and program number in the name of the document</w:t>
      </w:r>
      <w:r w:rsidRPr="006D38FC">
        <w:rPr>
          <w:rFonts w:eastAsia="Times New Roman"/>
        </w:rPr>
        <w:t>, e.g. BS6417CustomerService_112017.</w:t>
      </w:r>
    </w:p>
    <w:p w14:paraId="56141598" w14:textId="183C85F4" w:rsidR="006D38FC" w:rsidRDefault="000F325C" w:rsidP="007112AD">
      <w:pPr>
        <w:pStyle w:val="ListParagraph"/>
        <w:numPr>
          <w:ilvl w:val="0"/>
          <w:numId w:val="22"/>
        </w:numPr>
        <w:rPr>
          <w:rFonts w:eastAsia="Times New Roman"/>
        </w:rPr>
      </w:pPr>
      <w:r>
        <w:rPr>
          <w:rFonts w:eastAsia="Times New Roman"/>
        </w:rPr>
        <w:t xml:space="preserve">Request that the Registrar's office </w:t>
      </w:r>
      <w:r w:rsidR="006D38FC">
        <w:rPr>
          <w:rFonts w:eastAsia="Times New Roman"/>
        </w:rPr>
        <w:t>make the existing program available in your</w:t>
      </w:r>
      <w:r w:rsidR="006D38FC" w:rsidRPr="006D38FC">
        <w:rPr>
          <w:rFonts w:eastAsia="Times New Roman" w:cstheme="minorHAnsi"/>
        </w:rPr>
        <w:t> </w:t>
      </w:r>
      <w:hyperlink r:id="rId34" w:history="1">
        <w:r w:rsidR="006D38FC" w:rsidRPr="006D38FC">
          <w:rPr>
            <w:rFonts w:eastAsia="Times New Roman" w:cstheme="minorHAnsi"/>
            <w:color w:val="0066FF"/>
            <w:u w:val="single"/>
            <w:bdr w:val="none" w:sz="0" w:space="0" w:color="auto" w:frame="1"/>
          </w:rPr>
          <w:t>OCEAN 1.9</w:t>
        </w:r>
      </w:hyperlink>
      <w:r w:rsidR="006D38FC">
        <w:rPr>
          <w:rFonts w:eastAsia="Times New Roman" w:cstheme="minorHAnsi"/>
          <w:color w:val="0066FF"/>
          <w:u w:val="single"/>
          <w:bdr w:val="none" w:sz="0" w:space="0" w:color="auto" w:frame="1"/>
        </w:rPr>
        <w:t xml:space="preserve"> </w:t>
      </w:r>
      <w:r w:rsidR="00085585" w:rsidRPr="006D38FC">
        <w:rPr>
          <w:rFonts w:eastAsia="Times New Roman"/>
        </w:rPr>
        <w:t>workli</w:t>
      </w:r>
      <w:r w:rsidR="006D38FC">
        <w:rPr>
          <w:rFonts w:eastAsia="Times New Roman"/>
        </w:rPr>
        <w:t xml:space="preserve">st.  </w:t>
      </w:r>
      <w:r w:rsidR="00085585" w:rsidRPr="006D38FC">
        <w:rPr>
          <w:rFonts w:eastAsia="Times New Roman"/>
        </w:rPr>
        <w:t>When the program is in edit mode, many items will be editable, but DO NOT CHANGE ANY ITEMS IN OCEAN!! Any changes made in OCEAN will not be communicated to the catalog.</w:t>
      </w:r>
    </w:p>
    <w:p w14:paraId="233C1C56" w14:textId="3CFE945D" w:rsidR="00085585" w:rsidRPr="006D38FC" w:rsidRDefault="00085585" w:rsidP="007112AD">
      <w:pPr>
        <w:pStyle w:val="ListParagraph"/>
        <w:numPr>
          <w:ilvl w:val="0"/>
          <w:numId w:val="22"/>
        </w:numPr>
        <w:rPr>
          <w:rFonts w:eastAsia="Times New Roman"/>
        </w:rPr>
      </w:pPr>
      <w:r w:rsidRPr="006D38FC">
        <w:rPr>
          <w:rFonts w:eastAsia="Times New Roman"/>
        </w:rPr>
        <w:lastRenderedPageBreak/>
        <w:t xml:space="preserve">Upload </w:t>
      </w:r>
      <w:r w:rsidR="006D38FC">
        <w:rPr>
          <w:rFonts w:eastAsia="Times New Roman"/>
        </w:rPr>
        <w:t>your p</w:t>
      </w:r>
      <w:r w:rsidRPr="006D38FC">
        <w:rPr>
          <w:rFonts w:eastAsia="Times New Roman"/>
        </w:rPr>
        <w:t xml:space="preserve">roposal </w:t>
      </w:r>
      <w:r w:rsidR="006D38FC">
        <w:rPr>
          <w:rFonts w:eastAsia="Times New Roman"/>
        </w:rPr>
        <w:t>to the R</w:t>
      </w:r>
      <w:r w:rsidRPr="006D38FC">
        <w:rPr>
          <w:rFonts w:eastAsia="Times New Roman"/>
        </w:rPr>
        <w:t>elations tab, and submit.</w:t>
      </w:r>
    </w:p>
    <w:p w14:paraId="40C94599" w14:textId="77777777" w:rsidR="006D38FC" w:rsidRDefault="006D38FC" w:rsidP="006D38FC">
      <w:pPr>
        <w:pStyle w:val="default"/>
        <w:rPr>
          <w:rFonts w:asciiTheme="minorHAnsi" w:eastAsia="Times New Roman" w:hAnsiTheme="minorHAnsi" w:cs="Arial"/>
          <w:b/>
          <w:bCs/>
        </w:rPr>
      </w:pPr>
    </w:p>
    <w:p w14:paraId="2FE5B630" w14:textId="2800C66F" w:rsidR="006D38FC" w:rsidRPr="006D38FC" w:rsidRDefault="006D38FC" w:rsidP="006D38FC">
      <w:pPr>
        <w:pStyle w:val="default"/>
        <w:rPr>
          <w:rFonts w:asciiTheme="minorHAnsi" w:hAnsiTheme="minorHAnsi" w:cstheme="minorHAnsi"/>
        </w:rPr>
      </w:pPr>
      <w:r>
        <w:rPr>
          <w:rFonts w:asciiTheme="minorHAnsi" w:hAnsiTheme="minorHAnsi" w:cstheme="minorHAnsi"/>
        </w:rPr>
        <w:t>OCEAN 1.9 tracks approvals from the submission to the vote at UCC.  Comments and discussion can be added to the Discussion tab at any level.</w:t>
      </w:r>
    </w:p>
    <w:p w14:paraId="4E38E51F" w14:textId="15736677" w:rsidR="00085585" w:rsidRDefault="00085585" w:rsidP="00085585">
      <w:pPr>
        <w:pStyle w:val="default"/>
        <w:rPr>
          <w:rStyle w:val="Heading1Char"/>
        </w:rPr>
      </w:pPr>
    </w:p>
    <w:p w14:paraId="189BFC25" w14:textId="36677606" w:rsidR="00085585" w:rsidRPr="007B6516" w:rsidRDefault="00085585" w:rsidP="00085585">
      <w:pPr>
        <w:pStyle w:val="default"/>
        <w:rPr>
          <w:rFonts w:asciiTheme="minorHAnsi" w:hAnsiTheme="minorHAnsi"/>
          <w:b/>
          <w:i/>
        </w:rPr>
      </w:pPr>
      <w:bookmarkStart w:id="270" w:name="_Toc5021337"/>
      <w:r w:rsidRPr="007B6516">
        <w:rPr>
          <w:rStyle w:val="Heading1Char"/>
          <w:b/>
        </w:rPr>
        <w:t>Review Timelines</w:t>
      </w:r>
      <w:bookmarkEnd w:id="270"/>
      <w:r w:rsidRPr="007B6516">
        <w:rPr>
          <w:rFonts w:asciiTheme="minorHAnsi" w:hAnsiTheme="minorHAnsi"/>
          <w:b/>
        </w:rPr>
        <w:t xml:space="preserve"> </w:t>
      </w:r>
    </w:p>
    <w:p w14:paraId="3324E0DF" w14:textId="77777777" w:rsidR="00085585" w:rsidRPr="0019481D" w:rsidRDefault="00085585" w:rsidP="00085585">
      <w:pPr>
        <w:pStyle w:val="default"/>
        <w:rPr>
          <w:rFonts w:asciiTheme="minorHAnsi" w:hAnsiTheme="minorHAnsi"/>
        </w:rPr>
      </w:pPr>
      <w:r w:rsidRPr="0019481D">
        <w:rPr>
          <w:rFonts w:asciiTheme="minorHAnsi" w:hAnsiTheme="minorHAnsi"/>
        </w:rPr>
        <w:t>Program changes to the undergraduate catalog, including new programs, must be complete before the catalog is published in the late spring for the upcoming academic year (with specific deadlines set by the Office of the Registrar).</w:t>
      </w:r>
    </w:p>
    <w:p w14:paraId="28D3A527" w14:textId="77777777" w:rsidR="00085585" w:rsidRPr="0019481D" w:rsidRDefault="00085585" w:rsidP="00085585">
      <w:pPr>
        <w:pStyle w:val="default"/>
        <w:rPr>
          <w:rFonts w:asciiTheme="minorHAnsi" w:hAnsiTheme="minorHAnsi"/>
        </w:rPr>
      </w:pPr>
    </w:p>
    <w:p w14:paraId="5A739059" w14:textId="2AE3E8B3" w:rsidR="00085585" w:rsidRPr="0019481D" w:rsidRDefault="00085585" w:rsidP="00085585">
      <w:pPr>
        <w:pStyle w:val="default"/>
        <w:rPr>
          <w:rFonts w:asciiTheme="minorHAnsi" w:hAnsiTheme="minorHAnsi"/>
        </w:rPr>
      </w:pPr>
      <w:commentRangeStart w:id="271"/>
      <w:r w:rsidRPr="0019481D">
        <w:rPr>
          <w:rFonts w:asciiTheme="minorHAnsi" w:hAnsiTheme="minorHAnsi"/>
        </w:rPr>
        <w:t xml:space="preserve">The PC </w:t>
      </w:r>
      <w:del w:id="272" w:author="Broughton, Kelly" w:date="2019-03-20T15:08:00Z">
        <w:r w:rsidRPr="0019481D" w:rsidDel="00CB38C6">
          <w:rPr>
            <w:rFonts w:asciiTheme="minorHAnsi" w:hAnsiTheme="minorHAnsi"/>
          </w:rPr>
          <w:delText xml:space="preserve">often </w:delText>
        </w:r>
      </w:del>
      <w:ins w:id="273" w:author="Broughton, Kelly" w:date="2019-03-28T09:47:00Z">
        <w:r w:rsidR="009334F6">
          <w:rPr>
            <w:rFonts w:asciiTheme="minorHAnsi" w:hAnsiTheme="minorHAnsi"/>
          </w:rPr>
          <w:t>may</w:t>
        </w:r>
      </w:ins>
      <w:ins w:id="274" w:author="Broughton, Kelly" w:date="2019-03-20T15:08:00Z">
        <w:r w:rsidR="00CB38C6" w:rsidRPr="0019481D">
          <w:rPr>
            <w:rFonts w:asciiTheme="minorHAnsi" w:hAnsiTheme="minorHAnsi"/>
          </w:rPr>
          <w:t xml:space="preserve"> </w:t>
        </w:r>
      </w:ins>
      <w:r w:rsidRPr="0019481D">
        <w:rPr>
          <w:rFonts w:asciiTheme="minorHAnsi" w:hAnsiTheme="minorHAnsi"/>
        </w:rPr>
        <w:t>hold</w:t>
      </w:r>
      <w:del w:id="275" w:author="Broughton, Kelly" w:date="2019-03-28T09:47:00Z">
        <w:r w:rsidRPr="0019481D" w:rsidDel="009334F6">
          <w:rPr>
            <w:rFonts w:asciiTheme="minorHAnsi" w:hAnsiTheme="minorHAnsi"/>
          </w:rPr>
          <w:delText>s</w:delText>
        </w:r>
      </w:del>
      <w:r w:rsidRPr="0019481D">
        <w:rPr>
          <w:rFonts w:asciiTheme="minorHAnsi" w:hAnsiTheme="minorHAnsi"/>
        </w:rPr>
        <w:t xml:space="preserve"> two readings on </w:t>
      </w:r>
      <w:del w:id="276" w:author="Broughton, Kelly" w:date="2019-03-20T15:09:00Z">
        <w:r w:rsidRPr="0019481D" w:rsidDel="00CB38C6">
          <w:rPr>
            <w:rFonts w:asciiTheme="minorHAnsi" w:hAnsiTheme="minorHAnsi"/>
          </w:rPr>
          <w:delText xml:space="preserve">many kinds of </w:delText>
        </w:r>
      </w:del>
      <w:ins w:id="277" w:author="Broughton, Kelly" w:date="2019-03-28T09:51:00Z">
        <w:r w:rsidR="009334F6">
          <w:rPr>
            <w:rFonts w:asciiTheme="minorHAnsi" w:hAnsiTheme="minorHAnsi"/>
          </w:rPr>
          <w:t xml:space="preserve">a </w:t>
        </w:r>
      </w:ins>
      <w:r w:rsidRPr="0019481D">
        <w:rPr>
          <w:rFonts w:asciiTheme="minorHAnsi" w:hAnsiTheme="minorHAnsi"/>
        </w:rPr>
        <w:t>program change</w:t>
      </w:r>
      <w:ins w:id="278" w:author="Broughton, Kelly" w:date="2019-03-28T09:50:00Z">
        <w:r w:rsidR="009334F6">
          <w:rPr>
            <w:rFonts w:asciiTheme="minorHAnsi" w:hAnsiTheme="minorHAnsi"/>
          </w:rPr>
          <w:t xml:space="preserve"> or </w:t>
        </w:r>
      </w:ins>
      <w:del w:id="279" w:author="Broughton, Kelly" w:date="2019-03-28T09:50:00Z">
        <w:r w:rsidRPr="0019481D" w:rsidDel="009334F6">
          <w:rPr>
            <w:rFonts w:asciiTheme="minorHAnsi" w:hAnsiTheme="minorHAnsi"/>
          </w:rPr>
          <w:delText xml:space="preserve">s as well as </w:delText>
        </w:r>
      </w:del>
      <w:r w:rsidRPr="0019481D">
        <w:rPr>
          <w:rFonts w:asciiTheme="minorHAnsi" w:hAnsiTheme="minorHAnsi"/>
        </w:rPr>
        <w:t>new program proposal</w:t>
      </w:r>
      <w:ins w:id="280" w:author="Broughton, Kelly" w:date="2019-04-01T07:57:00Z">
        <w:r w:rsidR="00FB2C10">
          <w:rPr>
            <w:rFonts w:asciiTheme="minorHAnsi" w:hAnsiTheme="minorHAnsi"/>
          </w:rPr>
          <w:t xml:space="preserve"> when there are significant questions or concerns</w:t>
        </w:r>
      </w:ins>
      <w:del w:id="281" w:author="Broughton, Kelly" w:date="2019-03-28T09:51:00Z">
        <w:r w:rsidRPr="0019481D" w:rsidDel="009334F6">
          <w:rPr>
            <w:rFonts w:asciiTheme="minorHAnsi" w:hAnsiTheme="minorHAnsi"/>
          </w:rPr>
          <w:delText>s</w:delText>
        </w:r>
      </w:del>
      <w:r w:rsidRPr="0019481D">
        <w:rPr>
          <w:rFonts w:asciiTheme="minorHAnsi" w:hAnsiTheme="minorHAnsi"/>
        </w:rPr>
        <w:t xml:space="preserve">. The PC may hold a proposal to a third meeting when </w:t>
      </w:r>
      <w:del w:id="282" w:author="Broughton, Kelly" w:date="2019-04-01T07:58:00Z">
        <w:r w:rsidRPr="0019481D" w:rsidDel="00FB2C10">
          <w:rPr>
            <w:rFonts w:asciiTheme="minorHAnsi" w:hAnsiTheme="minorHAnsi"/>
          </w:rPr>
          <w:delText>there are significant</w:delText>
        </w:r>
      </w:del>
      <w:ins w:id="283" w:author="Broughton, Kelly" w:date="2019-04-01T07:58:00Z">
        <w:r w:rsidR="00FB2C10">
          <w:rPr>
            <w:rFonts w:asciiTheme="minorHAnsi" w:hAnsiTheme="minorHAnsi"/>
          </w:rPr>
          <w:t>the</w:t>
        </w:r>
      </w:ins>
      <w:r w:rsidRPr="0019481D">
        <w:rPr>
          <w:rFonts w:asciiTheme="minorHAnsi" w:hAnsiTheme="minorHAnsi"/>
        </w:rPr>
        <w:t xml:space="preserve"> issues </w:t>
      </w:r>
      <w:del w:id="284" w:author="Broughton, Kelly" w:date="2019-04-01T07:58:00Z">
        <w:r w:rsidRPr="0019481D" w:rsidDel="00FB2C10">
          <w:rPr>
            <w:rFonts w:asciiTheme="minorHAnsi" w:hAnsiTheme="minorHAnsi"/>
          </w:rPr>
          <w:delText>to resolve</w:delText>
        </w:r>
      </w:del>
      <w:ins w:id="285" w:author="Broughton, Kelly" w:date="2019-04-01T07:58:00Z">
        <w:r w:rsidR="00FB2C10">
          <w:rPr>
            <w:rFonts w:asciiTheme="minorHAnsi" w:hAnsiTheme="minorHAnsi"/>
          </w:rPr>
          <w:t>persist</w:t>
        </w:r>
      </w:ins>
      <w:r w:rsidRPr="0019481D">
        <w:rPr>
          <w:rFonts w:asciiTheme="minorHAnsi" w:hAnsiTheme="minorHAnsi"/>
        </w:rPr>
        <w:t>,</w:t>
      </w:r>
      <w:commentRangeEnd w:id="271"/>
      <w:r w:rsidR="0004574A">
        <w:rPr>
          <w:rStyle w:val="CommentReference"/>
          <w:rFonts w:ascii="Calibri" w:hAnsi="Calibri"/>
          <w:color w:val="auto"/>
        </w:rPr>
        <w:commentReference w:id="271"/>
      </w:r>
      <w:r w:rsidRPr="0019481D">
        <w:rPr>
          <w:rFonts w:asciiTheme="minorHAnsi" w:hAnsiTheme="minorHAnsi"/>
        </w:rPr>
        <w:t xml:space="preserve"> but must at the third meeting recommend it to UCC or send it back to the unit unless the proposing unit asks the committee to retain it another month for further discussion and clarification.  Upon approval, PC recommends approval of the program to UCC at a first reading.  Unless tabled or withdrawn, UCC will vote on the program at the second reading.</w:t>
      </w:r>
    </w:p>
    <w:p w14:paraId="1E75959A" w14:textId="77777777" w:rsidR="00085585" w:rsidRPr="0019481D" w:rsidRDefault="00085585" w:rsidP="00085585">
      <w:pPr>
        <w:pStyle w:val="default"/>
        <w:rPr>
          <w:rFonts w:asciiTheme="minorHAnsi" w:hAnsiTheme="minorHAnsi"/>
        </w:rPr>
      </w:pPr>
    </w:p>
    <w:p w14:paraId="1FF904AC" w14:textId="77777777" w:rsidR="00085585" w:rsidRPr="0019481D" w:rsidRDefault="00085585" w:rsidP="00085585">
      <w:pPr>
        <w:pStyle w:val="default"/>
        <w:rPr>
          <w:rFonts w:asciiTheme="minorHAnsi" w:hAnsiTheme="minorHAnsi"/>
        </w:rPr>
      </w:pPr>
      <w:r w:rsidRPr="0019481D">
        <w:rPr>
          <w:rFonts w:asciiTheme="minorHAnsi" w:hAnsiTheme="minorHAnsi"/>
        </w:rPr>
        <w:t>The total of this process can take 3 months.  PC publishes a date (usually mid-late February) on their web page that corresponds with the agenda distribution of their 3</w:t>
      </w:r>
      <w:r w:rsidRPr="0019481D">
        <w:rPr>
          <w:rFonts w:asciiTheme="minorHAnsi" w:hAnsiTheme="minorHAnsi"/>
          <w:vertAlign w:val="superscript"/>
        </w:rPr>
        <w:t>rd</w:t>
      </w:r>
      <w:r w:rsidRPr="0019481D">
        <w:rPr>
          <w:rFonts w:asciiTheme="minorHAnsi" w:hAnsiTheme="minorHAnsi"/>
        </w:rPr>
        <w:t xml:space="preserve"> to last meeting of the academic year that serves to notify proposers when proposals should be submitted in order to assure time for complete review and approval to meet the catalog revision deadlines.</w:t>
      </w:r>
    </w:p>
    <w:p w14:paraId="2F34F827" w14:textId="77777777" w:rsidR="00085585" w:rsidRPr="0019481D" w:rsidRDefault="00085585" w:rsidP="00085585">
      <w:pPr>
        <w:pStyle w:val="default"/>
        <w:rPr>
          <w:rFonts w:asciiTheme="minorHAnsi" w:hAnsiTheme="minorHAnsi"/>
          <w:b/>
        </w:rPr>
      </w:pPr>
    </w:p>
    <w:p w14:paraId="1E20B674" w14:textId="4C931283" w:rsidR="00085585" w:rsidRPr="007B6516" w:rsidRDefault="00085585" w:rsidP="00085585">
      <w:pPr>
        <w:rPr>
          <w:rFonts w:asciiTheme="minorHAnsi" w:eastAsia="Calibri" w:hAnsiTheme="minorHAnsi"/>
          <w:b/>
          <w:sz w:val="24"/>
          <w:szCs w:val="24"/>
        </w:rPr>
      </w:pPr>
      <w:bookmarkStart w:id="286" w:name="_Toc5021338"/>
      <w:r w:rsidRPr="007B6516">
        <w:rPr>
          <w:rStyle w:val="Heading1Char"/>
          <w:b/>
        </w:rPr>
        <w:t xml:space="preserve">Expedited </w:t>
      </w:r>
      <w:r w:rsidR="00F43419" w:rsidRPr="007B6516">
        <w:rPr>
          <w:rStyle w:val="Heading1Char"/>
          <w:b/>
        </w:rPr>
        <w:t xml:space="preserve">Program </w:t>
      </w:r>
      <w:r w:rsidRPr="007B6516">
        <w:rPr>
          <w:rStyle w:val="Heading1Char"/>
          <w:b/>
        </w:rPr>
        <w:t>Change Requests</w:t>
      </w:r>
      <w:bookmarkEnd w:id="286"/>
    </w:p>
    <w:p w14:paraId="68044226" w14:textId="77777777" w:rsidR="00085585" w:rsidRPr="00DF1516" w:rsidRDefault="00085585" w:rsidP="00085585">
      <w:pPr>
        <w:spacing w:after="160" w:line="256" w:lineRule="auto"/>
        <w:rPr>
          <w:rFonts w:asciiTheme="minorHAnsi" w:eastAsia="Calibri" w:hAnsiTheme="minorHAnsi"/>
          <w:i/>
          <w:sz w:val="24"/>
          <w:szCs w:val="24"/>
        </w:rPr>
      </w:pPr>
      <w:r w:rsidRPr="00DF1516">
        <w:rPr>
          <w:rFonts w:asciiTheme="minorHAnsi" w:eastAsia="Calibri" w:hAnsiTheme="minorHAnsi"/>
          <w:i/>
          <w:sz w:val="24"/>
          <w:szCs w:val="24"/>
        </w:rPr>
        <w:t>New program proposals and proposals for suspension, inactivation, and/or elimination of programs are not eligible for expedited review.</w:t>
      </w:r>
    </w:p>
    <w:p w14:paraId="457AF8B8" w14:textId="77777777"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19A47507" w14:textId="77777777"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 xml:space="preserve">Additionally, proposed changes must meet all the criteria listed below to be considered for an expedited process.  </w:t>
      </w:r>
    </w:p>
    <w:p w14:paraId="552A3A46"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impact on programs, schools, or departments outside the originating college. It is the responsibility of the college to facilitate inter-departmental communication and collaboration.</w:t>
      </w:r>
    </w:p>
    <w:p w14:paraId="500A7A20"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lastRenderedPageBreak/>
        <w:t>No change in total credit hour requirements.</w:t>
      </w:r>
    </w:p>
    <w:p w14:paraId="3CFC10A4"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impact on student’s ability for timely completion of program.</w:t>
      </w:r>
    </w:p>
    <w:p w14:paraId="2D173673" w14:textId="77777777" w:rsidR="00085585" w:rsidRPr="00DF1516" w:rsidRDefault="00085585" w:rsidP="006474C3">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No conflict with existing University requirements, such as residency or general education requirements.</w:t>
      </w:r>
    </w:p>
    <w:p w14:paraId="0A44EDBB" w14:textId="24E1BE61" w:rsidR="00F43419" w:rsidRDefault="00085585" w:rsidP="00085585">
      <w:pPr>
        <w:numPr>
          <w:ilvl w:val="0"/>
          <w:numId w:val="23"/>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Needing no additional approvals due to external policy bodies such as accreditors or the Ohio Department of Higher Education.</w:t>
      </w:r>
    </w:p>
    <w:p w14:paraId="035145CA" w14:textId="77777777" w:rsidR="007112AD" w:rsidRPr="007112AD" w:rsidRDefault="007112AD" w:rsidP="007112AD">
      <w:pPr>
        <w:spacing w:after="160" w:line="256" w:lineRule="auto"/>
        <w:ind w:left="360"/>
        <w:contextualSpacing/>
        <w:rPr>
          <w:rFonts w:asciiTheme="minorHAnsi" w:eastAsia="Calibri" w:hAnsiTheme="minorHAnsi"/>
          <w:sz w:val="24"/>
          <w:szCs w:val="24"/>
        </w:rPr>
      </w:pPr>
    </w:p>
    <w:p w14:paraId="5014E3D5" w14:textId="5B1686F9" w:rsidR="00085585" w:rsidRPr="00DF1516" w:rsidRDefault="00085585" w:rsidP="00085585">
      <w:pPr>
        <w:spacing w:after="160" w:line="256" w:lineRule="auto"/>
        <w:rPr>
          <w:rFonts w:asciiTheme="minorHAnsi" w:eastAsia="Calibri" w:hAnsiTheme="minorHAnsi"/>
          <w:sz w:val="24"/>
          <w:szCs w:val="24"/>
        </w:rPr>
      </w:pPr>
      <w:r w:rsidRPr="00DF1516">
        <w:rPr>
          <w:rFonts w:asciiTheme="minorHAnsi" w:eastAsia="Calibri" w:hAnsiTheme="minorHAnsi"/>
          <w:sz w:val="24"/>
          <w:szCs w:val="24"/>
        </w:rPr>
        <w:t>Examples of typical program change requests which DO NOT require approval of UCC and therefore are eligible for expedited processing:</w:t>
      </w:r>
    </w:p>
    <w:p w14:paraId="4C7542BC"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Re-arranging of course groupings (electives or requirements) with no overall change in total hours and no negative impact on student ability to complete the program.</w:t>
      </w:r>
    </w:p>
    <w:p w14:paraId="498E16C4"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Addition and deletion of courses within a program where all changes are within the program’s home college.</w:t>
      </w:r>
    </w:p>
    <w:p w14:paraId="6B0C2954" w14:textId="77777777" w:rsidR="00085585" w:rsidRPr="00DF1516" w:rsidRDefault="00085585" w:rsidP="006474C3">
      <w:pPr>
        <w:numPr>
          <w:ilvl w:val="0"/>
          <w:numId w:val="24"/>
        </w:numPr>
        <w:spacing w:after="160" w:line="256" w:lineRule="auto"/>
        <w:contextualSpacing/>
        <w:rPr>
          <w:rFonts w:asciiTheme="minorHAnsi" w:eastAsia="Calibri" w:hAnsiTheme="minorHAnsi"/>
          <w:sz w:val="24"/>
          <w:szCs w:val="24"/>
        </w:rPr>
      </w:pPr>
      <w:r w:rsidRPr="00DF1516">
        <w:rPr>
          <w:rFonts w:asciiTheme="minorHAnsi" w:eastAsia="Calibri" w:hAnsiTheme="minorHAnsi"/>
          <w:sz w:val="24"/>
          <w:szCs w:val="24"/>
        </w:rPr>
        <w:t>Program name changes, unless proposed terminology is similar to that being used by other areas of the university.</w:t>
      </w:r>
    </w:p>
    <w:p w14:paraId="4C9A6A56" w14:textId="27B82634" w:rsidR="00085585" w:rsidRDefault="00085585" w:rsidP="006474C3">
      <w:pPr>
        <w:numPr>
          <w:ilvl w:val="0"/>
          <w:numId w:val="24"/>
        </w:numPr>
        <w:spacing w:after="160" w:line="256" w:lineRule="auto"/>
        <w:contextualSpacing/>
        <w:rPr>
          <w:rFonts w:asciiTheme="minorHAnsi" w:eastAsia="Calibri" w:hAnsiTheme="minorHAnsi"/>
          <w:b/>
          <w:sz w:val="24"/>
          <w:szCs w:val="24"/>
        </w:rPr>
      </w:pPr>
      <w:r w:rsidRPr="00DF1516">
        <w:rPr>
          <w:rFonts w:asciiTheme="minorHAnsi" w:eastAsia="Calibri" w:hAnsiTheme="minorHAnsi"/>
          <w:sz w:val="24"/>
          <w:szCs w:val="24"/>
        </w:rPr>
        <w:t>Creation of program codes for things that are not really programs (special student populations, e.g. University College Summer Transition Students</w:t>
      </w:r>
      <w:del w:id="287" w:author="Broughton, Kelly" w:date="2019-03-13T14:14:00Z">
        <w:r w:rsidRPr="00DF1516" w:rsidDel="000F6599">
          <w:rPr>
            <w:rFonts w:asciiTheme="minorHAnsi" w:eastAsia="Calibri" w:hAnsiTheme="minorHAnsi"/>
            <w:sz w:val="24"/>
            <w:szCs w:val="24"/>
          </w:rPr>
          <w:delText xml:space="preserve">; students completing two simultaneous tracks in </w:delText>
        </w:r>
        <w:commentRangeStart w:id="288"/>
        <w:r w:rsidRPr="00DF1516" w:rsidDel="000F6599">
          <w:rPr>
            <w:rFonts w:asciiTheme="minorHAnsi" w:eastAsia="Calibri" w:hAnsiTheme="minorHAnsi"/>
            <w:sz w:val="24"/>
            <w:szCs w:val="24"/>
          </w:rPr>
          <w:delText>MEd</w:delText>
        </w:r>
      </w:del>
      <w:commentRangeEnd w:id="288"/>
      <w:r w:rsidR="000F6599">
        <w:rPr>
          <w:rStyle w:val="CommentReference"/>
        </w:rPr>
        <w:commentReference w:id="288"/>
      </w:r>
      <w:r w:rsidRPr="00DF1516">
        <w:rPr>
          <w:rFonts w:asciiTheme="minorHAnsi" w:eastAsia="Calibri" w:hAnsiTheme="minorHAnsi"/>
          <w:sz w:val="24"/>
          <w:szCs w:val="24"/>
        </w:rPr>
        <w:t>).</w:t>
      </w:r>
    </w:p>
    <w:p w14:paraId="5AEE3198" w14:textId="77777777" w:rsidR="00085585" w:rsidRPr="007B6516" w:rsidRDefault="00085585" w:rsidP="00085585">
      <w:pPr>
        <w:pStyle w:val="Heading2"/>
        <w:rPr>
          <w:rFonts w:eastAsia="Calibri"/>
          <w:b/>
        </w:rPr>
      </w:pPr>
      <w:bookmarkStart w:id="289" w:name="_Toc5021339"/>
      <w:r w:rsidRPr="007B6516">
        <w:rPr>
          <w:rFonts w:eastAsia="Calibri"/>
          <w:b/>
        </w:rPr>
        <w:t>Instructions for Requesting Expedited Review</w:t>
      </w:r>
      <w:bookmarkEnd w:id="289"/>
    </w:p>
    <w:p w14:paraId="7EF17193" w14:textId="2B1E3C0D" w:rsidR="00085585" w:rsidRPr="00DF1516" w:rsidRDefault="00085585" w:rsidP="00085585">
      <w:pPr>
        <w:spacing w:after="160" w:line="256" w:lineRule="auto"/>
        <w:rPr>
          <w:rFonts w:asciiTheme="minorHAnsi" w:eastAsia="Calibri" w:hAnsiTheme="minorHAnsi"/>
          <w:b/>
          <w:sz w:val="24"/>
          <w:szCs w:val="24"/>
        </w:rPr>
      </w:pPr>
      <w:r w:rsidRPr="00DF1516">
        <w:rPr>
          <w:rFonts w:asciiTheme="minorHAnsi" w:eastAsia="Calibri" w:hAnsiTheme="minorHAnsi"/>
          <w:sz w:val="24"/>
          <w:szCs w:val="24"/>
        </w:rPr>
        <w:t>Upon approval at the college level, when the College Curriculum Committee (CCC) believes the proposed changes to be eligible for expedited review, they may request such by adding the note, “EXPEDITED PROCESSING REQUESTED”, in the discussion tab of OCEAN</w:t>
      </w:r>
      <w:r w:rsidR="00F43419">
        <w:rPr>
          <w:rFonts w:asciiTheme="minorHAnsi" w:eastAsia="Calibri" w:hAnsiTheme="minorHAnsi"/>
          <w:sz w:val="24"/>
          <w:szCs w:val="24"/>
        </w:rPr>
        <w:t xml:space="preserve"> 1.9</w:t>
      </w:r>
      <w:r w:rsidRPr="00DF1516">
        <w:rPr>
          <w:rFonts w:asciiTheme="minorHAnsi" w:eastAsia="Calibri" w:hAnsiTheme="minorHAnsi"/>
          <w:sz w:val="24"/>
          <w:szCs w:val="24"/>
        </w:rPr>
        <w:t xml:space="preserve">. </w:t>
      </w:r>
    </w:p>
    <w:p w14:paraId="0F9F210C" w14:textId="77777777" w:rsidR="00085585" w:rsidRPr="007B6516" w:rsidRDefault="00085585" w:rsidP="00085585">
      <w:pPr>
        <w:pStyle w:val="Heading2"/>
        <w:rPr>
          <w:rFonts w:eastAsia="Calibri"/>
          <w:b/>
        </w:rPr>
      </w:pPr>
      <w:bookmarkStart w:id="290" w:name="_Toc5021340"/>
      <w:r w:rsidRPr="007B6516">
        <w:rPr>
          <w:rFonts w:eastAsia="Calibri"/>
          <w:b/>
        </w:rPr>
        <w:t>Process for Expedited Requests</w:t>
      </w:r>
      <w:bookmarkEnd w:id="290"/>
    </w:p>
    <w:p w14:paraId="66C37A96" w14:textId="77777777" w:rsidR="00085585" w:rsidRPr="0019481D" w:rsidRDefault="00085585" w:rsidP="00085585">
      <w:pPr>
        <w:pStyle w:val="default"/>
        <w:rPr>
          <w:rFonts w:asciiTheme="minorHAnsi" w:hAnsiTheme="minorHAnsi"/>
          <w:b/>
        </w:rPr>
      </w:pPr>
      <w:r w:rsidRPr="0019481D">
        <w:rPr>
          <w:rFonts w:asciiTheme="minorHAnsi" w:eastAsia="Calibri" w:hAnsiTheme="minorHAnsi"/>
          <w:color w:val="auto"/>
        </w:rPr>
        <w:t>Requests for expedited review will be considered before distribution of the next Programs Committee agenda by the Programs Committee chair or designee and a representative from the registrar’s office.  If approved, the proposal will be added to next available UCC agenda for documentation and notification purposes only. No review at Programs Committee will take place and no voting or multiple readings at UCC will be necessary.</w:t>
      </w:r>
    </w:p>
    <w:p w14:paraId="0A913866" w14:textId="77777777" w:rsidR="004E7C0B" w:rsidRPr="007B6516" w:rsidRDefault="004E7C0B" w:rsidP="004E7C0B">
      <w:pPr>
        <w:pStyle w:val="Heading1"/>
        <w:rPr>
          <w:b/>
        </w:rPr>
      </w:pPr>
      <w:bookmarkStart w:id="291" w:name="_Toc5021341"/>
      <w:r w:rsidRPr="007B6516">
        <w:rPr>
          <w:b/>
        </w:rPr>
        <w:t>Timing of New/Changed Courses in Conjunction with New/Changed Programs</w:t>
      </w:r>
      <w:bookmarkEnd w:id="291"/>
    </w:p>
    <w:p w14:paraId="002D48EC" w14:textId="77777777" w:rsidR="004E7C0B" w:rsidRPr="0019481D" w:rsidRDefault="004E7C0B" w:rsidP="004E7C0B">
      <w:pPr>
        <w:pStyle w:val="default"/>
        <w:rPr>
          <w:rFonts w:asciiTheme="minorHAnsi" w:hAnsiTheme="minorHAnsi"/>
        </w:rPr>
      </w:pPr>
      <w:r w:rsidRPr="0019481D">
        <w:rPr>
          <w:rFonts w:asciiTheme="minorHAnsi" w:hAnsiTheme="minorHAnsi"/>
        </w:rPr>
        <w:t xml:space="preserve">All course approvals are completed by UCC’s </w:t>
      </w:r>
      <w:hyperlink r:id="rId35" w:history="1">
        <w:r w:rsidRPr="0019481D">
          <w:rPr>
            <w:rStyle w:val="Hyperlink"/>
            <w:rFonts w:asciiTheme="minorHAnsi" w:hAnsiTheme="minorHAnsi"/>
          </w:rPr>
          <w:t>Individual Course Committee</w:t>
        </w:r>
      </w:hyperlink>
      <w:r w:rsidRPr="0019481D">
        <w:rPr>
          <w:rFonts w:asciiTheme="minorHAnsi" w:hAnsiTheme="minorHAnsi"/>
        </w:rPr>
        <w:t xml:space="preserve"> (ICC).  PC will review new program proposals and proposals for changes in programs that include new courses and course revisions that have not yet completed all levels of approval, as long as these proposals have at least been approved by school or department and are under consideration at the college curriculum committee level</w:t>
      </w:r>
      <w:r w:rsidRPr="0019481D">
        <w:rPr>
          <w:rFonts w:asciiTheme="minorHAnsi" w:hAnsiTheme="minorHAnsi"/>
          <w:b/>
        </w:rPr>
        <w:t xml:space="preserve">. </w:t>
      </w:r>
      <w:r w:rsidRPr="0019481D">
        <w:rPr>
          <w:rFonts w:asciiTheme="minorHAnsi" w:hAnsiTheme="minorHAnsi"/>
        </w:rPr>
        <w:t xml:space="preserve"> If PC recommends approval of the new/changed program</w:t>
      </w:r>
      <w:r w:rsidRPr="0019481D">
        <w:rPr>
          <w:rFonts w:asciiTheme="minorHAnsi" w:hAnsiTheme="minorHAnsi"/>
          <w:b/>
        </w:rPr>
        <w:t xml:space="preserve"> </w:t>
      </w:r>
      <w:r w:rsidRPr="0019481D">
        <w:rPr>
          <w:rFonts w:asciiTheme="minorHAnsi" w:hAnsiTheme="minorHAnsi"/>
        </w:rPr>
        <w:t xml:space="preserve">and the new/changed </w:t>
      </w:r>
      <w:r w:rsidRPr="0019481D">
        <w:rPr>
          <w:rFonts w:asciiTheme="minorHAnsi" w:hAnsiTheme="minorHAnsi"/>
        </w:rPr>
        <w:lastRenderedPageBreak/>
        <w:t xml:space="preserve">courses have not yet been approved by ICC, the new/changed program approval will be contingent upon final approval of the courses.  </w:t>
      </w:r>
    </w:p>
    <w:p w14:paraId="53CEF797" w14:textId="77777777" w:rsidR="00396646" w:rsidRPr="007B6516" w:rsidRDefault="00AD37F7" w:rsidP="00174288">
      <w:pPr>
        <w:pStyle w:val="Heading1"/>
        <w:rPr>
          <w:b/>
        </w:rPr>
      </w:pPr>
      <w:bookmarkStart w:id="292" w:name="_Toc5021342"/>
      <w:r w:rsidRPr="007B6516">
        <w:rPr>
          <w:b/>
        </w:rPr>
        <w:t>Appeals Process</w:t>
      </w:r>
      <w:bookmarkEnd w:id="292"/>
    </w:p>
    <w:p w14:paraId="7A4B1883" w14:textId="11CD0476" w:rsidR="00D0151D" w:rsidRPr="00D0151D" w:rsidRDefault="00F43419" w:rsidP="00D0151D">
      <w:pPr>
        <w:pStyle w:val="default"/>
        <w:rPr>
          <w:rFonts w:asciiTheme="minorHAnsi" w:hAnsiTheme="minorHAnsi"/>
        </w:rPr>
      </w:pPr>
      <w:r>
        <w:rPr>
          <w:rFonts w:asciiTheme="minorHAnsi" w:hAnsiTheme="minorHAnsi"/>
        </w:rPr>
        <w:t>Because</w:t>
      </w:r>
      <w:r w:rsidR="00D0151D" w:rsidRPr="00D0151D">
        <w:rPr>
          <w:rFonts w:asciiTheme="minorHAnsi" w:hAnsiTheme="minorHAnsi"/>
        </w:rPr>
        <w:t xml:space="preserve"> curricular proposals do not normally go to the full UCC for a vote without </w:t>
      </w:r>
      <w:r>
        <w:rPr>
          <w:rFonts w:asciiTheme="minorHAnsi" w:hAnsiTheme="minorHAnsi"/>
        </w:rPr>
        <w:t xml:space="preserve">PC approval; and </w:t>
      </w:r>
      <w:r w:rsidR="00D0151D" w:rsidRPr="00D0151D">
        <w:rPr>
          <w:rFonts w:asciiTheme="minorHAnsi" w:hAnsiTheme="minorHAnsi"/>
        </w:rPr>
        <w:t xml:space="preserve">in some cases a majority opinion of the </w:t>
      </w:r>
      <w:r>
        <w:rPr>
          <w:rFonts w:asciiTheme="minorHAnsi" w:hAnsiTheme="minorHAnsi"/>
        </w:rPr>
        <w:t>PC</w:t>
      </w:r>
      <w:r w:rsidR="00D0151D" w:rsidRPr="00D0151D">
        <w:rPr>
          <w:rFonts w:asciiTheme="minorHAnsi" w:hAnsiTheme="minorHAnsi"/>
        </w:rPr>
        <w:t xml:space="preserve"> may </w:t>
      </w:r>
      <w:r>
        <w:rPr>
          <w:rFonts w:asciiTheme="minorHAnsi" w:hAnsiTheme="minorHAnsi"/>
        </w:rPr>
        <w:t>constitute a minority opinion of UCC, the following appeal process is available.</w:t>
      </w:r>
    </w:p>
    <w:p w14:paraId="2DF85CDE" w14:textId="77777777" w:rsidR="00D0151D" w:rsidRPr="00D0151D" w:rsidRDefault="00D0151D" w:rsidP="00D0151D">
      <w:pPr>
        <w:pStyle w:val="default"/>
        <w:rPr>
          <w:rFonts w:asciiTheme="minorHAnsi" w:hAnsiTheme="minorHAnsi"/>
        </w:rPr>
      </w:pPr>
    </w:p>
    <w:p w14:paraId="2C0F6D1E" w14:textId="39344D63" w:rsidR="00D0151D" w:rsidRPr="00D0151D" w:rsidRDefault="00D0151D" w:rsidP="00D0151D">
      <w:pPr>
        <w:pStyle w:val="default"/>
        <w:rPr>
          <w:rFonts w:asciiTheme="minorHAnsi" w:hAnsiTheme="minorHAnsi"/>
        </w:rPr>
      </w:pPr>
      <w:r w:rsidRPr="00D0151D">
        <w:rPr>
          <w:rFonts w:asciiTheme="minorHAnsi" w:hAnsiTheme="minorHAnsi"/>
        </w:rPr>
        <w:t xml:space="preserve">If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w:t>
      </w:r>
      <w:r>
        <w:rPr>
          <w:rFonts w:asciiTheme="minorHAnsi" w:hAnsiTheme="minorHAnsi"/>
        </w:rPr>
        <w:t>a whole for an up-or-down vote.</w:t>
      </w:r>
    </w:p>
    <w:p w14:paraId="66D9E1C7" w14:textId="77777777" w:rsidR="00D0151D" w:rsidRPr="00D0151D" w:rsidRDefault="00D0151D" w:rsidP="00D0151D">
      <w:pPr>
        <w:pStyle w:val="default"/>
        <w:rPr>
          <w:rFonts w:asciiTheme="minorHAnsi" w:hAnsiTheme="minorHAnsi"/>
        </w:rPr>
      </w:pPr>
    </w:p>
    <w:p w14:paraId="34138041" w14:textId="1BAD6901" w:rsidR="00D36483" w:rsidRPr="004E7C0B" w:rsidRDefault="00D0151D" w:rsidP="00A53A9F">
      <w:pPr>
        <w:pStyle w:val="default"/>
        <w:rPr>
          <w:rFonts w:asciiTheme="minorHAnsi" w:hAnsiTheme="minorHAnsi"/>
        </w:rPr>
      </w:pPr>
      <w:r w:rsidRPr="00D0151D">
        <w:rPr>
          <w:rFonts w:asciiTheme="minorHAnsi" w:hAnsiTheme="minorHAnsi"/>
        </w:rPr>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B2C14AD" w14:textId="77777777" w:rsidR="00DD1972" w:rsidRPr="007B6516" w:rsidRDefault="00D36483" w:rsidP="00174288">
      <w:pPr>
        <w:pStyle w:val="Heading1"/>
        <w:rPr>
          <w:b/>
        </w:rPr>
      </w:pPr>
      <w:bookmarkStart w:id="293" w:name="_Toc5021343"/>
      <w:r w:rsidRPr="007B6516">
        <w:rPr>
          <w:b/>
        </w:rPr>
        <w:t>Notifications and Consultations Regarding Cross Departmental Requirements</w:t>
      </w:r>
      <w:bookmarkEnd w:id="293"/>
    </w:p>
    <w:p w14:paraId="2AF3993C" w14:textId="77777777" w:rsidR="00A53A9F" w:rsidRPr="000205DC" w:rsidRDefault="00A53A9F" w:rsidP="00A53A9F">
      <w:pPr>
        <w:pStyle w:val="default"/>
        <w:rPr>
          <w:rFonts w:asciiTheme="minorHAnsi" w:hAnsiTheme="minorHAnsi"/>
          <w:color w:val="auto"/>
        </w:rPr>
      </w:pPr>
      <w:r w:rsidRPr="0019481D">
        <w:rPr>
          <w:rFonts w:asciiTheme="minorHAnsi" w:hAnsiTheme="minorHAnsi"/>
        </w:rPr>
        <w:t xml:space="preserve">A department, school, or regional campus program that wishes to require its students to take a </w:t>
      </w:r>
      <w:r w:rsidRPr="003D2E5F">
        <w:rPr>
          <w:rFonts w:asciiTheme="minorHAnsi" w:hAnsiTheme="minorHAnsi"/>
          <w:color w:val="auto"/>
        </w:rPr>
        <w:t>course offered by another academic unit must o</w:t>
      </w:r>
      <w:r w:rsidRPr="000205DC">
        <w:rPr>
          <w:rFonts w:asciiTheme="minorHAnsi" w:hAnsiTheme="minorHAnsi"/>
          <w:color w:val="auto"/>
        </w:rPr>
        <w:t xml:space="preserve">btain written concurrence from the chair or director of the unit in which the course is offered and from that unit’s dean. Concurrence must be obtained prior to finalizing the curriculum change and prior to submitting the change for inclusion in the undergraduate or graduate catalog. </w:t>
      </w:r>
    </w:p>
    <w:p w14:paraId="5E4A69A3" w14:textId="77777777" w:rsidR="00A53A9F" w:rsidRPr="000205DC" w:rsidRDefault="00A53A9F" w:rsidP="00A53A9F">
      <w:pPr>
        <w:pStyle w:val="default"/>
        <w:rPr>
          <w:rFonts w:asciiTheme="minorHAnsi" w:hAnsiTheme="minorHAnsi"/>
          <w:color w:val="auto"/>
        </w:rPr>
      </w:pPr>
      <w:r w:rsidRPr="000205DC">
        <w:rPr>
          <w:rFonts w:asciiTheme="minorHAnsi" w:hAnsiTheme="minorHAnsi"/>
          <w:color w:val="auto"/>
        </w:rPr>
        <w:t> </w:t>
      </w:r>
    </w:p>
    <w:p w14:paraId="67C3800F" w14:textId="77777777" w:rsidR="00A53A9F" w:rsidRPr="000205DC" w:rsidRDefault="00A53A9F" w:rsidP="00A53A9F">
      <w:pPr>
        <w:pStyle w:val="default"/>
        <w:rPr>
          <w:rFonts w:asciiTheme="minorHAnsi" w:hAnsiTheme="minorHAnsi"/>
          <w:color w:val="auto"/>
        </w:rPr>
      </w:pPr>
      <w:r w:rsidRPr="000205DC">
        <w:rPr>
          <w:rFonts w:asciiTheme="minorHAnsi" w:hAnsiTheme="minorHAnsi"/>
          <w:color w:val="auto"/>
        </w:rPr>
        <w:t xml:space="preserve">A department, school, or regional campus program 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214A43A" w14:textId="77777777" w:rsidR="00A53A9F" w:rsidRPr="000205DC" w:rsidRDefault="00A53A9F" w:rsidP="00A53A9F">
      <w:pPr>
        <w:rPr>
          <w:rFonts w:asciiTheme="minorHAnsi" w:hAnsiTheme="minorHAnsi"/>
          <w:sz w:val="24"/>
          <w:szCs w:val="24"/>
        </w:rPr>
      </w:pPr>
      <w:r w:rsidRPr="000205DC">
        <w:rPr>
          <w:rFonts w:asciiTheme="minorHAnsi" w:hAnsiTheme="minorHAnsi"/>
          <w:sz w:val="24"/>
          <w:szCs w:val="24"/>
        </w:rPr>
        <w:t> </w:t>
      </w:r>
    </w:p>
    <w:p w14:paraId="318AEE03" w14:textId="6C557741" w:rsidR="0039149B" w:rsidRPr="00F6078B" w:rsidRDefault="00A53A9F">
      <w:pPr>
        <w:rPr>
          <w:rFonts w:asciiTheme="minorHAnsi" w:hAnsiTheme="minorHAnsi"/>
          <w:color w:val="000000"/>
          <w:sz w:val="24"/>
          <w:szCs w:val="24"/>
        </w:rPr>
      </w:pPr>
      <w:r w:rsidRPr="000205DC">
        <w:rPr>
          <w:rFonts w:asciiTheme="minorHAnsi" w:hAnsiTheme="minorHAnsi"/>
          <w:sz w:val="24"/>
          <w:szCs w:val="24"/>
        </w:rPr>
        <w:t xml:space="preserve">A department, school or regional campus program offering a course required by another academic unit that has decided to cease offering that course should inform the affected unit, preferably at least a year in advance </w:t>
      </w:r>
      <w:r w:rsidRPr="0019481D">
        <w:rPr>
          <w:rFonts w:asciiTheme="minorHAnsi" w:hAnsiTheme="minorHAnsi"/>
          <w:color w:val="000000"/>
          <w:sz w:val="24"/>
          <w:szCs w:val="24"/>
        </w:rPr>
        <w:t xml:space="preserve">of when the students would ordinarily enroll in the course. In situations that require or would permit </w:t>
      </w:r>
      <w:r w:rsidRPr="0019481D">
        <w:rPr>
          <w:rFonts w:asciiTheme="minorHAnsi" w:hAnsiTheme="minorHAnsi"/>
          <w:color w:val="000000"/>
          <w:sz w:val="24"/>
          <w:szCs w:val="24"/>
        </w:rPr>
        <w:lastRenderedPageBreak/>
        <w:t>faster action, the department offering the course should consult immediately with the department requiring it to see if this action would cause i</w:t>
      </w:r>
      <w:r w:rsidR="00F6078B">
        <w:rPr>
          <w:rFonts w:asciiTheme="minorHAnsi" w:hAnsiTheme="minorHAnsi"/>
          <w:color w:val="000000"/>
          <w:sz w:val="24"/>
          <w:szCs w:val="24"/>
        </w:rPr>
        <w:t>ntractable curricular problems.</w:t>
      </w:r>
    </w:p>
    <w:p w14:paraId="57A5B3B5" w14:textId="04F9BBF5" w:rsidR="002B4F66" w:rsidRPr="00C03DE4" w:rsidRDefault="0039149B" w:rsidP="00C03DE4">
      <w:pPr>
        <w:pStyle w:val="Heading1"/>
        <w:rPr>
          <w:b/>
        </w:rPr>
      </w:pPr>
      <w:bookmarkStart w:id="294" w:name="_Toc5021344"/>
      <w:r w:rsidRPr="007B6516">
        <w:rPr>
          <w:b/>
        </w:rPr>
        <w:t xml:space="preserve">Eliminating </w:t>
      </w:r>
      <w:r w:rsidR="009441B2" w:rsidRPr="007B6516">
        <w:rPr>
          <w:b/>
        </w:rPr>
        <w:t>a P</w:t>
      </w:r>
      <w:r w:rsidRPr="007B6516">
        <w:rPr>
          <w:b/>
        </w:rPr>
        <w:t>rogram</w:t>
      </w:r>
      <w:r w:rsidR="00F97482" w:rsidRPr="007B6516">
        <w:rPr>
          <w:b/>
        </w:rPr>
        <w:t>/Program Deletion</w:t>
      </w:r>
      <w:bookmarkEnd w:id="294"/>
    </w:p>
    <w:p w14:paraId="4783A672" w14:textId="64DC69D0" w:rsidR="002B4F66" w:rsidRDefault="002B4F66" w:rsidP="00355E58">
      <w:pPr>
        <w:rPr>
          <w:rFonts w:asciiTheme="minorHAnsi" w:hAnsiTheme="minorHAnsi"/>
          <w:sz w:val="24"/>
          <w:szCs w:val="24"/>
        </w:rPr>
      </w:pPr>
      <w:r>
        <w:rPr>
          <w:rFonts w:asciiTheme="minorHAnsi" w:hAnsiTheme="minorHAnsi"/>
          <w:sz w:val="24"/>
          <w:szCs w:val="24"/>
        </w:rPr>
        <w:t xml:space="preserve">See </w:t>
      </w:r>
      <w:hyperlink r:id="rId36" w:history="1">
        <w:r w:rsidRPr="007B6516">
          <w:rPr>
            <w:rStyle w:val="Hyperlink"/>
            <w:rFonts w:asciiTheme="minorHAnsi" w:hAnsiTheme="minorHAnsi"/>
            <w:sz w:val="24"/>
            <w:szCs w:val="24"/>
          </w:rPr>
          <w:t>Fa</w:t>
        </w:r>
        <w:r w:rsidR="002E1DF2" w:rsidRPr="007B6516">
          <w:rPr>
            <w:rStyle w:val="Hyperlink"/>
            <w:rFonts w:asciiTheme="minorHAnsi" w:hAnsiTheme="minorHAnsi"/>
            <w:sz w:val="24"/>
            <w:szCs w:val="24"/>
          </w:rPr>
          <w:t>culty Handbook section II.D.</w:t>
        </w:r>
        <w:r w:rsidRPr="007B6516">
          <w:rPr>
            <w:rStyle w:val="Hyperlink"/>
            <w:rFonts w:asciiTheme="minorHAnsi" w:hAnsiTheme="minorHAnsi"/>
            <w:sz w:val="24"/>
            <w:szCs w:val="24"/>
          </w:rPr>
          <w:t>4.</w:t>
        </w:r>
        <w:r w:rsidR="007A2415" w:rsidRPr="007B6516">
          <w:rPr>
            <w:rStyle w:val="Hyperlink"/>
            <w:rFonts w:asciiTheme="minorHAnsi" w:hAnsiTheme="minorHAnsi"/>
            <w:sz w:val="24"/>
            <w:szCs w:val="24"/>
          </w:rPr>
          <w:t>c</w:t>
        </w:r>
      </w:hyperlink>
      <w:r>
        <w:rPr>
          <w:rFonts w:asciiTheme="minorHAnsi" w:hAnsiTheme="minorHAnsi"/>
          <w:sz w:val="24"/>
          <w:szCs w:val="24"/>
        </w:rPr>
        <w:t xml:space="preserve"> related to implications regarding faculty contracts</w:t>
      </w:r>
      <w:r w:rsidR="00F97482">
        <w:rPr>
          <w:rFonts w:asciiTheme="minorHAnsi" w:hAnsiTheme="minorHAnsi"/>
          <w:sz w:val="24"/>
          <w:szCs w:val="24"/>
        </w:rPr>
        <w:t>:</w:t>
      </w:r>
    </w:p>
    <w:p w14:paraId="0AC42F2E" w14:textId="7BE684D9" w:rsidR="00F97482" w:rsidRPr="0004574A" w:rsidRDefault="007A2415" w:rsidP="00355E58">
      <w:pPr>
        <w:rPr>
          <w:sz w:val="24"/>
          <w:szCs w:val="24"/>
        </w:rPr>
      </w:pPr>
      <w:r w:rsidRPr="0004574A">
        <w:rPr>
          <w:sz w:val="24"/>
          <w:szCs w:val="24"/>
        </w:rPr>
        <w:t>D. Appointments, Tenure, and Renewal of Contracts</w:t>
      </w:r>
      <w:r w:rsidR="007B6516" w:rsidRPr="0004574A">
        <w:rPr>
          <w:sz w:val="24"/>
          <w:szCs w:val="24"/>
        </w:rPr>
        <w:t xml:space="preserve"> . . .</w:t>
      </w:r>
    </w:p>
    <w:p w14:paraId="1AE17BB0" w14:textId="53BA751D" w:rsidR="007A2415" w:rsidRPr="0004574A" w:rsidRDefault="008E3A32" w:rsidP="008E3A32">
      <w:pPr>
        <w:ind w:left="360"/>
        <w:rPr>
          <w:sz w:val="24"/>
          <w:szCs w:val="24"/>
        </w:rPr>
      </w:pPr>
      <w:bookmarkStart w:id="295" w:name="_Toc492125291"/>
      <w:r w:rsidRPr="0004574A">
        <w:rPr>
          <w:sz w:val="24"/>
          <w:szCs w:val="24"/>
        </w:rPr>
        <w:t xml:space="preserve">4. </w:t>
      </w:r>
      <w:r w:rsidR="007A2415" w:rsidRPr="0004574A">
        <w:rPr>
          <w:sz w:val="24"/>
          <w:szCs w:val="24"/>
        </w:rPr>
        <w:t>Termination of Appointment by the University</w:t>
      </w:r>
      <w:bookmarkEnd w:id="295"/>
      <w:r w:rsidR="007B6516" w:rsidRPr="0004574A">
        <w:rPr>
          <w:sz w:val="24"/>
          <w:szCs w:val="24"/>
        </w:rPr>
        <w:t xml:space="preserve"> . . .</w:t>
      </w:r>
    </w:p>
    <w:p w14:paraId="5752C33D" w14:textId="15CCB003" w:rsidR="007A2415" w:rsidRPr="008929F6" w:rsidRDefault="007A2415" w:rsidP="007A2415">
      <w:pPr>
        <w:pStyle w:val="ListParagraph"/>
        <w:numPr>
          <w:ilvl w:val="1"/>
          <w:numId w:val="22"/>
        </w:numPr>
      </w:pPr>
      <w:r w:rsidRPr="008929F6">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1D18CCC2" w14:textId="77777777" w:rsidR="007A2415" w:rsidRPr="008929F6" w:rsidRDefault="007A2415" w:rsidP="007A2415">
      <w:pPr>
        <w:pStyle w:val="ListParagraph"/>
        <w:ind w:left="1440"/>
      </w:pPr>
    </w:p>
    <w:p w14:paraId="5B7400E5" w14:textId="77777777" w:rsidR="007A2415" w:rsidRDefault="007A2415" w:rsidP="007A2415">
      <w:pPr>
        <w:pStyle w:val="ListParagraph"/>
        <w:ind w:left="1440"/>
      </w:pPr>
      <w:r>
        <w:t>A program is defined as a course of studies leading to a degree (including an associate degree), a recognized major under a degree, or an option or concentration under a degree that is generally comparable to a major at the University.</w:t>
      </w:r>
    </w:p>
    <w:p w14:paraId="0C5349E8" w14:textId="77777777" w:rsidR="007A2415" w:rsidRDefault="007A2415" w:rsidP="007A2415">
      <w:pPr>
        <w:pStyle w:val="ListParagraph"/>
        <w:ind w:left="1440"/>
      </w:pPr>
    </w:p>
    <w:p w14:paraId="7246EE4B" w14:textId="77777777" w:rsidR="007A2415" w:rsidRDefault="007A2415" w:rsidP="007A2415">
      <w:pPr>
        <w:pStyle w:val="ListParagraph"/>
        <w:ind w:left="1440"/>
      </w:pPr>
      <w:r>
        <w:t>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is for elimination of the program or department. The department or program can submit evidence to each of the committees considering the proposal.</w:t>
      </w:r>
    </w:p>
    <w:p w14:paraId="2630A91C" w14:textId="77777777" w:rsidR="007A2415" w:rsidRDefault="007A2415" w:rsidP="007A2415">
      <w:pPr>
        <w:pStyle w:val="ListParagraph"/>
        <w:ind w:left="1440"/>
      </w:pPr>
    </w:p>
    <w:p w14:paraId="33D4665F" w14:textId="77777777" w:rsidR="007A2415" w:rsidRDefault="007A2415" w:rsidP="007A2415">
      <w:pPr>
        <w:pStyle w:val="ListParagraph"/>
        <w:ind w:left="1440"/>
      </w:pPr>
      <w:r>
        <w:t>The Programs Committee of the University Curriculum Council will be charged with determining whether</w:t>
      </w:r>
    </w:p>
    <w:p w14:paraId="7668241F" w14:textId="77777777" w:rsidR="007A2415" w:rsidRDefault="007A2415" w:rsidP="007A2415">
      <w:pPr>
        <w:pStyle w:val="ListParagraph"/>
        <w:ind w:left="1440"/>
      </w:pPr>
    </w:p>
    <w:p w14:paraId="143EC2C2" w14:textId="77777777" w:rsidR="007A2415" w:rsidRDefault="007A2415" w:rsidP="007A2415">
      <w:pPr>
        <w:pStyle w:val="ListParagraph"/>
        <w:ind w:left="1440"/>
      </w:pPr>
      <w:r>
        <w:rPr>
          <w:b/>
        </w:rPr>
        <w:lastRenderedPageBreak/>
        <w:t>1.</w:t>
      </w:r>
      <w:r>
        <w:t xml:space="preserve"> the activities to be eliminated are consistent with the definition of a program;</w:t>
      </w:r>
    </w:p>
    <w:p w14:paraId="46C24BF1" w14:textId="77777777" w:rsidR="007A2415" w:rsidRDefault="007A2415" w:rsidP="007A2415">
      <w:pPr>
        <w:pStyle w:val="ListParagraph"/>
        <w:ind w:left="1440"/>
      </w:pPr>
    </w:p>
    <w:p w14:paraId="26E8309F" w14:textId="77777777" w:rsidR="007A2415" w:rsidRDefault="007A2415" w:rsidP="007A2415">
      <w:pPr>
        <w:pStyle w:val="ListParagraph"/>
        <w:ind w:left="1440"/>
      </w:pPr>
      <w:r>
        <w:rPr>
          <w:b/>
        </w:rPr>
        <w:t xml:space="preserve">2. </w:t>
      </w:r>
      <w:r>
        <w:t>the reasons stated for elimination are indeed educational in nature;</w:t>
      </w:r>
    </w:p>
    <w:p w14:paraId="349E15F6" w14:textId="77777777" w:rsidR="007A2415" w:rsidRDefault="007A2415" w:rsidP="007A2415">
      <w:pPr>
        <w:pStyle w:val="ListParagraph"/>
        <w:ind w:left="1440"/>
      </w:pPr>
    </w:p>
    <w:p w14:paraId="2FBD3BCF" w14:textId="77777777" w:rsidR="007A2415" w:rsidRDefault="007A2415" w:rsidP="007A2415">
      <w:pPr>
        <w:pStyle w:val="ListParagraph"/>
        <w:ind w:left="1440"/>
      </w:pPr>
      <w:r>
        <w:rPr>
          <w:b/>
        </w:rPr>
        <w:t xml:space="preserve">3. </w:t>
      </w:r>
      <w:r>
        <w:t xml:space="preserve">the individual(s) designated for loss of tenure are identified primarily with the  </w:t>
      </w:r>
    </w:p>
    <w:p w14:paraId="09AC4BF2" w14:textId="77777777" w:rsidR="007A2415" w:rsidRDefault="007A2415" w:rsidP="007A2415">
      <w:pPr>
        <w:pStyle w:val="ListParagraph"/>
        <w:ind w:left="1440"/>
      </w:pPr>
      <w:r>
        <w:t xml:space="preserve">    program.</w:t>
      </w:r>
    </w:p>
    <w:p w14:paraId="31EA2AED" w14:textId="77777777" w:rsidR="007A2415" w:rsidRDefault="007A2415" w:rsidP="007A2415">
      <w:pPr>
        <w:pStyle w:val="ListParagraph"/>
        <w:ind w:left="1800"/>
      </w:pPr>
    </w:p>
    <w:p w14:paraId="7F7D9FC9" w14:textId="77777777" w:rsidR="007A2415" w:rsidRDefault="007A2415" w:rsidP="007A2415">
      <w:pPr>
        <w:pStyle w:val="ListParagraph"/>
        <w:ind w:left="1440"/>
      </w:pPr>
      <w: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1167CC1F" w14:textId="77777777" w:rsidR="007A2415" w:rsidRDefault="007A2415" w:rsidP="007A2415">
      <w:pPr>
        <w:pStyle w:val="ListParagraph"/>
        <w:ind w:left="1440"/>
      </w:pPr>
    </w:p>
    <w:p w14:paraId="560E7C87" w14:textId="77777777" w:rsidR="007A2415" w:rsidRDefault="007A2415" w:rsidP="007A2415">
      <w:pPr>
        <w:pStyle w:val="ListParagraph"/>
        <w:ind w:left="1440"/>
      </w:pPr>
      <w:r>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04CC3AE3" w14:textId="77777777" w:rsidR="007A2415" w:rsidRDefault="007A2415" w:rsidP="007A2415">
      <w:pPr>
        <w:pStyle w:val="ListParagraph"/>
        <w:ind w:left="1440"/>
      </w:pPr>
    </w:p>
    <w:p w14:paraId="29FBC2E6" w14:textId="258D7DD6" w:rsidR="007A2415" w:rsidRDefault="007A2415" w:rsidP="007A2415">
      <w:pPr>
        <w:pStyle w:val="ListParagraph"/>
        <w:ind w:left="1440"/>
      </w:pPr>
      <w: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w:t>
      </w:r>
      <w:r>
        <w:lastRenderedPageBreak/>
        <w:t xml:space="preserve">may be granted in the new department immediately (see </w:t>
      </w:r>
      <w:r w:rsidR="00ED03DC" w:rsidRPr="00ED03DC">
        <w:rPr>
          <w:rStyle w:val="Hyperlink"/>
        </w:rPr>
        <w:t>Section II.C.6.</w:t>
      </w:r>
      <w:r>
        <w:t>). Transfers of this nature, being within the University, do not require advertisement of the new position to which the faculty member is appointed.</w:t>
      </w:r>
    </w:p>
    <w:p w14:paraId="3A70C061" w14:textId="77777777" w:rsidR="007A2415" w:rsidRDefault="007A2415" w:rsidP="007A2415">
      <w:pPr>
        <w:pStyle w:val="ListParagraph"/>
        <w:ind w:left="1440"/>
      </w:pPr>
    </w:p>
    <w:p w14:paraId="414B4C14" w14:textId="1360FBC3" w:rsidR="007A2415" w:rsidRDefault="007A2415" w:rsidP="000205DC">
      <w:pPr>
        <w:pStyle w:val="ListParagraph"/>
        <w:ind w:left="1440"/>
      </w:pPr>
      <w:r>
        <w:t>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his or her current contract base amount. The University shall determ</w:t>
      </w:r>
      <w:r w:rsidR="000205DC">
        <w:t>ine which option is to be used.</w:t>
      </w:r>
    </w:p>
    <w:p w14:paraId="3E2C3318" w14:textId="77777777" w:rsidR="000205DC" w:rsidRDefault="000205DC" w:rsidP="000205DC">
      <w:pPr>
        <w:pStyle w:val="default"/>
        <w:rPr>
          <w:rStyle w:val="Heading1Char"/>
          <w:b/>
        </w:rPr>
      </w:pPr>
    </w:p>
    <w:p w14:paraId="5FA4D7D1" w14:textId="783C58EB" w:rsidR="000205DC" w:rsidRPr="007B6516" w:rsidRDefault="000205DC" w:rsidP="000205DC">
      <w:pPr>
        <w:pStyle w:val="default"/>
        <w:rPr>
          <w:rFonts w:asciiTheme="minorHAnsi" w:hAnsiTheme="minorHAnsi"/>
          <w:b/>
        </w:rPr>
      </w:pPr>
      <w:bookmarkStart w:id="296" w:name="_Toc5021345"/>
      <w:r w:rsidRPr="007B6516">
        <w:rPr>
          <w:rStyle w:val="Heading1Char"/>
          <w:b/>
        </w:rPr>
        <w:t>Program Relocation</w:t>
      </w:r>
      <w:bookmarkEnd w:id="296"/>
      <w:r w:rsidRPr="007B6516">
        <w:rPr>
          <w:rFonts w:asciiTheme="minorHAnsi" w:hAnsiTheme="minorHAnsi"/>
          <w:b/>
        </w:rPr>
        <w:t xml:space="preserve"> </w:t>
      </w:r>
    </w:p>
    <w:p w14:paraId="51F85C0B" w14:textId="1A1388ED" w:rsidR="000205DC" w:rsidRPr="0019481D" w:rsidRDefault="000205DC" w:rsidP="000205DC">
      <w:pPr>
        <w:autoSpaceDE w:val="0"/>
        <w:autoSpaceDN w:val="0"/>
        <w:adjustRightInd w:val="0"/>
        <w:rPr>
          <w:rFonts w:asciiTheme="minorHAnsi" w:hAnsiTheme="minorHAnsi"/>
          <w:sz w:val="24"/>
          <w:szCs w:val="24"/>
        </w:rPr>
      </w:pPr>
      <w:r>
        <w:rPr>
          <w:rFonts w:asciiTheme="minorHAnsi" w:hAnsiTheme="minorHAnsi"/>
          <w:sz w:val="24"/>
          <w:szCs w:val="24"/>
        </w:rPr>
        <w:t>P</w:t>
      </w:r>
      <w:r w:rsidRPr="0019481D">
        <w:rPr>
          <w:rFonts w:asciiTheme="minorHAnsi" w:hAnsiTheme="minorHAnsi"/>
          <w:sz w:val="24"/>
          <w:szCs w:val="24"/>
        </w:rPr>
        <w:t xml:space="preserve">rogram relocation </w:t>
      </w:r>
      <w:r>
        <w:rPr>
          <w:rFonts w:asciiTheme="minorHAnsi" w:hAnsiTheme="minorHAnsi"/>
          <w:sz w:val="24"/>
          <w:szCs w:val="24"/>
        </w:rPr>
        <w:t xml:space="preserve">is a two-part process, with part 1 applying to the </w:t>
      </w:r>
      <w:r w:rsidRPr="0019481D">
        <w:rPr>
          <w:rFonts w:asciiTheme="minorHAnsi" w:hAnsiTheme="minorHAnsi"/>
          <w:sz w:val="24"/>
          <w:szCs w:val="24"/>
        </w:rPr>
        <w:t>relocation itself and part 2 applying if any program changes are made as a result of the relocation.</w:t>
      </w:r>
    </w:p>
    <w:p w14:paraId="3FEFFA26" w14:textId="77777777" w:rsidR="000205DC" w:rsidRDefault="000205DC" w:rsidP="000205DC">
      <w:pPr>
        <w:autoSpaceDE w:val="0"/>
        <w:autoSpaceDN w:val="0"/>
        <w:adjustRightInd w:val="0"/>
        <w:rPr>
          <w:rFonts w:asciiTheme="minorHAnsi" w:hAnsiTheme="minorHAnsi"/>
          <w:sz w:val="24"/>
          <w:szCs w:val="24"/>
        </w:rPr>
      </w:pPr>
    </w:p>
    <w:p w14:paraId="745C49B6"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Part I: Program Relocation Process</w:t>
      </w:r>
    </w:p>
    <w:p w14:paraId="1384B704"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A memo-based process for relocation review is recommended:</w:t>
      </w:r>
    </w:p>
    <w:p w14:paraId="656DDD82" w14:textId="77777777" w:rsidR="000205DC" w:rsidRPr="009E3E45" w:rsidRDefault="000205DC" w:rsidP="000205DC">
      <w:pPr>
        <w:pStyle w:val="ListParagraph"/>
        <w:numPr>
          <w:ilvl w:val="0"/>
          <w:numId w:val="26"/>
        </w:numPr>
        <w:autoSpaceDE w:val="0"/>
        <w:autoSpaceDN w:val="0"/>
        <w:adjustRightInd w:val="0"/>
      </w:pPr>
      <w:r w:rsidRPr="009E3E45">
        <w:t>College-level memo to the UCC signed by the deans of the affected units, describing</w:t>
      </w:r>
    </w:p>
    <w:p w14:paraId="42D7A1E3"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a. the relocation( s ),</w:t>
      </w:r>
    </w:p>
    <w:p w14:paraId="656A5D40"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b. the reason(s) and intended effect(s) of the relocation, including educational effects,</w:t>
      </w:r>
    </w:p>
    <w:p w14:paraId="3C884DA5"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c. impact on current students (majors and minors), including the transition process,</w:t>
      </w:r>
    </w:p>
    <w:p w14:paraId="54179446"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d. impact on current faculty, including pre-tenure faculty,</w:t>
      </w:r>
    </w:p>
    <w:p w14:paraId="27A01966" w14:textId="77777777" w:rsidR="000205DC" w:rsidRPr="009E3E45" w:rsidRDefault="000205DC" w:rsidP="000205DC">
      <w:pPr>
        <w:autoSpaceDE w:val="0"/>
        <w:autoSpaceDN w:val="0"/>
        <w:adjustRightInd w:val="0"/>
        <w:ind w:left="720"/>
        <w:rPr>
          <w:rFonts w:asciiTheme="minorHAnsi" w:hAnsiTheme="minorHAnsi"/>
          <w:sz w:val="24"/>
          <w:szCs w:val="24"/>
        </w:rPr>
      </w:pPr>
      <w:r w:rsidRPr="009E3E45">
        <w:rPr>
          <w:rFonts w:asciiTheme="minorHAnsi" w:hAnsiTheme="minorHAnsi"/>
          <w:sz w:val="24"/>
          <w:szCs w:val="24"/>
        </w:rPr>
        <w:t>e. the process followed to ensure broad input from affected programs and faculty.</w:t>
      </w:r>
    </w:p>
    <w:p w14:paraId="43FB1AF9"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t>Colleges may choose to address multiple related relocations involving multiple colleges in a single memo, as long as reasons, effects, and impacts are included for all relocations.</w:t>
      </w:r>
    </w:p>
    <w:p w14:paraId="13468FC9" w14:textId="77777777" w:rsidR="000205DC" w:rsidRPr="009E3E45" w:rsidRDefault="000205DC" w:rsidP="000205DC">
      <w:pPr>
        <w:pStyle w:val="ListParagraph"/>
        <w:numPr>
          <w:ilvl w:val="0"/>
          <w:numId w:val="26"/>
        </w:numPr>
        <w:autoSpaceDE w:val="0"/>
        <w:autoSpaceDN w:val="0"/>
        <w:adjustRightInd w:val="0"/>
      </w:pPr>
      <w:r w:rsidRPr="009E3E45">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1506D6E2" w14:textId="77777777" w:rsidR="000205DC" w:rsidRPr="009E3E45" w:rsidRDefault="000205DC" w:rsidP="000205DC">
      <w:pPr>
        <w:autoSpaceDE w:val="0"/>
        <w:autoSpaceDN w:val="0"/>
        <w:adjustRightInd w:val="0"/>
        <w:rPr>
          <w:sz w:val="24"/>
          <w:szCs w:val="24"/>
        </w:rPr>
      </w:pPr>
      <w:r w:rsidRPr="009E3E45">
        <w:rPr>
          <w:sz w:val="24"/>
          <w:szCs w:val="24"/>
        </w:rPr>
        <w:t>For affected graduate programs, Graduate Council review will be sought as is customary.</w:t>
      </w:r>
    </w:p>
    <w:p w14:paraId="426E4CCE" w14:textId="77777777" w:rsidR="000205DC" w:rsidRPr="009E3E45" w:rsidRDefault="000205DC" w:rsidP="000205DC">
      <w:pPr>
        <w:autoSpaceDE w:val="0"/>
        <w:autoSpaceDN w:val="0"/>
        <w:adjustRightInd w:val="0"/>
        <w:rPr>
          <w:rFonts w:asciiTheme="minorHAnsi" w:hAnsiTheme="minorHAnsi"/>
          <w:sz w:val="24"/>
          <w:szCs w:val="24"/>
        </w:rPr>
      </w:pPr>
    </w:p>
    <w:p w14:paraId="1C85573A" w14:textId="77777777" w:rsidR="000205DC" w:rsidRPr="009E3E45" w:rsidRDefault="000205DC" w:rsidP="000205DC">
      <w:pPr>
        <w:autoSpaceDE w:val="0"/>
        <w:autoSpaceDN w:val="0"/>
        <w:adjustRightInd w:val="0"/>
        <w:rPr>
          <w:rFonts w:asciiTheme="minorHAnsi" w:hAnsiTheme="minorHAnsi"/>
          <w:sz w:val="24"/>
          <w:szCs w:val="24"/>
        </w:rPr>
      </w:pPr>
      <w:r w:rsidRPr="009E3E45">
        <w:rPr>
          <w:rFonts w:asciiTheme="minorHAnsi" w:hAnsiTheme="minorHAnsi"/>
          <w:sz w:val="24"/>
          <w:szCs w:val="24"/>
        </w:rPr>
        <w:lastRenderedPageBreak/>
        <w:t xml:space="preserve">The Programs Committee will review the relocation documents (college-level and program-level together), and after ensuring sufficient detail is included for evaluation will forward the documents to the UCC with a recommendation. The UCC will follow its standard practice of two readings for proposed relocations. </w:t>
      </w:r>
      <w:r w:rsidRPr="009E3E45">
        <w:rPr>
          <w:rFonts w:asciiTheme="minorHAnsi" w:hAnsiTheme="minorHAnsi" w:cs="Arial"/>
          <w:sz w:val="24"/>
          <w:szCs w:val="24"/>
        </w:rPr>
        <w:t xml:space="preserve">An </w:t>
      </w:r>
      <w:r w:rsidRPr="009E3E45">
        <w:rPr>
          <w:rFonts w:asciiTheme="minorHAnsi" w:hAnsiTheme="minorHAnsi"/>
          <w:sz w:val="24"/>
          <w:szCs w:val="24"/>
        </w:rPr>
        <w:t>UCC vote to 'support' the relocation indicates that based on all of the information in t</w:t>
      </w:r>
      <w:r>
        <w:rPr>
          <w:rFonts w:asciiTheme="minorHAnsi" w:hAnsiTheme="minorHAnsi"/>
          <w:sz w:val="24"/>
          <w:szCs w:val="24"/>
        </w:rPr>
        <w:t>he relocation documents, UCC</w:t>
      </w:r>
      <w:r w:rsidRPr="009E3E45">
        <w:rPr>
          <w:rFonts w:asciiTheme="minorHAnsi" w:hAnsiTheme="minorHAnsi"/>
          <w:sz w:val="24"/>
          <w:szCs w:val="24"/>
        </w:rPr>
        <w:t xml:space="preserve"> believes that broad input from affected programs and their associated faculty was considered in the relocation decision, and  believes that the relocation decision is in the best interests of the university with regard to its overall educational mission.</w:t>
      </w:r>
    </w:p>
    <w:p w14:paraId="426FFE1F" w14:textId="77777777" w:rsidR="000205DC" w:rsidRPr="009E3E45" w:rsidRDefault="000205DC" w:rsidP="000205DC">
      <w:pPr>
        <w:autoSpaceDE w:val="0"/>
        <w:autoSpaceDN w:val="0"/>
        <w:adjustRightInd w:val="0"/>
        <w:rPr>
          <w:rFonts w:asciiTheme="minorHAnsi" w:hAnsiTheme="minorHAnsi"/>
          <w:sz w:val="24"/>
          <w:szCs w:val="24"/>
        </w:rPr>
      </w:pPr>
    </w:p>
    <w:p w14:paraId="5D74D1FD" w14:textId="77777777" w:rsidR="000205DC" w:rsidRPr="0019481D" w:rsidRDefault="000205DC" w:rsidP="000205DC">
      <w:pPr>
        <w:autoSpaceDE w:val="0"/>
        <w:autoSpaceDN w:val="0"/>
        <w:adjustRightInd w:val="0"/>
        <w:rPr>
          <w:rFonts w:asciiTheme="minorHAnsi" w:hAnsiTheme="minorHAnsi"/>
          <w:sz w:val="24"/>
          <w:szCs w:val="24"/>
        </w:rPr>
      </w:pPr>
      <w:r w:rsidRPr="0019481D">
        <w:rPr>
          <w:rFonts w:asciiTheme="minorHAnsi" w:hAnsiTheme="minorHAnsi"/>
          <w:sz w:val="24"/>
          <w:szCs w:val="24"/>
        </w:rPr>
        <w:t xml:space="preserve">Part II: </w:t>
      </w:r>
      <w:r>
        <w:rPr>
          <w:rFonts w:asciiTheme="minorHAnsi" w:hAnsiTheme="minorHAnsi"/>
          <w:sz w:val="24"/>
          <w:szCs w:val="24"/>
        </w:rPr>
        <w:t>Additional Information for R</w:t>
      </w:r>
      <w:r w:rsidRPr="0019481D">
        <w:rPr>
          <w:rFonts w:asciiTheme="minorHAnsi" w:hAnsiTheme="minorHAnsi"/>
          <w:sz w:val="24"/>
          <w:szCs w:val="24"/>
        </w:rPr>
        <w:t xml:space="preserve">elocations </w:t>
      </w:r>
      <w:r>
        <w:rPr>
          <w:rFonts w:asciiTheme="minorHAnsi" w:hAnsiTheme="minorHAnsi"/>
          <w:sz w:val="24"/>
          <w:szCs w:val="24"/>
        </w:rPr>
        <w:t>with Program Change</w:t>
      </w:r>
    </w:p>
    <w:p w14:paraId="65A8B1DF" w14:textId="77777777" w:rsidR="000205DC" w:rsidRPr="0019481D" w:rsidRDefault="000205DC" w:rsidP="000205DC">
      <w:pPr>
        <w:autoSpaceDE w:val="0"/>
        <w:autoSpaceDN w:val="0"/>
        <w:adjustRightInd w:val="0"/>
        <w:rPr>
          <w:rFonts w:asciiTheme="minorHAnsi" w:hAnsiTheme="minorHAnsi"/>
          <w:sz w:val="24"/>
          <w:szCs w:val="24"/>
        </w:rPr>
      </w:pPr>
      <w:r w:rsidRPr="0019481D">
        <w:rPr>
          <w:rFonts w:asciiTheme="minorHAnsi" w:hAnsiTheme="minorHAnsi"/>
          <w:sz w:val="24"/>
          <w:szCs w:val="24"/>
        </w:rPr>
        <w:t>Any program change proposal that results</w:t>
      </w:r>
      <w:r>
        <w:rPr>
          <w:rFonts w:asciiTheme="minorHAnsi" w:hAnsiTheme="minorHAnsi"/>
          <w:sz w:val="24"/>
          <w:szCs w:val="24"/>
        </w:rPr>
        <w:t xml:space="preserve"> </w:t>
      </w:r>
      <w:r w:rsidRPr="0019481D">
        <w:rPr>
          <w:rFonts w:asciiTheme="minorHAnsi" w:hAnsiTheme="minorHAnsi"/>
          <w:sz w:val="24"/>
          <w:szCs w:val="24"/>
        </w:rPr>
        <w:t>from</w:t>
      </w:r>
      <w:r>
        <w:rPr>
          <w:rFonts w:asciiTheme="minorHAnsi" w:hAnsiTheme="minorHAnsi"/>
          <w:sz w:val="24"/>
          <w:szCs w:val="24"/>
        </w:rPr>
        <w:t xml:space="preserve"> or is part of </w:t>
      </w:r>
      <w:r w:rsidRPr="0019481D">
        <w:rPr>
          <w:rFonts w:asciiTheme="minorHAnsi" w:hAnsiTheme="minorHAnsi"/>
          <w:sz w:val="24"/>
          <w:szCs w:val="24"/>
        </w:rPr>
        <w:t>a relocation will follow the process</w:t>
      </w:r>
      <w:r>
        <w:rPr>
          <w:rFonts w:asciiTheme="minorHAnsi" w:hAnsiTheme="minorHAnsi"/>
          <w:sz w:val="24"/>
          <w:szCs w:val="24"/>
        </w:rPr>
        <w:t xml:space="preserve"> outlined in this manual for program change requests</w:t>
      </w:r>
      <w:r w:rsidRPr="0019481D">
        <w:rPr>
          <w:rFonts w:asciiTheme="minorHAnsi" w:hAnsiTheme="minorHAnsi"/>
          <w:sz w:val="24"/>
          <w:szCs w:val="24"/>
        </w:rPr>
        <w:t>. These include, but are not limited to:</w:t>
      </w:r>
    </w:p>
    <w:p w14:paraId="13BCA57C" w14:textId="77777777" w:rsidR="000205DC" w:rsidRPr="00C47A56" w:rsidRDefault="000205DC" w:rsidP="000205DC">
      <w:pPr>
        <w:pStyle w:val="ListParagraph"/>
        <w:numPr>
          <w:ilvl w:val="0"/>
          <w:numId w:val="27"/>
        </w:numPr>
        <w:autoSpaceDE w:val="0"/>
        <w:autoSpaceDN w:val="0"/>
        <w:adjustRightInd w:val="0"/>
      </w:pPr>
      <w:r w:rsidRPr="00C47A56">
        <w:t>actual changes to program requirements</w:t>
      </w:r>
    </w:p>
    <w:p w14:paraId="472547FC" w14:textId="77777777" w:rsidR="000205DC" w:rsidRPr="00C47A56" w:rsidRDefault="000205DC" w:rsidP="000205DC">
      <w:pPr>
        <w:pStyle w:val="ListParagraph"/>
        <w:numPr>
          <w:ilvl w:val="0"/>
          <w:numId w:val="27"/>
        </w:numPr>
        <w:autoSpaceDE w:val="0"/>
        <w:autoSpaceDN w:val="0"/>
        <w:adjustRightInd w:val="0"/>
      </w:pPr>
      <w:r w:rsidRPr="00C47A56">
        <w:t>program name changes</w:t>
      </w:r>
    </w:p>
    <w:p w14:paraId="7C476263" w14:textId="77777777" w:rsidR="000205DC" w:rsidRPr="00C47A56" w:rsidRDefault="000205DC" w:rsidP="000205DC">
      <w:pPr>
        <w:pStyle w:val="ListParagraph"/>
        <w:numPr>
          <w:ilvl w:val="0"/>
          <w:numId w:val="27"/>
        </w:numPr>
        <w:autoSpaceDE w:val="0"/>
        <w:autoSpaceDN w:val="0"/>
        <w:adjustRightInd w:val="0"/>
      </w:pPr>
      <w:r w:rsidRPr="00C47A56">
        <w:t>program code changes</w:t>
      </w:r>
    </w:p>
    <w:p w14:paraId="7CD2827F" w14:textId="73486ADC" w:rsidR="000205DC" w:rsidRPr="0004233D" w:rsidRDefault="000205DC" w:rsidP="000205DC">
      <w:pPr>
        <w:pStyle w:val="ListParagraph"/>
        <w:numPr>
          <w:ilvl w:val="0"/>
          <w:numId w:val="27"/>
        </w:numPr>
        <w:autoSpaceDE w:val="0"/>
        <w:autoSpaceDN w:val="0"/>
        <w:adjustRightInd w:val="0"/>
      </w:pPr>
      <w:r w:rsidRPr="00C47A56">
        <w:t>course prefix changes</w:t>
      </w:r>
    </w:p>
    <w:p w14:paraId="3CF6074D" w14:textId="7F19C73E" w:rsidR="00D0151D" w:rsidRPr="007B6516" w:rsidRDefault="00D0151D" w:rsidP="00174288">
      <w:pPr>
        <w:pStyle w:val="Heading1"/>
        <w:rPr>
          <w:b/>
        </w:rPr>
      </w:pPr>
      <w:bookmarkStart w:id="297" w:name="_Toc5021346"/>
      <w:r w:rsidRPr="007B6516">
        <w:rPr>
          <w:b/>
        </w:rPr>
        <w:t xml:space="preserve">Offering Approved Undergraduate Programs at Other </w:t>
      </w:r>
      <w:r w:rsidR="007B6516">
        <w:rPr>
          <w:b/>
        </w:rPr>
        <w:t>Ohio</w:t>
      </w:r>
      <w:r w:rsidRPr="007B6516">
        <w:rPr>
          <w:b/>
        </w:rPr>
        <w:t xml:space="preserve"> University Campuses</w:t>
      </w:r>
      <w:bookmarkEnd w:id="297"/>
    </w:p>
    <w:p w14:paraId="6286D009" w14:textId="174FC2D6" w:rsidR="00D0151D" w:rsidRPr="00D0151D" w:rsidRDefault="00D0151D" w:rsidP="00D0151D">
      <w:pPr>
        <w:pStyle w:val="default"/>
        <w:rPr>
          <w:rFonts w:asciiTheme="minorHAnsi" w:hAnsiTheme="minorHAnsi"/>
        </w:rPr>
      </w:pPr>
      <w:r w:rsidRPr="00D0151D">
        <w:rPr>
          <w:rFonts w:asciiTheme="minorHAnsi" w:hAnsiTheme="minorHAnsi"/>
        </w:rPr>
        <w:t xml:space="preserve">The goal of this process is to ensure that there has been broad consultation </w:t>
      </w:r>
      <w:r w:rsidR="007B6516">
        <w:rPr>
          <w:rFonts w:asciiTheme="minorHAnsi" w:hAnsiTheme="minorHAnsi"/>
        </w:rPr>
        <w:t>in the decision-making process;</w:t>
      </w:r>
      <w:r w:rsidRPr="00D0151D">
        <w:rPr>
          <w:rFonts w:asciiTheme="minorHAnsi" w:hAnsiTheme="minorHAnsi"/>
        </w:rPr>
        <w:t xml:space="preserve"> that adequate facilities and resources will b</w:t>
      </w:r>
      <w:r w:rsidR="007B6516">
        <w:rPr>
          <w:rFonts w:asciiTheme="minorHAnsi" w:hAnsiTheme="minorHAnsi"/>
        </w:rPr>
        <w:t>e available at the new location;</w:t>
      </w:r>
      <w:r w:rsidRPr="00D0151D">
        <w:rPr>
          <w:rFonts w:asciiTheme="minorHAnsi" w:hAnsiTheme="minorHAnsi"/>
        </w:rPr>
        <w:t xml:space="preserve"> and that continued interaction and shared decision-making between the originating and new locations will occur.</w:t>
      </w:r>
    </w:p>
    <w:p w14:paraId="68E7E294" w14:textId="77777777" w:rsidR="00D0151D" w:rsidRPr="00D0151D" w:rsidRDefault="00D0151D" w:rsidP="00D0151D">
      <w:pPr>
        <w:pStyle w:val="default"/>
        <w:rPr>
          <w:rFonts w:asciiTheme="minorHAnsi" w:hAnsiTheme="minorHAnsi"/>
        </w:rPr>
      </w:pPr>
    </w:p>
    <w:p w14:paraId="22EC2487" w14:textId="4EA876D9" w:rsidR="00D0151D" w:rsidRPr="00D0151D" w:rsidRDefault="00D0151D" w:rsidP="00D0151D">
      <w:pPr>
        <w:pStyle w:val="default"/>
        <w:rPr>
          <w:rFonts w:asciiTheme="minorHAnsi" w:hAnsiTheme="minorHAnsi"/>
        </w:rPr>
      </w:pPr>
      <w:r w:rsidRPr="00D0151D">
        <w:rPr>
          <w:rFonts w:asciiTheme="minorHAnsi" w:hAnsiTheme="minorHAnsi"/>
        </w:rPr>
        <w:t>The process will use a memo-based format similar to the memo-based program relocation process:</w:t>
      </w:r>
    </w:p>
    <w:p w14:paraId="584223F0" w14:textId="77777777" w:rsidR="00D0151D" w:rsidRPr="00D0151D" w:rsidRDefault="00D0151D" w:rsidP="00D0151D">
      <w:pPr>
        <w:pStyle w:val="default"/>
        <w:rPr>
          <w:rFonts w:asciiTheme="minorHAnsi" w:hAnsiTheme="minorHAnsi"/>
        </w:rPr>
      </w:pPr>
    </w:p>
    <w:p w14:paraId="7C69804E" w14:textId="735A3C82" w:rsidR="00D0151D" w:rsidRDefault="00D0151D" w:rsidP="00F97482">
      <w:pPr>
        <w:pStyle w:val="default"/>
        <w:numPr>
          <w:ilvl w:val="2"/>
          <w:numId w:val="25"/>
        </w:numPr>
        <w:rPr>
          <w:rFonts w:asciiTheme="minorHAnsi" w:hAnsiTheme="minorHAnsi"/>
        </w:rPr>
      </w:pPr>
      <w:r w:rsidRPr="00D0151D">
        <w:rPr>
          <w:rFonts w:asciiTheme="minorHAnsi" w:hAnsiTheme="minorHAnsi"/>
        </w:rPr>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766C3388" w14:textId="1340BE35" w:rsidR="00D0151D" w:rsidRPr="00F97482" w:rsidRDefault="00D0151D" w:rsidP="00D0151D">
      <w:pPr>
        <w:pStyle w:val="default"/>
        <w:numPr>
          <w:ilvl w:val="2"/>
          <w:numId w:val="25"/>
        </w:numPr>
        <w:rPr>
          <w:rFonts w:asciiTheme="minorHAnsi" w:hAnsiTheme="minorHAnsi"/>
        </w:rPr>
      </w:pPr>
      <w:r w:rsidRPr="00F97482">
        <w:rPr>
          <w:rFonts w:asciiTheme="minorHAnsi" w:hAnsiTheme="minorHAnsi"/>
        </w:rPr>
        <w:t xml:space="preserve">The originating program will submit a program-level memo signed by the department chair or school director to UCC that specifies the originating program’s position—neutral, affirmative, or negative—on the request to offer the program at a new location.  The Dean of the unit </w:t>
      </w:r>
      <w:r w:rsidRPr="00F97482">
        <w:rPr>
          <w:rFonts w:asciiTheme="minorHAnsi" w:hAnsiTheme="minorHAnsi"/>
        </w:rPr>
        <w:lastRenderedPageBreak/>
        <w:t>that is the home of the originating program and the department chair or school director should sign this memo.</w:t>
      </w:r>
    </w:p>
    <w:p w14:paraId="3001EAB5" w14:textId="77777777" w:rsidR="00D0151D" w:rsidRPr="00D0151D" w:rsidRDefault="00D0151D" w:rsidP="00D0151D">
      <w:pPr>
        <w:pStyle w:val="default"/>
        <w:rPr>
          <w:rFonts w:asciiTheme="minorHAnsi" w:hAnsiTheme="minorHAnsi"/>
        </w:rPr>
      </w:pPr>
    </w:p>
    <w:p w14:paraId="5495F6CC" w14:textId="77777777" w:rsidR="00D0151D" w:rsidRPr="00D0151D" w:rsidRDefault="00D0151D" w:rsidP="00D0151D">
      <w:pPr>
        <w:pStyle w:val="default"/>
        <w:rPr>
          <w:rFonts w:asciiTheme="minorHAnsi" w:hAnsiTheme="minorHAnsi"/>
        </w:rPr>
      </w:pPr>
      <w:r w:rsidRPr="00D0151D">
        <w:rPr>
          <w:rFonts w:asciiTheme="minorHAnsi" w:hAnsiTheme="minorHAnsi"/>
        </w:rPr>
        <w:t xml:space="preserve">The Programs Committee will review the memos and will submit a report to the UCC outlining their position on the new location, including any specific concerns about the new program location. The UCC will follow its standard practice of two readings of the Programs Committee report for the proposed new program location. A UCC vote to receive the Programs Committee report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1829D02C" w14:textId="77777777" w:rsidR="00D0151D" w:rsidRPr="00D0151D" w:rsidRDefault="00D0151D" w:rsidP="00D0151D">
      <w:pPr>
        <w:pStyle w:val="default"/>
        <w:rPr>
          <w:rFonts w:asciiTheme="minorHAnsi" w:hAnsiTheme="minorHAnsi"/>
        </w:rPr>
      </w:pPr>
    </w:p>
    <w:p w14:paraId="1723D638" w14:textId="77777777" w:rsidR="00D0151D" w:rsidRPr="00D0151D" w:rsidRDefault="00D0151D" w:rsidP="00D0151D">
      <w:pPr>
        <w:pStyle w:val="default"/>
        <w:rPr>
          <w:rFonts w:asciiTheme="minorHAnsi" w:hAnsiTheme="minorHAnsi"/>
        </w:rPr>
      </w:pPr>
      <w:r w:rsidRPr="00D0151D">
        <w:rPr>
          <w:rFonts w:asciiTheme="minorHAnsi" w:hAnsiTheme="minorHAnsi"/>
        </w:rPr>
        <w:t>General guidelines:</w:t>
      </w:r>
    </w:p>
    <w:p w14:paraId="54DDD897" w14:textId="57D09CAB"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 xml:space="preserve">Certain aspects of the original program remain the same regardless of location, such as admission standards, curriculum, minimal qualifications expected of instructors, and so on. </w:t>
      </w:r>
    </w:p>
    <w:p w14:paraId="5DCB062D" w14:textId="50B5F1CC"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Changes to a program apply to all offerings of the program, regardless of location. All program changes must be approved by the originating program.</w:t>
      </w:r>
    </w:p>
    <w:p w14:paraId="50B8C6B6" w14:textId="08FC14FD"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 xml:space="preserve">New program locations will be reviewed at the same time as their originating program. </w:t>
      </w:r>
    </w:p>
    <w:p w14:paraId="5BAC1034" w14:textId="71C1B642" w:rsidR="00D0151D" w:rsidRPr="00D0151D" w:rsidRDefault="00D0151D" w:rsidP="007B6516">
      <w:pPr>
        <w:pStyle w:val="default"/>
        <w:numPr>
          <w:ilvl w:val="0"/>
          <w:numId w:val="54"/>
        </w:numPr>
        <w:rPr>
          <w:rFonts w:asciiTheme="minorHAnsi" w:hAnsiTheme="minorHAnsi"/>
        </w:rPr>
      </w:pPr>
      <w:r w:rsidRPr="00D0151D">
        <w:rPr>
          <w:rFonts w:asciiTheme="minorHAnsi" w:hAnsiTheme="minorHAnsi"/>
        </w:rPr>
        <w:t>Faculty, staff, and administrators at all locations will be expected to participate fully in program review and accreditation when applicable.</w:t>
      </w:r>
    </w:p>
    <w:p w14:paraId="6B514F8A" w14:textId="12EF0D06" w:rsidR="00D0151D" w:rsidRPr="00D0151D" w:rsidRDefault="00D0151D" w:rsidP="00C47A56">
      <w:pPr>
        <w:pStyle w:val="default"/>
        <w:rPr>
          <w:rFonts w:asciiTheme="minorHAnsi" w:hAnsiTheme="minorHAnsi"/>
        </w:rPr>
      </w:pPr>
    </w:p>
    <w:p w14:paraId="63576839" w14:textId="2E6572C1" w:rsidR="004E7C0B" w:rsidRPr="007B6516" w:rsidRDefault="004E7C0B" w:rsidP="004E7C0B">
      <w:pPr>
        <w:rPr>
          <w:rFonts w:asciiTheme="minorHAnsi" w:eastAsia="Calibri" w:hAnsiTheme="minorHAnsi"/>
          <w:b/>
          <w:sz w:val="24"/>
          <w:szCs w:val="24"/>
        </w:rPr>
      </w:pPr>
      <w:bookmarkStart w:id="298" w:name="_Toc5021347"/>
      <w:r w:rsidRPr="007B6516">
        <w:rPr>
          <w:rStyle w:val="Heading1Char"/>
          <w:b/>
        </w:rPr>
        <w:t>Exemption from Program Requirements</w:t>
      </w:r>
      <w:bookmarkEnd w:id="298"/>
    </w:p>
    <w:p w14:paraId="2B464F64" w14:textId="77777777" w:rsidR="004E7C0B" w:rsidRPr="00B30CBF" w:rsidRDefault="004E7C0B" w:rsidP="000205DC">
      <w:pPr>
        <w:pStyle w:val="Heading2"/>
        <w:rPr>
          <w:rFonts w:eastAsia="Calibri"/>
          <w:b/>
        </w:rPr>
      </w:pPr>
      <w:bookmarkStart w:id="299" w:name="_Toc5021348"/>
      <w:r w:rsidRPr="00B30CBF">
        <w:rPr>
          <w:rFonts w:eastAsia="Calibri"/>
          <w:b/>
        </w:rPr>
        <w:t>Overview</w:t>
      </w:r>
      <w:bookmarkEnd w:id="299"/>
    </w:p>
    <w:p w14:paraId="43606C65"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652B39F4" w14:textId="77777777" w:rsidR="004E7C0B" w:rsidRPr="0019481D" w:rsidRDefault="004E7C0B" w:rsidP="004E7C0B">
      <w:pPr>
        <w:rPr>
          <w:rFonts w:asciiTheme="minorHAnsi" w:eastAsia="Calibri" w:hAnsiTheme="minorHAnsi"/>
          <w:sz w:val="24"/>
          <w:szCs w:val="24"/>
        </w:rPr>
      </w:pPr>
    </w:p>
    <w:p w14:paraId="465B289F"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lastRenderedPageBreak/>
        <w:t>This policy exemption process applies to credentialed programs requiring University Curriculum Council (UCC) approval such as certificates, minors, associate, baccalaureate, and graduate degree programs</w:t>
      </w:r>
      <w:r>
        <w:rPr>
          <w:rFonts w:asciiTheme="minorHAnsi" w:eastAsia="Calibri" w:hAnsiTheme="minorHAnsi"/>
          <w:sz w:val="24"/>
          <w:szCs w:val="24"/>
        </w:rPr>
        <w:t>.</w:t>
      </w:r>
      <w:r w:rsidRPr="0019481D">
        <w:rPr>
          <w:rFonts w:asciiTheme="minorHAnsi" w:eastAsia="Calibri" w:hAnsiTheme="minorHAnsi"/>
          <w:sz w:val="24"/>
          <w:szCs w:val="24"/>
        </w:rPr>
        <w:t xml:space="preserve"> This process will take affect once approved by UCC and will not be required for any programs that have already gained UCC approval. </w:t>
      </w:r>
    </w:p>
    <w:p w14:paraId="32323394" w14:textId="77777777" w:rsidR="004E7C0B" w:rsidRPr="0019481D" w:rsidRDefault="004E7C0B" w:rsidP="004E7C0B">
      <w:pPr>
        <w:rPr>
          <w:rFonts w:asciiTheme="minorHAnsi" w:eastAsia="Calibri" w:hAnsiTheme="minorHAnsi"/>
          <w:sz w:val="24"/>
          <w:szCs w:val="24"/>
        </w:rPr>
      </w:pPr>
    </w:p>
    <w:p w14:paraId="4AF18A1C"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i/>
          <w:sz w:val="24"/>
          <w:szCs w:val="24"/>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2F4C29BE" w14:textId="77777777" w:rsidR="004E7C0B" w:rsidRPr="0019481D" w:rsidRDefault="004E7C0B" w:rsidP="004E7C0B">
      <w:pPr>
        <w:tabs>
          <w:tab w:val="left" w:pos="3678"/>
        </w:tabs>
        <w:rPr>
          <w:rFonts w:asciiTheme="minorHAnsi" w:eastAsia="Calibri" w:hAnsiTheme="minorHAnsi"/>
          <w:sz w:val="24"/>
          <w:szCs w:val="24"/>
        </w:rPr>
      </w:pPr>
      <w:r>
        <w:rPr>
          <w:rFonts w:asciiTheme="minorHAnsi" w:eastAsia="Calibri" w:hAnsiTheme="minorHAnsi"/>
          <w:sz w:val="24"/>
          <w:szCs w:val="24"/>
        </w:rPr>
        <w:tab/>
      </w:r>
    </w:p>
    <w:p w14:paraId="17EA2223" w14:textId="77777777" w:rsidR="004E7C0B" w:rsidRPr="00B30CBF" w:rsidRDefault="004E7C0B" w:rsidP="00B30CBF">
      <w:pPr>
        <w:pStyle w:val="Heading2"/>
        <w:rPr>
          <w:rFonts w:eastAsia="Calibri"/>
          <w:b/>
        </w:rPr>
      </w:pPr>
      <w:bookmarkStart w:id="300" w:name="_Toc5021349"/>
      <w:r w:rsidRPr="00B30CBF">
        <w:rPr>
          <w:rFonts w:eastAsia="Calibri"/>
          <w:b/>
        </w:rPr>
        <w:t>Exemption Process</w:t>
      </w:r>
      <w:bookmarkEnd w:id="300"/>
    </w:p>
    <w:p w14:paraId="0C2C5077"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granted an exemption to policy will be given a date upon which the program will expire unless further action is taken, as outlined below. To formalize these considerations, we propose the following exemption process:</w:t>
      </w:r>
    </w:p>
    <w:p w14:paraId="1B179E1B" w14:textId="77777777" w:rsidR="004E7C0B" w:rsidRPr="0019481D" w:rsidRDefault="004E7C0B" w:rsidP="004E7C0B">
      <w:pPr>
        <w:rPr>
          <w:rFonts w:asciiTheme="minorHAnsi" w:eastAsia="Calibri" w:hAnsiTheme="minorHAnsi"/>
          <w:sz w:val="24"/>
          <w:szCs w:val="24"/>
        </w:rPr>
      </w:pPr>
    </w:p>
    <w:p w14:paraId="7419201D"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Proposals requesting an exemption from current policy will be considered by UCC when the following is documented by the program proposer:</w:t>
      </w:r>
    </w:p>
    <w:p w14:paraId="02F1DC1E" w14:textId="77777777" w:rsidR="004E7C0B" w:rsidRPr="0019481D" w:rsidRDefault="004E7C0B" w:rsidP="004E7C0B">
      <w:pPr>
        <w:rPr>
          <w:rFonts w:asciiTheme="minorHAnsi" w:eastAsia="Calibri" w:hAnsiTheme="minorHAnsi"/>
          <w:sz w:val="24"/>
          <w:szCs w:val="24"/>
        </w:rPr>
      </w:pPr>
    </w:p>
    <w:p w14:paraId="13962DD0"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Provost’s office confirms the process articulated in this document has been followed and accepts institutional risks associated with offering a program that violates current policy</w:t>
      </w:r>
    </w:p>
    <w:p w14:paraId="03683FE9"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516892BA" w14:textId="77777777" w:rsidR="004E7C0B" w:rsidRPr="0019481D" w:rsidRDefault="004E7C0B" w:rsidP="006474C3">
      <w:pPr>
        <w:numPr>
          <w:ilvl w:val="0"/>
          <w:numId w:val="4"/>
        </w:numPr>
        <w:contextualSpacing/>
        <w:rPr>
          <w:rFonts w:asciiTheme="minorHAnsi" w:eastAsia="Calibri" w:hAnsiTheme="minorHAnsi"/>
          <w:sz w:val="24"/>
          <w:szCs w:val="24"/>
        </w:rPr>
      </w:pPr>
      <w:r w:rsidRPr="0019481D">
        <w:rPr>
          <w:rFonts w:asciiTheme="minorHAnsi" w:eastAsia="Calibri" w:hAnsiTheme="minorHAnsi"/>
          <w:sz w:val="24"/>
          <w:szCs w:val="24"/>
        </w:rPr>
        <w:t>The department chair, or equivalent, will identify all risks associated with the program owing to the exemptions requested. They will identify all units they have approached in regards to these potential risks and provide the responses of those units. Those responses should include a description of the potential outcome at risk and, if possible, the likelihood of its occurrence.</w:t>
      </w:r>
    </w:p>
    <w:p w14:paraId="33D1D58B" w14:textId="77777777" w:rsidR="004E7C0B" w:rsidRPr="0019481D" w:rsidRDefault="004E7C0B" w:rsidP="006474C3">
      <w:pPr>
        <w:numPr>
          <w:ilvl w:val="0"/>
          <w:numId w:val="4"/>
        </w:numPr>
        <w:contextualSpacing/>
        <w:rPr>
          <w:rFonts w:asciiTheme="minorHAnsi" w:eastAsia="Calibri" w:hAnsiTheme="minorHAnsi"/>
          <w:i/>
          <w:sz w:val="24"/>
          <w:szCs w:val="24"/>
        </w:rPr>
      </w:pPr>
      <w:r w:rsidRPr="0019481D">
        <w:rPr>
          <w:rFonts w:asciiTheme="minorHAnsi" w:eastAsia="Calibri" w:hAnsiTheme="minorHAnsi"/>
          <w:sz w:val="24"/>
          <w:szCs w:val="24"/>
        </w:rPr>
        <w:t xml:space="preserve">PC and UCC confirm the program uniqueness and integrity through standard curricular review with the exception that the proposed program does not align to existing university policy and that the approval is not indefinite </w:t>
      </w:r>
      <w:r w:rsidRPr="0019481D">
        <w:rPr>
          <w:rFonts w:asciiTheme="minorHAnsi" w:eastAsia="Calibri" w:hAnsiTheme="minorHAnsi"/>
          <w:sz w:val="24"/>
          <w:szCs w:val="24"/>
        </w:rPr>
        <w:lastRenderedPageBreak/>
        <w:t xml:space="preserve">(i.e., the approval will expire unless a formal review extends it prior to its expiration or policy is altered). </w:t>
      </w:r>
    </w:p>
    <w:p w14:paraId="13FA0586" w14:textId="77777777" w:rsidR="004E7C0B" w:rsidRPr="0019481D" w:rsidRDefault="004E7C0B" w:rsidP="004E7C0B">
      <w:pPr>
        <w:rPr>
          <w:rFonts w:asciiTheme="minorHAnsi" w:eastAsia="Calibri" w:hAnsiTheme="minorHAnsi"/>
          <w:sz w:val="24"/>
          <w:szCs w:val="24"/>
        </w:rPr>
      </w:pPr>
    </w:p>
    <w:p w14:paraId="79B298DA"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539EE5B8" w14:textId="77777777" w:rsidR="004E7C0B" w:rsidRPr="0019481D" w:rsidRDefault="004E7C0B" w:rsidP="004E7C0B">
      <w:pPr>
        <w:rPr>
          <w:rFonts w:asciiTheme="minorHAnsi" w:eastAsia="Calibri" w:hAnsiTheme="minorHAnsi"/>
          <w:sz w:val="24"/>
          <w:szCs w:val="24"/>
        </w:rPr>
      </w:pPr>
    </w:p>
    <w:p w14:paraId="11DFADDF"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4D1DF850" w14:textId="77777777" w:rsidR="004E7C0B" w:rsidRPr="0019481D" w:rsidRDefault="004E7C0B" w:rsidP="004E7C0B">
      <w:pPr>
        <w:rPr>
          <w:rFonts w:asciiTheme="minorHAnsi" w:eastAsia="Calibri" w:hAnsiTheme="minorHAnsi"/>
          <w:sz w:val="24"/>
          <w:szCs w:val="24"/>
        </w:rPr>
      </w:pPr>
    </w:p>
    <w:p w14:paraId="11CBE6AA" w14:textId="77777777" w:rsidR="004E7C0B" w:rsidRPr="0019481D" w:rsidRDefault="004E7C0B" w:rsidP="004E7C0B">
      <w:pPr>
        <w:rPr>
          <w:rFonts w:asciiTheme="minorHAnsi" w:eastAsia="Calibri" w:hAnsiTheme="minorHAnsi"/>
          <w:sz w:val="24"/>
          <w:szCs w:val="24"/>
        </w:rPr>
      </w:pPr>
      <w:r w:rsidRPr="0019481D">
        <w:rPr>
          <w:rFonts w:asciiTheme="minorHAnsi" w:eastAsia="Calibri" w:hAnsiTheme="minorHAnsi"/>
          <w:sz w:val="24"/>
          <w:szCs w:val="24"/>
        </w:rPr>
        <w:t>In addition to the standard details required for program proposals as determined by colleges and PC, requests for policy exemptions should include the following:</w:t>
      </w:r>
    </w:p>
    <w:p w14:paraId="565CB3D1"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Identified risks and mitigation strategies (especially, but not solely, as related to student risk and accreditation concerns)</w:t>
      </w:r>
    </w:p>
    <w:p w14:paraId="3D6B2B46"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Financial/resource impact on university (e.g., reporting, staff effort to work around administrative system limitations) and anticipated revenue</w:t>
      </w:r>
    </w:p>
    <w:p w14:paraId="5367E7CF"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Requested duration of pilot necessary to deliver informative results (with an upper limit of 3 years), with a suggested expiration date to be agreed upon by PC and UCC</w:t>
      </w:r>
    </w:p>
    <w:p w14:paraId="5434BFB2" w14:textId="77777777" w:rsidR="004E7C0B" w:rsidRPr="0019481D" w:rsidRDefault="004E7C0B" w:rsidP="006474C3">
      <w:pPr>
        <w:numPr>
          <w:ilvl w:val="0"/>
          <w:numId w:val="5"/>
        </w:numPr>
        <w:contextualSpacing/>
        <w:rPr>
          <w:rFonts w:asciiTheme="minorHAnsi" w:eastAsia="Calibri" w:hAnsiTheme="minorHAnsi"/>
          <w:sz w:val="24"/>
          <w:szCs w:val="24"/>
        </w:rPr>
      </w:pPr>
      <w:r w:rsidRPr="0019481D">
        <w:rPr>
          <w:rFonts w:asciiTheme="minorHAnsi" w:eastAsia="Calibri" w:hAnsiTheme="minorHAnsi"/>
          <w:sz w:val="24"/>
          <w:szCs w:val="24"/>
        </w:rPr>
        <w:t>A plan for students enrolled in the pilot to reasonably complete the program without loss of academic progress or increases in costs in the event that the program expires</w:t>
      </w:r>
    </w:p>
    <w:p w14:paraId="53C1223E" w14:textId="6DC33145" w:rsidR="000E142F" w:rsidRPr="007B6516" w:rsidRDefault="000E142F" w:rsidP="000E142F">
      <w:pPr>
        <w:pStyle w:val="Heading1"/>
        <w:rPr>
          <w:b/>
        </w:rPr>
      </w:pPr>
      <w:bookmarkStart w:id="301" w:name="_Toc5021350"/>
      <w:r w:rsidRPr="007B6516">
        <w:rPr>
          <w:b/>
        </w:rPr>
        <w:t xml:space="preserve">Referring </w:t>
      </w:r>
      <w:r w:rsidR="007F65D9">
        <w:rPr>
          <w:b/>
        </w:rPr>
        <w:t xml:space="preserve">Ohio University </w:t>
      </w:r>
      <w:r w:rsidRPr="007B6516">
        <w:rPr>
          <w:b/>
        </w:rPr>
        <w:t>Documents of Authority</w:t>
      </w:r>
      <w:bookmarkEnd w:id="301"/>
    </w:p>
    <w:p w14:paraId="6D63BD27" w14:textId="5A3F7001" w:rsidR="00900F94" w:rsidRPr="002B2431" w:rsidRDefault="006233B6" w:rsidP="007F65D9">
      <w:pPr>
        <w:pStyle w:val="Heading4"/>
        <w:rPr>
          <w:rStyle w:val="Hyperlink"/>
          <w:rFonts w:asciiTheme="minorHAnsi" w:hAnsiTheme="minorHAnsi" w:cstheme="minorHAnsi"/>
          <w:i w:val="0"/>
          <w:sz w:val="24"/>
          <w:szCs w:val="24"/>
        </w:rPr>
      </w:pPr>
      <w:hyperlink r:id="rId37" w:history="1">
        <w:r w:rsidR="00900F94" w:rsidRPr="00581099">
          <w:rPr>
            <w:rStyle w:val="Hyperlink"/>
            <w:rFonts w:asciiTheme="minorHAnsi" w:hAnsiTheme="minorHAnsi" w:cstheme="minorHAnsi"/>
            <w:i w:val="0"/>
            <w:sz w:val="24"/>
            <w:szCs w:val="24"/>
          </w:rPr>
          <w:t>Faculty Handbook</w:t>
        </w:r>
      </w:hyperlink>
    </w:p>
    <w:p w14:paraId="4EB8B705" w14:textId="19C7DB81" w:rsidR="007F65D9" w:rsidRPr="0004574A" w:rsidRDefault="007F65D9" w:rsidP="007F65D9">
      <w:pPr>
        <w:rPr>
          <w:rStyle w:val="Hyperlink"/>
          <w:sz w:val="24"/>
          <w:szCs w:val="24"/>
        </w:rPr>
      </w:pPr>
      <w:r w:rsidRPr="0004574A">
        <w:rPr>
          <w:sz w:val="24"/>
          <w:szCs w:val="24"/>
        </w:rPr>
        <w:fldChar w:fldCharType="begin"/>
      </w:r>
      <w:r w:rsidRPr="0004574A">
        <w:rPr>
          <w:sz w:val="24"/>
          <w:szCs w:val="24"/>
        </w:rPr>
        <w:instrText xml:space="preserve"> HYPERLINK "http://www.catalogs.ohio.edu/" </w:instrText>
      </w:r>
      <w:r w:rsidRPr="0004574A">
        <w:rPr>
          <w:sz w:val="24"/>
          <w:szCs w:val="24"/>
        </w:rPr>
        <w:fldChar w:fldCharType="separate"/>
      </w:r>
      <w:r w:rsidRPr="0004574A">
        <w:rPr>
          <w:rStyle w:val="Hyperlink"/>
          <w:sz w:val="24"/>
          <w:szCs w:val="24"/>
        </w:rPr>
        <w:t>Undergraduate and Graduate Catalogs</w:t>
      </w:r>
    </w:p>
    <w:p w14:paraId="4D76C662" w14:textId="10164534" w:rsidR="00900F94" w:rsidRPr="00581099" w:rsidRDefault="007F65D9" w:rsidP="00900F94">
      <w:pPr>
        <w:rPr>
          <w:sz w:val="24"/>
          <w:szCs w:val="24"/>
        </w:rPr>
      </w:pPr>
      <w:r w:rsidRPr="0004574A">
        <w:rPr>
          <w:sz w:val="24"/>
          <w:szCs w:val="24"/>
        </w:rPr>
        <w:lastRenderedPageBreak/>
        <w:fldChar w:fldCharType="end"/>
      </w:r>
      <w:r w:rsidR="00900F94" w:rsidRPr="00581099">
        <w:rPr>
          <w:sz w:val="24"/>
          <w:szCs w:val="24"/>
        </w:rPr>
        <w:t>Faculty Senate Resolutions</w:t>
      </w:r>
    </w:p>
    <w:p w14:paraId="27656F4D" w14:textId="7BC40931" w:rsidR="00900F94" w:rsidRPr="00581099" w:rsidRDefault="006233B6" w:rsidP="008D0839">
      <w:pPr>
        <w:pStyle w:val="ListParagraph"/>
        <w:numPr>
          <w:ilvl w:val="0"/>
          <w:numId w:val="55"/>
        </w:numPr>
      </w:pPr>
      <w:hyperlink r:id="rId38" w:history="1">
        <w:r w:rsidR="00900F94" w:rsidRPr="00581099">
          <w:rPr>
            <w:rStyle w:val="Hyperlink"/>
          </w:rPr>
          <w:t>Resolution Establishing the Minimum Requirements for Clinical/Professional Doctoral Programs</w:t>
        </w:r>
      </w:hyperlink>
    </w:p>
    <w:p w14:paraId="2AA1A47F" w14:textId="6F8EE265" w:rsidR="00900F94" w:rsidRPr="006C7739" w:rsidRDefault="006233B6" w:rsidP="008D0839">
      <w:pPr>
        <w:pStyle w:val="ListParagraph"/>
        <w:numPr>
          <w:ilvl w:val="0"/>
          <w:numId w:val="55"/>
        </w:numPr>
      </w:pPr>
      <w:hyperlink r:id="rId39" w:history="1">
        <w:r w:rsidR="00900F94" w:rsidRPr="006C7739">
          <w:rPr>
            <w:rStyle w:val="Hyperlink"/>
          </w:rPr>
          <w:t>Resolution to Establish a Bridge Committee between the Programs Committee of the University Curriculum Council and the Curriculum Committee of the Graduate Council</w:t>
        </w:r>
      </w:hyperlink>
    </w:p>
    <w:p w14:paraId="57903566" w14:textId="47A137CF" w:rsidR="00900F94" w:rsidRPr="006C7739" w:rsidRDefault="006233B6" w:rsidP="008D0839">
      <w:pPr>
        <w:pStyle w:val="ListParagraph"/>
        <w:numPr>
          <w:ilvl w:val="0"/>
          <w:numId w:val="55"/>
        </w:numPr>
      </w:pPr>
      <w:hyperlink r:id="rId40" w:history="1">
        <w:r w:rsidR="00900F94" w:rsidRPr="006C7739">
          <w:rPr>
            <w:rStyle w:val="Hyperlink"/>
          </w:rPr>
          <w:t>Resolution Specifying the Minimum Number of Hours to Graduate after the Transition from Quarters to Semesters</w:t>
        </w:r>
      </w:hyperlink>
    </w:p>
    <w:p w14:paraId="0EE6DEC3" w14:textId="24C1F3C9" w:rsidR="00900F94" w:rsidRPr="006C7739" w:rsidRDefault="006233B6" w:rsidP="008D0839">
      <w:pPr>
        <w:pStyle w:val="ListParagraph"/>
        <w:numPr>
          <w:ilvl w:val="0"/>
          <w:numId w:val="55"/>
        </w:numPr>
        <w:rPr>
          <w:rStyle w:val="Heading1Char"/>
          <w:rFonts w:ascii="Calibri" w:eastAsiaTheme="minorHAnsi" w:hAnsi="Calibri" w:cs="Times New Roman"/>
          <w:color w:val="auto"/>
          <w:sz w:val="24"/>
          <w:szCs w:val="24"/>
        </w:rPr>
      </w:pPr>
      <w:hyperlink r:id="rId41" w:history="1">
        <w:r w:rsidR="00900F94" w:rsidRPr="006C7739">
          <w:rPr>
            <w:rStyle w:val="Hyperlink"/>
          </w:rPr>
          <w:t>Resolution on Minimum Graduation Hours for Graduate Programs in Q2S</w:t>
        </w:r>
      </w:hyperlink>
    </w:p>
    <w:p w14:paraId="3FB21DD8" w14:textId="3635DE10" w:rsidR="00900F94" w:rsidRPr="006C7739" w:rsidRDefault="006233B6" w:rsidP="008D0839">
      <w:pPr>
        <w:pStyle w:val="ListParagraph"/>
        <w:numPr>
          <w:ilvl w:val="0"/>
          <w:numId w:val="55"/>
        </w:numPr>
        <w:rPr>
          <w:rStyle w:val="Heading1Char"/>
          <w:rFonts w:ascii="Calibri" w:eastAsiaTheme="minorHAnsi" w:hAnsi="Calibri" w:cs="Times New Roman"/>
          <w:color w:val="auto"/>
          <w:sz w:val="24"/>
          <w:szCs w:val="24"/>
        </w:rPr>
      </w:pPr>
      <w:hyperlink r:id="rId42" w:history="1">
        <w:r w:rsidR="00900F94" w:rsidRPr="006C7739">
          <w:rPr>
            <w:rStyle w:val="Hyperlink"/>
          </w:rPr>
          <w:t>Resolution to Approve Credit Hours for Minors and Certificates Under Semesters</w:t>
        </w:r>
      </w:hyperlink>
    </w:p>
    <w:p w14:paraId="2BE4955D" w14:textId="53199EB6" w:rsidR="007F65D9" w:rsidRPr="007F65D9" w:rsidRDefault="006233B6" w:rsidP="007F65D9">
      <w:pPr>
        <w:pStyle w:val="ListParagraph"/>
        <w:numPr>
          <w:ilvl w:val="0"/>
          <w:numId w:val="55"/>
        </w:numPr>
        <w:rPr>
          <w:rStyle w:val="Hyperlink"/>
          <w:rFonts w:ascii="Calibri" w:eastAsiaTheme="minorHAnsi" w:hAnsi="Calibri" w:cs="Times New Roman"/>
          <w:color w:val="auto"/>
          <w:u w:val="none"/>
        </w:rPr>
      </w:pPr>
      <w:hyperlink r:id="rId43" w:history="1">
        <w:r w:rsidR="008D0839" w:rsidRPr="006C7739">
          <w:rPr>
            <w:rStyle w:val="Hyperlink"/>
          </w:rPr>
          <w:t>Resolution to Revise Credit Hours for Certificates</w:t>
        </w:r>
      </w:hyperlink>
    </w:p>
    <w:p w14:paraId="18EA7CBE" w14:textId="55CE9798" w:rsidR="007F65D9" w:rsidRPr="0004574A" w:rsidRDefault="007F65D9" w:rsidP="007F65D9">
      <w:pPr>
        <w:rPr>
          <w:rStyle w:val="Hyperlink"/>
          <w:color w:val="auto"/>
          <w:sz w:val="24"/>
          <w:szCs w:val="24"/>
          <w:u w:val="none"/>
        </w:rPr>
      </w:pPr>
      <w:r w:rsidRPr="0004574A">
        <w:rPr>
          <w:rStyle w:val="Hyperlink"/>
          <w:color w:val="auto"/>
          <w:sz w:val="24"/>
          <w:szCs w:val="24"/>
          <w:u w:val="none"/>
        </w:rPr>
        <w:t>UCC Documents</w:t>
      </w:r>
    </w:p>
    <w:p w14:paraId="0DC06CAD" w14:textId="3C9E0917" w:rsidR="002304FC" w:rsidRPr="0004574A" w:rsidRDefault="002304FC" w:rsidP="002304FC">
      <w:pPr>
        <w:pStyle w:val="ListParagraph"/>
        <w:numPr>
          <w:ilvl w:val="0"/>
          <w:numId w:val="56"/>
        </w:numPr>
        <w:rPr>
          <w:ins w:id="302" w:author="Broughton, Kelly" w:date="2019-03-13T13:47:00Z"/>
          <w:rStyle w:val="Hyperlink"/>
          <w:rFonts w:ascii="Calibri" w:eastAsiaTheme="minorHAnsi" w:hAnsi="Calibri" w:cs="Times New Roman"/>
          <w:color w:val="auto"/>
          <w:u w:val="none"/>
        </w:rPr>
      </w:pPr>
      <w:commentRangeStart w:id="303"/>
      <w:ins w:id="304" w:author="Broughton, Kelly" w:date="2019-03-13T13:47:00Z">
        <w:r w:rsidRPr="002304FC">
          <w:rPr>
            <w:rStyle w:val="Hyperlink"/>
            <w:rFonts w:ascii="Calibri" w:eastAsiaTheme="minorHAnsi" w:hAnsi="Calibri" w:cs="Times New Roman"/>
            <w:color w:val="auto"/>
            <w:u w:val="none"/>
          </w:rPr>
          <w:t>Policy on the Use of Degree, Major, Minor, and Certificate Language</w:t>
        </w:r>
      </w:ins>
      <w:commentRangeEnd w:id="303"/>
      <w:r w:rsidR="0004574A">
        <w:rPr>
          <w:rStyle w:val="CommentReference"/>
          <w:rFonts w:ascii="Calibri" w:eastAsiaTheme="minorHAnsi" w:hAnsi="Calibri" w:cs="Times New Roman"/>
        </w:rPr>
        <w:commentReference w:id="303"/>
      </w:r>
    </w:p>
    <w:p w14:paraId="77FE3FCB" w14:textId="07D19150" w:rsidR="00FE09DD" w:rsidRPr="006C7739" w:rsidRDefault="006233B6" w:rsidP="006C7739">
      <w:pPr>
        <w:pStyle w:val="ListParagraph"/>
        <w:numPr>
          <w:ilvl w:val="0"/>
          <w:numId w:val="56"/>
        </w:numPr>
        <w:rPr>
          <w:rStyle w:val="Heading1Char"/>
          <w:rFonts w:ascii="Calibri" w:eastAsiaTheme="minorHAnsi" w:hAnsi="Calibri" w:cs="Times New Roman"/>
          <w:color w:val="auto"/>
          <w:sz w:val="24"/>
          <w:szCs w:val="24"/>
        </w:rPr>
      </w:pPr>
      <w:hyperlink r:id="rId44" w:history="1">
        <w:r w:rsidR="00FE09DD" w:rsidRPr="006C7739">
          <w:rPr>
            <w:rStyle w:val="Hyperlink"/>
          </w:rPr>
          <w:t>Expedited Program Change Requests</w:t>
        </w:r>
      </w:hyperlink>
    </w:p>
    <w:p w14:paraId="37E6C03D" w14:textId="7522A21D" w:rsidR="00FE09DD" w:rsidRPr="006C7739" w:rsidRDefault="006233B6" w:rsidP="006C7739">
      <w:pPr>
        <w:pStyle w:val="ListParagraph"/>
        <w:numPr>
          <w:ilvl w:val="0"/>
          <w:numId w:val="56"/>
        </w:numPr>
      </w:pPr>
      <w:hyperlink r:id="rId45" w:history="1">
        <w:r w:rsidR="00FE09DD" w:rsidRPr="006C7739">
          <w:rPr>
            <w:rStyle w:val="Hyperlink"/>
          </w:rPr>
          <w:t>Definitions and Requirements for Certificate Program</w:t>
        </w:r>
      </w:hyperlink>
    </w:p>
    <w:p w14:paraId="4CB21703" w14:textId="006856E1" w:rsidR="00FE09DD" w:rsidRPr="006C7739" w:rsidRDefault="006233B6" w:rsidP="006C7739">
      <w:pPr>
        <w:pStyle w:val="ListParagraph"/>
        <w:numPr>
          <w:ilvl w:val="0"/>
          <w:numId w:val="56"/>
        </w:numPr>
        <w:rPr>
          <w:rStyle w:val="Heading1Char"/>
          <w:rFonts w:ascii="Calibri" w:eastAsiaTheme="minorHAnsi" w:hAnsi="Calibri" w:cs="Times New Roman"/>
          <w:color w:val="auto"/>
          <w:sz w:val="24"/>
          <w:szCs w:val="24"/>
        </w:rPr>
      </w:pPr>
      <w:hyperlink r:id="rId46" w:history="1">
        <w:r w:rsidR="00FE09DD" w:rsidRPr="006C7739">
          <w:rPr>
            <w:rStyle w:val="Hyperlink"/>
          </w:rPr>
          <w:t>Minor and Certificate Programs</w:t>
        </w:r>
      </w:hyperlink>
    </w:p>
    <w:p w14:paraId="3DD998CE" w14:textId="2AF81DF5" w:rsidR="00FE09DD" w:rsidRPr="006C7739" w:rsidRDefault="006233B6" w:rsidP="006C7739">
      <w:pPr>
        <w:pStyle w:val="ListParagraph"/>
        <w:numPr>
          <w:ilvl w:val="0"/>
          <w:numId w:val="56"/>
        </w:numPr>
        <w:rPr>
          <w:rStyle w:val="Heading1Char"/>
          <w:rFonts w:ascii="Calibri" w:eastAsiaTheme="minorHAnsi" w:hAnsi="Calibri" w:cs="Times New Roman"/>
          <w:color w:val="auto"/>
          <w:sz w:val="24"/>
          <w:szCs w:val="24"/>
        </w:rPr>
      </w:pPr>
      <w:hyperlink r:id="rId47" w:history="1">
        <w:r w:rsidR="00FE09DD" w:rsidRPr="006C7739">
          <w:rPr>
            <w:rStyle w:val="Hyperlink"/>
          </w:rPr>
          <w:t>Policy on Granting an Exemption from Program Requirements</w:t>
        </w:r>
      </w:hyperlink>
    </w:p>
    <w:p w14:paraId="2DDEB601" w14:textId="77777777" w:rsidR="006C7739" w:rsidRPr="006C7739" w:rsidRDefault="006233B6" w:rsidP="006C7739">
      <w:pPr>
        <w:pStyle w:val="ListParagraph"/>
        <w:numPr>
          <w:ilvl w:val="0"/>
          <w:numId w:val="56"/>
        </w:numPr>
        <w:rPr>
          <w:rFonts w:ascii="Calibri" w:eastAsiaTheme="minorHAnsi" w:hAnsi="Calibri" w:cs="Times New Roman"/>
        </w:rPr>
      </w:pPr>
      <w:hyperlink r:id="rId48" w:history="1">
        <w:r w:rsidR="00FE09DD" w:rsidRPr="006C7739">
          <w:rPr>
            <w:rStyle w:val="Hyperlink"/>
          </w:rPr>
          <w:t>Program Relocation Process</w:t>
        </w:r>
      </w:hyperlink>
    </w:p>
    <w:p w14:paraId="1C023B6B" w14:textId="77777777" w:rsidR="006C7739" w:rsidRPr="006C7739" w:rsidRDefault="006233B6" w:rsidP="006C7739">
      <w:pPr>
        <w:pStyle w:val="ListParagraph"/>
        <w:numPr>
          <w:ilvl w:val="0"/>
          <w:numId w:val="56"/>
        </w:numPr>
        <w:rPr>
          <w:rFonts w:ascii="Calibri" w:eastAsiaTheme="minorHAnsi" w:hAnsi="Calibri" w:cs="Times New Roman"/>
        </w:rPr>
      </w:pPr>
      <w:hyperlink r:id="rId49" w:history="1">
        <w:r w:rsidR="00FE09DD" w:rsidRPr="006C7739">
          <w:rPr>
            <w:rStyle w:val="Hyperlink"/>
          </w:rPr>
          <w:t>Cross Departmental Requirements</w:t>
        </w:r>
      </w:hyperlink>
    </w:p>
    <w:p w14:paraId="6CAEA1F4" w14:textId="4EEC4A79" w:rsidR="00F43419" w:rsidRPr="0004574A" w:rsidRDefault="006233B6" w:rsidP="006C7739">
      <w:pPr>
        <w:pStyle w:val="ListParagraph"/>
        <w:numPr>
          <w:ilvl w:val="0"/>
          <w:numId w:val="56"/>
        </w:numPr>
        <w:rPr>
          <w:ins w:id="305" w:author="Broughton, Kelly" w:date="2019-03-13T13:51:00Z"/>
          <w:rStyle w:val="Hyperlink"/>
          <w:rFonts w:ascii="Calibri" w:eastAsiaTheme="minorHAnsi" w:hAnsi="Calibri" w:cs="Times New Roman"/>
          <w:color w:val="auto"/>
          <w:u w:val="none"/>
        </w:rPr>
      </w:pPr>
      <w:hyperlink r:id="rId50" w:history="1">
        <w:r w:rsidR="00FE09DD" w:rsidRPr="006C7739">
          <w:rPr>
            <w:rStyle w:val="Hyperlink"/>
          </w:rPr>
          <w:t>Process for Offering Approved Undergraduate Programs at other Ohio Un</w:t>
        </w:r>
        <w:r w:rsidR="006C7739" w:rsidRPr="006C7739">
          <w:rPr>
            <w:rStyle w:val="Hyperlink"/>
          </w:rPr>
          <w:t>iv</w:t>
        </w:r>
        <w:r w:rsidR="00FE09DD" w:rsidRPr="006C7739">
          <w:rPr>
            <w:rStyle w:val="Hyperlink"/>
          </w:rPr>
          <w:t>ersity Campuses</w:t>
        </w:r>
      </w:hyperlink>
    </w:p>
    <w:p w14:paraId="59F1DF85" w14:textId="1908DFF0" w:rsidR="00581099" w:rsidRPr="007F65D9" w:rsidRDefault="00581099" w:rsidP="00581099">
      <w:pPr>
        <w:pStyle w:val="ListParagraph"/>
        <w:numPr>
          <w:ilvl w:val="0"/>
          <w:numId w:val="56"/>
        </w:numPr>
        <w:rPr>
          <w:rFonts w:ascii="Calibri" w:eastAsiaTheme="minorHAnsi" w:hAnsi="Calibri" w:cs="Times New Roman"/>
        </w:rPr>
      </w:pPr>
      <w:ins w:id="306" w:author="Broughton, Kelly" w:date="2019-03-13T13:51:00Z">
        <w:r w:rsidRPr="00581099">
          <w:rPr>
            <w:rFonts w:ascii="Calibri" w:eastAsiaTheme="minorHAnsi" w:hAnsi="Calibri" w:cs="Times New Roman"/>
          </w:rPr>
          <w:t xml:space="preserve">Recommendations for Assessment </w:t>
        </w:r>
        <w:commentRangeStart w:id="307"/>
        <w:r w:rsidRPr="00581099">
          <w:rPr>
            <w:rFonts w:ascii="Calibri" w:eastAsiaTheme="minorHAnsi" w:hAnsi="Calibri" w:cs="Times New Roman"/>
          </w:rPr>
          <w:t>Language</w:t>
        </w:r>
      </w:ins>
      <w:commentRangeEnd w:id="307"/>
      <w:r w:rsidR="0004574A">
        <w:rPr>
          <w:rStyle w:val="CommentReference"/>
          <w:rFonts w:ascii="Calibri" w:eastAsiaTheme="minorHAnsi" w:hAnsi="Calibri" w:cs="Times New Roman"/>
        </w:rPr>
        <w:commentReference w:id="307"/>
      </w:r>
    </w:p>
    <w:p w14:paraId="4D31AE71" w14:textId="62EA1DE4" w:rsidR="0019615B" w:rsidRPr="00C03DE4" w:rsidRDefault="000E142F" w:rsidP="00C03DE4">
      <w:pPr>
        <w:pStyle w:val="Heading1"/>
        <w:rPr>
          <w:b/>
        </w:rPr>
      </w:pPr>
      <w:bookmarkStart w:id="308" w:name="_Toc5021351"/>
      <w:r w:rsidRPr="00B30CBF">
        <w:rPr>
          <w:b/>
        </w:rPr>
        <w:t>Document History and Changes</w:t>
      </w:r>
      <w:bookmarkEnd w:id="308"/>
    </w:p>
    <w:p w14:paraId="743B5D6A" w14:textId="4B7D6E4D" w:rsidR="0019615B" w:rsidRPr="00332CA2" w:rsidRDefault="0019615B" w:rsidP="0019615B">
      <w:pPr>
        <w:rPr>
          <w:rFonts w:asciiTheme="minorHAnsi" w:hAnsiTheme="minorHAnsi"/>
          <w:sz w:val="24"/>
          <w:szCs w:val="24"/>
        </w:rPr>
      </w:pPr>
      <w:r w:rsidRPr="00332CA2">
        <w:rPr>
          <w:rFonts w:asciiTheme="minorHAnsi" w:hAnsiTheme="minorHAnsi"/>
          <w:sz w:val="24"/>
          <w:szCs w:val="24"/>
        </w:rPr>
        <w:t>April 10, 2018:  presented to UCC for first reading</w:t>
      </w:r>
    </w:p>
    <w:p w14:paraId="3285330C" w14:textId="77777777" w:rsidR="006E412B" w:rsidRDefault="0019615B" w:rsidP="0019615B">
      <w:pPr>
        <w:rPr>
          <w:rFonts w:asciiTheme="minorHAnsi" w:hAnsiTheme="minorHAnsi"/>
          <w:sz w:val="24"/>
          <w:szCs w:val="24"/>
        </w:rPr>
      </w:pPr>
      <w:r w:rsidRPr="00332CA2">
        <w:rPr>
          <w:rFonts w:asciiTheme="minorHAnsi" w:hAnsiTheme="minorHAnsi"/>
          <w:sz w:val="24"/>
          <w:szCs w:val="24"/>
        </w:rPr>
        <w:t>April 24, 2018:  recommended to UCC for approval</w:t>
      </w:r>
    </w:p>
    <w:p w14:paraId="7D632283" w14:textId="27B76CB0" w:rsidR="0019615B" w:rsidRDefault="006E412B" w:rsidP="0019615B">
      <w:pPr>
        <w:rPr>
          <w:rFonts w:asciiTheme="minorHAnsi" w:hAnsiTheme="minorHAnsi"/>
          <w:sz w:val="24"/>
          <w:szCs w:val="24"/>
        </w:rPr>
      </w:pPr>
      <w:r>
        <w:rPr>
          <w:rFonts w:asciiTheme="minorHAnsi" w:hAnsiTheme="minorHAnsi"/>
          <w:sz w:val="24"/>
          <w:szCs w:val="24"/>
        </w:rPr>
        <w:t>April 24, 2018: Approved by UCC</w:t>
      </w:r>
      <w:r w:rsidR="0019615B" w:rsidRPr="00332CA2">
        <w:rPr>
          <w:rFonts w:asciiTheme="minorHAnsi" w:hAnsiTheme="minorHAnsi"/>
          <w:sz w:val="24"/>
          <w:szCs w:val="24"/>
        </w:rPr>
        <w:t xml:space="preserve"> </w:t>
      </w:r>
    </w:p>
    <w:p w14:paraId="7F802455" w14:textId="6F55E29C" w:rsidR="00D94944" w:rsidRDefault="00D94944" w:rsidP="0019615B">
      <w:pPr>
        <w:rPr>
          <w:rFonts w:asciiTheme="minorHAnsi" w:hAnsiTheme="minorHAnsi"/>
          <w:sz w:val="24"/>
          <w:szCs w:val="24"/>
        </w:rPr>
      </w:pPr>
    </w:p>
    <w:p w14:paraId="338CAB9A" w14:textId="412291DE" w:rsidR="00F15ED8" w:rsidRDefault="006E0C71" w:rsidP="006E0C71">
      <w:pPr>
        <w:rPr>
          <w:ins w:id="309" w:author="Broughton, Kelly" w:date="2019-03-13T13:00:00Z"/>
          <w:rFonts w:asciiTheme="minorHAnsi" w:hAnsiTheme="minorHAnsi"/>
          <w:sz w:val="24"/>
          <w:szCs w:val="24"/>
        </w:rPr>
      </w:pPr>
      <w:commentRangeStart w:id="310"/>
      <w:ins w:id="311" w:author="Broughton, Kelly" w:date="2019-03-13T13:02:00Z">
        <w:r>
          <w:rPr>
            <w:rFonts w:asciiTheme="minorHAnsi" w:hAnsiTheme="minorHAnsi"/>
            <w:sz w:val="24"/>
            <w:szCs w:val="24"/>
          </w:rPr>
          <w:t xml:space="preserve">April 9, 2019: </w:t>
        </w:r>
      </w:ins>
      <w:ins w:id="312" w:author="Broughton, Kelly" w:date="2019-03-27T11:03:00Z">
        <w:r>
          <w:rPr>
            <w:rFonts w:asciiTheme="minorHAnsi" w:hAnsiTheme="minorHAnsi"/>
            <w:sz w:val="24"/>
            <w:szCs w:val="24"/>
          </w:rPr>
          <w:t>revisions presented to UCC for 1</w:t>
        </w:r>
        <w:r w:rsidRPr="0002478D">
          <w:rPr>
            <w:rFonts w:asciiTheme="minorHAnsi" w:hAnsiTheme="minorHAnsi"/>
            <w:sz w:val="24"/>
            <w:szCs w:val="24"/>
            <w:vertAlign w:val="superscript"/>
          </w:rPr>
          <w:t>st</w:t>
        </w:r>
        <w:r>
          <w:rPr>
            <w:rFonts w:asciiTheme="minorHAnsi" w:hAnsiTheme="minorHAnsi"/>
            <w:sz w:val="24"/>
            <w:szCs w:val="24"/>
          </w:rPr>
          <w:t xml:space="preserve"> reading</w:t>
        </w:r>
      </w:ins>
    </w:p>
    <w:p w14:paraId="1CC89A88" w14:textId="77777777" w:rsidR="00F15ED8" w:rsidRDefault="00F15ED8" w:rsidP="0019615B">
      <w:pPr>
        <w:rPr>
          <w:ins w:id="313" w:author="Broughton, Kelly" w:date="2019-03-13T13:00:00Z"/>
          <w:rFonts w:asciiTheme="minorHAnsi" w:hAnsiTheme="minorHAnsi"/>
          <w:sz w:val="24"/>
          <w:szCs w:val="24"/>
        </w:rPr>
      </w:pPr>
    </w:p>
    <w:p w14:paraId="4CE3654B" w14:textId="2B26DB04" w:rsidR="00D94944" w:rsidRPr="00332CA2" w:rsidRDefault="00D94944" w:rsidP="0019615B">
      <w:pPr>
        <w:rPr>
          <w:rFonts w:asciiTheme="minorHAnsi" w:hAnsiTheme="minorHAnsi"/>
          <w:sz w:val="24"/>
          <w:szCs w:val="24"/>
        </w:rPr>
      </w:pPr>
      <w:r>
        <w:rPr>
          <w:rFonts w:asciiTheme="minorHAnsi" w:hAnsiTheme="minorHAnsi"/>
          <w:sz w:val="24"/>
          <w:szCs w:val="24"/>
        </w:rPr>
        <w:t xml:space="preserve">Review of this manual will take place </w:t>
      </w:r>
      <w:ins w:id="314" w:author="Broughton, Kelly" w:date="2019-03-27T11:03:00Z">
        <w:r w:rsidR="006E0C71">
          <w:rPr>
            <w:rFonts w:asciiTheme="minorHAnsi" w:hAnsiTheme="minorHAnsi"/>
            <w:sz w:val="24"/>
            <w:szCs w:val="24"/>
          </w:rPr>
          <w:t xml:space="preserve">no less than </w:t>
        </w:r>
      </w:ins>
      <w:r>
        <w:rPr>
          <w:rFonts w:asciiTheme="minorHAnsi" w:hAnsiTheme="minorHAnsi"/>
          <w:sz w:val="24"/>
          <w:szCs w:val="24"/>
        </w:rPr>
        <w:t>every two years.  Next review will take place before April 1, 202</w:t>
      </w:r>
      <w:ins w:id="315" w:author="Broughton, Kelly" w:date="2019-03-13T13:01:00Z">
        <w:r w:rsidR="00F15ED8">
          <w:rPr>
            <w:rFonts w:asciiTheme="minorHAnsi" w:hAnsiTheme="minorHAnsi"/>
            <w:sz w:val="24"/>
            <w:szCs w:val="24"/>
          </w:rPr>
          <w:t>1</w:t>
        </w:r>
      </w:ins>
      <w:del w:id="316" w:author="Broughton, Kelly" w:date="2019-03-13T13:01:00Z">
        <w:r w:rsidDel="00F15ED8">
          <w:rPr>
            <w:rFonts w:asciiTheme="minorHAnsi" w:hAnsiTheme="minorHAnsi"/>
            <w:sz w:val="24"/>
            <w:szCs w:val="24"/>
          </w:rPr>
          <w:delText>0</w:delText>
        </w:r>
      </w:del>
      <w:r>
        <w:rPr>
          <w:rFonts w:asciiTheme="minorHAnsi" w:hAnsiTheme="minorHAnsi"/>
          <w:sz w:val="24"/>
          <w:szCs w:val="24"/>
        </w:rPr>
        <w:t>.</w:t>
      </w:r>
      <w:commentRangeEnd w:id="310"/>
      <w:r w:rsidR="0004574A">
        <w:rPr>
          <w:rStyle w:val="CommentReference"/>
        </w:rPr>
        <w:commentReference w:id="310"/>
      </w:r>
    </w:p>
    <w:sectPr w:rsidR="00D94944" w:rsidRPr="00332CA2" w:rsidSect="00512FEC">
      <w:footerReference w:type="default" r:id="rId5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oughton, Kelly" w:date="2019-04-01T12:37:00Z" w:initials="BK">
    <w:p w14:paraId="0E5437D6" w14:textId="644A314B" w:rsidR="00E741A0" w:rsidRDefault="00E741A0">
      <w:pPr>
        <w:pStyle w:val="CommentText"/>
      </w:pPr>
      <w:r>
        <w:rPr>
          <w:rStyle w:val="CommentReference"/>
        </w:rPr>
        <w:annotationRef/>
      </w:r>
      <w:r>
        <w:t>Throughout manual:</w:t>
      </w:r>
    </w:p>
    <w:p w14:paraId="2CA1914D" w14:textId="366CA50A" w:rsidR="00E741A0" w:rsidRDefault="00E741A0" w:rsidP="000A58A2">
      <w:pPr>
        <w:pStyle w:val="CommentText"/>
        <w:numPr>
          <w:ilvl w:val="0"/>
          <w:numId w:val="60"/>
        </w:numPr>
      </w:pPr>
      <w:r>
        <w:t>Updated web links;</w:t>
      </w:r>
    </w:p>
    <w:p w14:paraId="0104532B" w14:textId="7CB21B86" w:rsidR="000A58A2" w:rsidRDefault="000A58A2" w:rsidP="000A58A2">
      <w:pPr>
        <w:pStyle w:val="CommentText"/>
        <w:numPr>
          <w:ilvl w:val="0"/>
          <w:numId w:val="60"/>
        </w:numPr>
      </w:pPr>
      <w:r>
        <w:t>Corrected typos;</w:t>
      </w:r>
    </w:p>
    <w:p w14:paraId="0D51FA91" w14:textId="35D33101" w:rsidR="00E741A0" w:rsidRDefault="00E741A0" w:rsidP="000A58A2">
      <w:pPr>
        <w:pStyle w:val="CommentText"/>
        <w:numPr>
          <w:ilvl w:val="0"/>
          <w:numId w:val="60"/>
        </w:numPr>
      </w:pPr>
      <w:r>
        <w:t>Updated language to reflect new recommendations on the use of assessment language;</w:t>
      </w:r>
    </w:p>
  </w:comment>
  <w:comment w:id="2" w:author="Broughton, Kelly" w:date="2019-04-01T12:24:00Z" w:initials="BK">
    <w:p w14:paraId="502CBF15" w14:textId="7CF4D834" w:rsidR="00E741A0" w:rsidRDefault="00601927">
      <w:pPr>
        <w:pStyle w:val="CommentText"/>
      </w:pPr>
      <w:r>
        <w:rPr>
          <w:rStyle w:val="CommentReference"/>
        </w:rPr>
        <w:annotationRef/>
      </w:r>
      <w:r>
        <w:t xml:space="preserve">Updated pages numbers and headers </w:t>
      </w:r>
      <w:r w:rsidR="00E741A0">
        <w:t>in TOC</w:t>
      </w:r>
    </w:p>
  </w:comment>
  <w:comment w:id="7" w:author="Broughton, Kelly" w:date="2019-04-01T12:33:00Z" w:initials="BK">
    <w:p w14:paraId="575FF176" w14:textId="4C0B998F" w:rsidR="00E741A0" w:rsidRDefault="00E741A0">
      <w:pPr>
        <w:pStyle w:val="CommentText"/>
      </w:pPr>
      <w:r>
        <w:rPr>
          <w:rStyle w:val="CommentReference"/>
        </w:rPr>
        <w:annotationRef/>
      </w:r>
      <w:r>
        <w:t>New UCC resolution this AY</w:t>
      </w:r>
    </w:p>
  </w:comment>
  <w:comment w:id="35" w:author="Broughton, Kelly" w:date="2019-04-01T12:39:00Z" w:initials="BK">
    <w:p w14:paraId="3FF93140" w14:textId="0E114B2B" w:rsidR="00E741A0" w:rsidRDefault="00E741A0">
      <w:pPr>
        <w:pStyle w:val="CommentText"/>
      </w:pPr>
      <w:r>
        <w:rPr>
          <w:rStyle w:val="CommentReference"/>
        </w:rPr>
        <w:annotationRef/>
      </w:r>
      <w:r>
        <w:t>Added due to numerous questions regarding this topic.  There is no university policy on the amount of acceptable overlap between credential within the same degree.  PC offers this language as guidance.</w:t>
      </w:r>
    </w:p>
  </w:comment>
  <w:comment w:id="106" w:author="Broughton, Kelly" w:date="2019-04-01T12:44:00Z" w:initials="BK">
    <w:p w14:paraId="1A428061" w14:textId="6153EA9F" w:rsidR="00167B87" w:rsidRDefault="00167B87">
      <w:pPr>
        <w:pStyle w:val="CommentText"/>
      </w:pPr>
      <w:r>
        <w:rPr>
          <w:rStyle w:val="CommentReference"/>
        </w:rPr>
        <w:annotationRef/>
      </w:r>
      <w:r>
        <w:t>Clarification</w:t>
      </w:r>
    </w:p>
  </w:comment>
  <w:comment w:id="110" w:author="Broughton, Kelly" w:date="2019-03-13T15:03:00Z" w:initials="BK">
    <w:p w14:paraId="4DE8E74E" w14:textId="043FC45D" w:rsidR="00601927" w:rsidRDefault="00601927">
      <w:pPr>
        <w:pStyle w:val="CommentText"/>
      </w:pPr>
      <w:r>
        <w:rPr>
          <w:rStyle w:val="CommentReference"/>
        </w:rPr>
        <w:annotationRef/>
      </w:r>
      <w:r w:rsidR="00167B87">
        <w:t>ODHE no longer makes a publicly available version of the CCGS guidelines.  Program developers need to work with Graduate College.</w:t>
      </w:r>
    </w:p>
  </w:comment>
  <w:comment w:id="113" w:author="Broughton, Kelly" w:date="2019-04-01T12:47:00Z" w:initials="BK">
    <w:p w14:paraId="76C5ABAF" w14:textId="69898965" w:rsidR="00167B87" w:rsidRDefault="00167B87">
      <w:pPr>
        <w:pStyle w:val="CommentText"/>
      </w:pPr>
      <w:r>
        <w:rPr>
          <w:rStyle w:val="CommentReference"/>
        </w:rPr>
        <w:annotationRef/>
      </w:r>
      <w:r>
        <w:t>Clarification on differences between research masters and other masters</w:t>
      </w:r>
    </w:p>
  </w:comment>
  <w:comment w:id="116" w:author="Broughton, Kelly" w:date="2019-04-01T12:49:00Z" w:initials="BK">
    <w:p w14:paraId="206A5F58" w14:textId="49F8592B" w:rsidR="00167B87" w:rsidRDefault="00167B87">
      <w:pPr>
        <w:pStyle w:val="CommentText"/>
      </w:pPr>
      <w:r>
        <w:rPr>
          <w:rStyle w:val="CommentReference"/>
        </w:rPr>
        <w:annotationRef/>
      </w:r>
      <w:r>
        <w:t>Added clarification regarding CCGS requirements for culminating experience.</w:t>
      </w:r>
    </w:p>
  </w:comment>
  <w:comment w:id="118" w:author="Broughton, Kelly" w:date="2019-04-01T12:49:00Z" w:initials="BK">
    <w:p w14:paraId="57505431" w14:textId="44430E5A" w:rsidR="00167B87" w:rsidRDefault="00167B87">
      <w:pPr>
        <w:pStyle w:val="CommentText"/>
      </w:pPr>
      <w:r>
        <w:rPr>
          <w:rStyle w:val="CommentReference"/>
        </w:rPr>
        <w:annotationRef/>
      </w:r>
      <w:r>
        <w:t>No longer accurate</w:t>
      </w:r>
    </w:p>
  </w:comment>
  <w:comment w:id="122" w:author="Broughton, Kelly" w:date="2019-04-01T12:50:00Z" w:initials="BK">
    <w:p w14:paraId="059E2989" w14:textId="4179A80E" w:rsidR="00167B87" w:rsidRDefault="00167B87">
      <w:pPr>
        <w:pStyle w:val="CommentText"/>
      </w:pPr>
      <w:r>
        <w:rPr>
          <w:rStyle w:val="CommentReference"/>
        </w:rPr>
        <w:annotationRef/>
      </w:r>
      <w:r>
        <w:t>Clarification</w:t>
      </w:r>
    </w:p>
  </w:comment>
  <w:comment w:id="126" w:author="Broughton, Kelly" w:date="2019-04-01T12:51:00Z" w:initials="BK">
    <w:p w14:paraId="0F688213" w14:textId="62179565" w:rsidR="00167B87" w:rsidRDefault="00167B87">
      <w:pPr>
        <w:pStyle w:val="CommentText"/>
      </w:pPr>
      <w:r>
        <w:rPr>
          <w:rStyle w:val="CommentReference"/>
        </w:rPr>
        <w:annotationRef/>
      </w:r>
      <w:r>
        <w:t>Clarification</w:t>
      </w:r>
    </w:p>
  </w:comment>
  <w:comment w:id="136" w:author="Broughton, Kelly" w:date="2019-04-01T12:52:00Z" w:initials="BK">
    <w:p w14:paraId="6B6DB6EA" w14:textId="130F5A84" w:rsidR="00167B87" w:rsidRDefault="00167B87">
      <w:pPr>
        <w:pStyle w:val="CommentText"/>
      </w:pPr>
      <w:r>
        <w:rPr>
          <w:rStyle w:val="CommentReference"/>
        </w:rPr>
        <w:annotationRef/>
      </w:r>
      <w:r>
        <w:t xml:space="preserve">Clarification and repeat of procedures in order to streamline work of PC and overcome </w:t>
      </w:r>
      <w:r w:rsidR="00517047">
        <w:t>OCEAN 1.9’s inadequacies</w:t>
      </w:r>
    </w:p>
  </w:comment>
  <w:comment w:id="142" w:author="Broughton, Kelly" w:date="2019-04-01T12:56:00Z" w:initials="BK">
    <w:p w14:paraId="5F53E300" w14:textId="74B261E1" w:rsidR="00517047" w:rsidRDefault="00517047">
      <w:pPr>
        <w:pStyle w:val="CommentText"/>
      </w:pPr>
      <w:r>
        <w:rPr>
          <w:rStyle w:val="CommentReference"/>
        </w:rPr>
        <w:annotationRef/>
      </w:r>
      <w:r>
        <w:t>Additional clarifications</w:t>
      </w:r>
    </w:p>
  </w:comment>
  <w:comment w:id="149" w:author="Broughton, Kelly" w:date="2019-04-01T12:56:00Z" w:initials="BK">
    <w:p w14:paraId="65959700" w14:textId="175F1380" w:rsidR="00517047" w:rsidRDefault="00517047">
      <w:pPr>
        <w:pStyle w:val="CommentText"/>
      </w:pPr>
      <w:r>
        <w:rPr>
          <w:rStyle w:val="CommentReference"/>
        </w:rPr>
        <w:annotationRef/>
      </w:r>
      <w:r>
        <w:t>This document no longer available to consult</w:t>
      </w:r>
    </w:p>
  </w:comment>
  <w:comment w:id="152" w:author="Broughton, Kelly" w:date="2019-04-01T12:57:00Z" w:initials="BK">
    <w:p w14:paraId="33B62D41" w14:textId="11E0A8E3" w:rsidR="00517047" w:rsidRDefault="00517047">
      <w:pPr>
        <w:pStyle w:val="CommentText"/>
      </w:pPr>
      <w:r>
        <w:rPr>
          <w:rStyle w:val="CommentReference"/>
        </w:rPr>
        <w:annotationRef/>
      </w:r>
      <w:r>
        <w:t>Clarification</w:t>
      </w:r>
    </w:p>
  </w:comment>
  <w:comment w:id="159" w:author="Broughton, Kelly" w:date="2019-04-01T12:58:00Z" w:initials="BK">
    <w:p w14:paraId="7778258C" w14:textId="101F5782" w:rsidR="00517047" w:rsidRDefault="00517047">
      <w:pPr>
        <w:pStyle w:val="CommentText"/>
      </w:pPr>
      <w:r>
        <w:rPr>
          <w:rStyle w:val="CommentReference"/>
        </w:rPr>
        <w:annotationRef/>
      </w:r>
      <w:r>
        <w:t>Clarification</w:t>
      </w:r>
    </w:p>
  </w:comment>
  <w:comment w:id="168" w:author="Broughton, Kelly" w:date="2019-04-01T12:58:00Z" w:initials="BK">
    <w:p w14:paraId="70EA1CEC" w14:textId="674EC62A" w:rsidR="00517047" w:rsidRDefault="00517047">
      <w:pPr>
        <w:pStyle w:val="CommentText"/>
      </w:pPr>
      <w:r>
        <w:rPr>
          <w:rStyle w:val="CommentReference"/>
        </w:rPr>
        <w:annotationRef/>
      </w:r>
      <w:r>
        <w:t>Clarification</w:t>
      </w:r>
    </w:p>
  </w:comment>
  <w:comment w:id="178" w:author="Broughton, Kelly" w:date="2019-04-01T12:59:00Z" w:initials="BK">
    <w:p w14:paraId="180F5A73" w14:textId="2DA4C73E" w:rsidR="00517047" w:rsidRDefault="00517047">
      <w:pPr>
        <w:pStyle w:val="CommentText"/>
      </w:pPr>
      <w:r>
        <w:rPr>
          <w:rStyle w:val="CommentReference"/>
        </w:rPr>
        <w:annotationRef/>
      </w:r>
      <w:r>
        <w:t>clarification</w:t>
      </w:r>
    </w:p>
  </w:comment>
  <w:comment w:id="193" w:author="Broughton, Kelly" w:date="2019-04-01T12:59:00Z" w:initials="BK">
    <w:p w14:paraId="61BA6C44" w14:textId="236A3A82" w:rsidR="00517047" w:rsidRDefault="00517047">
      <w:pPr>
        <w:pStyle w:val="CommentText"/>
      </w:pPr>
      <w:r>
        <w:rPr>
          <w:rStyle w:val="CommentReference"/>
        </w:rPr>
        <w:annotationRef/>
      </w:r>
      <w:r>
        <w:t>clarification</w:t>
      </w:r>
    </w:p>
  </w:comment>
  <w:comment w:id="198" w:author="Broughton, Kelly" w:date="2019-04-01T14:08:00Z" w:initials="BK">
    <w:p w14:paraId="6356C864" w14:textId="3BCC0AB7" w:rsidR="005517F7" w:rsidRDefault="005517F7">
      <w:pPr>
        <w:pStyle w:val="CommentText"/>
      </w:pPr>
      <w:r>
        <w:rPr>
          <w:rStyle w:val="CommentReference"/>
        </w:rPr>
        <w:annotationRef/>
      </w:r>
      <w:r>
        <w:t>Clarification and improvement – stackables can be either Interdisciplinary or specialized</w:t>
      </w:r>
    </w:p>
  </w:comment>
  <w:comment w:id="221" w:author="Broughton, Kelly" w:date="2019-04-01T14:11:00Z" w:initials="BK">
    <w:p w14:paraId="422EE53B" w14:textId="6B2A6E02" w:rsidR="005517F7" w:rsidRDefault="005517F7">
      <w:pPr>
        <w:pStyle w:val="CommentText"/>
      </w:pPr>
      <w:r>
        <w:rPr>
          <w:rStyle w:val="CommentReference"/>
        </w:rPr>
        <w:annotationRef/>
      </w:r>
      <w:r>
        <w:t>Clarification</w:t>
      </w:r>
    </w:p>
  </w:comment>
  <w:comment w:id="227" w:author="Broughton, Kelly" w:date="2019-04-01T14:11:00Z" w:initials="BK">
    <w:p w14:paraId="7F183709" w14:textId="3A1D1105" w:rsidR="005517F7" w:rsidRDefault="005517F7">
      <w:pPr>
        <w:pStyle w:val="CommentText"/>
      </w:pPr>
      <w:r>
        <w:rPr>
          <w:rStyle w:val="CommentReference"/>
        </w:rPr>
        <w:annotationRef/>
      </w:r>
      <w:r w:rsidR="0004574A">
        <w:t>Clarification</w:t>
      </w:r>
    </w:p>
  </w:comment>
  <w:comment w:id="235" w:author="Broughton, Kelly" w:date="2019-04-01T14:13:00Z" w:initials="BK">
    <w:p w14:paraId="3AFFD944" w14:textId="7C4F000D" w:rsidR="0004574A" w:rsidRDefault="0004574A">
      <w:pPr>
        <w:pStyle w:val="CommentText"/>
      </w:pPr>
      <w:r>
        <w:rPr>
          <w:rStyle w:val="CommentReference"/>
        </w:rPr>
        <w:annotationRef/>
      </w:r>
      <w:r>
        <w:t>Added information regarding notification process already in use.</w:t>
      </w:r>
    </w:p>
  </w:comment>
  <w:comment w:id="259" w:author="Broughton, Kelly" w:date="2019-04-01T14:14:00Z" w:initials="BK">
    <w:p w14:paraId="076BBBD8" w14:textId="08EACC98" w:rsidR="0004574A" w:rsidRDefault="0004574A">
      <w:pPr>
        <w:pStyle w:val="CommentText"/>
      </w:pPr>
      <w:r>
        <w:rPr>
          <w:rStyle w:val="CommentReference"/>
        </w:rPr>
        <w:annotationRef/>
      </w:r>
      <w:r>
        <w:t>Clarification</w:t>
      </w:r>
    </w:p>
  </w:comment>
  <w:comment w:id="271" w:author="Broughton, Kelly" w:date="2019-04-01T14:14:00Z" w:initials="BK">
    <w:p w14:paraId="72152A7A" w14:textId="48DDB90A" w:rsidR="0004574A" w:rsidRDefault="0004574A">
      <w:pPr>
        <w:pStyle w:val="CommentText"/>
      </w:pPr>
      <w:r>
        <w:rPr>
          <w:rStyle w:val="CommentReference"/>
        </w:rPr>
        <w:annotationRef/>
      </w:r>
      <w:r>
        <w:t>Clarification/language improvement to more accurately reflect established practices.</w:t>
      </w:r>
    </w:p>
  </w:comment>
  <w:comment w:id="288" w:author="Broughton, Kelly" w:date="2019-03-13T14:14:00Z" w:initials="BK">
    <w:p w14:paraId="6995D746" w14:textId="192E9AA8" w:rsidR="00601927" w:rsidRDefault="00601927">
      <w:pPr>
        <w:pStyle w:val="CommentText"/>
      </w:pPr>
      <w:r>
        <w:rPr>
          <w:rStyle w:val="CommentReference"/>
        </w:rPr>
        <w:annotationRef/>
      </w:r>
      <w:r>
        <w:t>Eliminate second example because we received feedback</w:t>
      </w:r>
      <w:r w:rsidRPr="000F6599">
        <w:t xml:space="preserve"> that the latter example might lead one to believe that new tracks do not require approval of UCC</w:t>
      </w:r>
    </w:p>
  </w:comment>
  <w:comment w:id="303" w:author="Broughton, Kelly" w:date="2019-04-01T14:16:00Z" w:initials="BK">
    <w:p w14:paraId="26EC7EAF" w14:textId="5C9DFB7A" w:rsidR="0004574A" w:rsidRDefault="0004574A">
      <w:pPr>
        <w:pStyle w:val="CommentText"/>
      </w:pPr>
      <w:r>
        <w:rPr>
          <w:rStyle w:val="CommentReference"/>
        </w:rPr>
        <w:annotationRef/>
      </w:r>
      <w:r>
        <w:t>Added new policy</w:t>
      </w:r>
    </w:p>
  </w:comment>
  <w:comment w:id="307" w:author="Broughton, Kelly" w:date="2019-04-01T14:17:00Z" w:initials="BK">
    <w:p w14:paraId="4C808998" w14:textId="0FE32E00" w:rsidR="0004574A" w:rsidRDefault="0004574A">
      <w:pPr>
        <w:pStyle w:val="CommentText"/>
      </w:pPr>
      <w:r>
        <w:rPr>
          <w:rStyle w:val="CommentReference"/>
        </w:rPr>
        <w:annotationRef/>
      </w:r>
      <w:r>
        <w:t>Added new policy</w:t>
      </w:r>
    </w:p>
  </w:comment>
  <w:comment w:id="310" w:author="Broughton, Kelly" w:date="2019-04-01T14:17:00Z" w:initials="BK">
    <w:p w14:paraId="022D72B0" w14:textId="0A2B48A1" w:rsidR="0004574A" w:rsidRDefault="0004574A">
      <w:pPr>
        <w:pStyle w:val="CommentText"/>
      </w:pPr>
      <w:r>
        <w:rPr>
          <w:rStyle w:val="CommentReference"/>
        </w:rPr>
        <w:annotationRef/>
      </w:r>
      <w:r>
        <w:t>Updated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1FA91" w15:done="0"/>
  <w15:commentEx w15:paraId="502CBF15" w15:done="0"/>
  <w15:commentEx w15:paraId="575FF176" w15:done="0"/>
  <w15:commentEx w15:paraId="3FF93140" w15:done="0"/>
  <w15:commentEx w15:paraId="1A428061" w15:done="0"/>
  <w15:commentEx w15:paraId="4DE8E74E" w15:done="0"/>
  <w15:commentEx w15:paraId="76C5ABAF" w15:done="0"/>
  <w15:commentEx w15:paraId="206A5F58" w15:done="0"/>
  <w15:commentEx w15:paraId="57505431" w15:done="0"/>
  <w15:commentEx w15:paraId="059E2989" w15:done="0"/>
  <w15:commentEx w15:paraId="0F688213" w15:done="0"/>
  <w15:commentEx w15:paraId="6B6DB6EA" w15:done="0"/>
  <w15:commentEx w15:paraId="5F53E300" w15:done="0"/>
  <w15:commentEx w15:paraId="65959700" w15:done="0"/>
  <w15:commentEx w15:paraId="33B62D41" w15:done="0"/>
  <w15:commentEx w15:paraId="7778258C" w15:done="0"/>
  <w15:commentEx w15:paraId="70EA1CEC" w15:done="0"/>
  <w15:commentEx w15:paraId="180F5A73" w15:done="0"/>
  <w15:commentEx w15:paraId="61BA6C44" w15:done="0"/>
  <w15:commentEx w15:paraId="6356C864" w15:done="0"/>
  <w15:commentEx w15:paraId="422EE53B" w15:done="0"/>
  <w15:commentEx w15:paraId="7F183709" w15:done="0"/>
  <w15:commentEx w15:paraId="3AFFD944" w15:done="0"/>
  <w15:commentEx w15:paraId="076BBBD8" w15:done="0"/>
  <w15:commentEx w15:paraId="72152A7A" w15:done="0"/>
  <w15:commentEx w15:paraId="6995D746" w15:done="0"/>
  <w15:commentEx w15:paraId="26EC7EAF" w15:done="0"/>
  <w15:commentEx w15:paraId="4C808998" w15:done="0"/>
  <w15:commentEx w15:paraId="022D72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59D5" w14:textId="77777777" w:rsidR="006233B6" w:rsidRDefault="006233B6" w:rsidP="00F52AD0">
      <w:r>
        <w:separator/>
      </w:r>
    </w:p>
  </w:endnote>
  <w:endnote w:type="continuationSeparator" w:id="0">
    <w:p w14:paraId="6AD93D47" w14:textId="77777777" w:rsidR="006233B6" w:rsidRDefault="006233B6"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86A6" w14:textId="77B7751C" w:rsidR="00601927" w:rsidRDefault="00601927" w:rsidP="00F6078B">
    <w:pPr>
      <w:pStyle w:val="Footer"/>
    </w:pPr>
    <w:r>
      <w:t>PC Manual</w:t>
    </w:r>
    <w:r>
      <w:tab/>
      <w:t xml:space="preserve">Approved </w:t>
    </w:r>
    <w:del w:id="317" w:author="Broughton, Kelly" w:date="2019-03-27T11:03:00Z">
      <w:r w:rsidDel="006E0C71">
        <w:delText>4/24/2018</w:delText>
      </w:r>
    </w:del>
    <w:ins w:id="318" w:author="Broughton, Kelly" w:date="2019-03-27T11:03:00Z">
      <w:r>
        <w:t>4/</w:t>
      </w:r>
    </w:ins>
    <w:ins w:id="319" w:author="Broughton, Kelly" w:date="2019-03-27T11:04:00Z">
      <w:r>
        <w:t>30</w:t>
      </w:r>
    </w:ins>
    <w:ins w:id="320" w:author="Broughton, Kelly" w:date="2019-03-27T11:03:00Z">
      <w:r>
        <w:t>/2019</w:t>
      </w:r>
    </w:ins>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2F32">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32F32">
          <w:rPr>
            <w:noProof/>
          </w:rPr>
          <w:t>2</w:t>
        </w:r>
        <w:r>
          <w:rPr>
            <w:noProof/>
          </w:rPr>
          <w:fldChar w:fldCharType="end"/>
        </w:r>
      </w:sdtContent>
    </w:sdt>
  </w:p>
  <w:p w14:paraId="4E1B31DD" w14:textId="05FE32A5" w:rsidR="00601927" w:rsidRPr="001F5CAD" w:rsidRDefault="00601927" w:rsidP="001F5CAD">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A002" w14:textId="77777777" w:rsidR="006233B6" w:rsidRDefault="006233B6" w:rsidP="00F52AD0">
      <w:r>
        <w:separator/>
      </w:r>
    </w:p>
  </w:footnote>
  <w:footnote w:type="continuationSeparator" w:id="0">
    <w:p w14:paraId="4B1E3FB9" w14:textId="77777777" w:rsidR="006233B6" w:rsidRDefault="006233B6" w:rsidP="00F52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2D61"/>
    <w:multiLevelType w:val="multilevel"/>
    <w:tmpl w:val="5C6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C0571"/>
    <w:multiLevelType w:val="hybridMultilevel"/>
    <w:tmpl w:val="0600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DD06B0"/>
    <w:multiLevelType w:val="hybridMultilevel"/>
    <w:tmpl w:val="51D0E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8792E"/>
    <w:multiLevelType w:val="hybridMultilevel"/>
    <w:tmpl w:val="867E3730"/>
    <w:lvl w:ilvl="0" w:tplc="77101F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45311B"/>
    <w:multiLevelType w:val="hybridMultilevel"/>
    <w:tmpl w:val="305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A644726"/>
    <w:multiLevelType w:val="hybridMultilevel"/>
    <w:tmpl w:val="5F56E0EE"/>
    <w:lvl w:ilvl="0" w:tplc="62B2A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6F4CEB"/>
    <w:multiLevelType w:val="hybridMultilevel"/>
    <w:tmpl w:val="3BF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37720"/>
    <w:multiLevelType w:val="hybridMultilevel"/>
    <w:tmpl w:val="999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0E40E6"/>
    <w:multiLevelType w:val="multilevel"/>
    <w:tmpl w:val="0EE6F7C6"/>
    <w:lvl w:ilvl="0">
      <w:start w:val="1"/>
      <w:numFmt w:val="upperRoman"/>
      <w:lvlText w:val="%1."/>
      <w:lvlJc w:val="left"/>
      <w:pPr>
        <w:ind w:left="360" w:hanging="360"/>
      </w:pPr>
      <w:rPr>
        <w:b/>
      </w:rPr>
    </w:lvl>
    <w:lvl w:ilvl="1">
      <w:start w:val="3"/>
      <w:numFmt w:val="upperLetter"/>
      <w:lvlText w:val="%2."/>
      <w:lvlJc w:val="left"/>
      <w:pPr>
        <w:ind w:left="720" w:hanging="360"/>
      </w:pPr>
      <w:rPr>
        <w:b/>
      </w:rPr>
    </w:lvl>
    <w:lvl w:ilvl="2">
      <w:start w:val="1"/>
      <w:numFmt w:val="decimal"/>
      <w:lvlText w:val="%3."/>
      <w:lvlJc w:val="left"/>
      <w:pPr>
        <w:ind w:left="1080" w:hanging="360"/>
      </w:pPr>
      <w:rPr>
        <w:b/>
      </w:rPr>
    </w:lvl>
    <w:lvl w:ilvl="3">
      <w:start w:val="1"/>
      <w:numFmt w:val="lowerLetter"/>
      <w:lvlText w:val="%4."/>
      <w:lvlJc w:val="left"/>
      <w:pPr>
        <w:ind w:left="1440" w:hanging="360"/>
      </w:pPr>
      <w:rPr>
        <w:b/>
      </w:rPr>
    </w:lvl>
    <w:lvl w:ilvl="4">
      <w:start w:val="1"/>
      <w:numFmt w:val="lowerRoman"/>
      <w:lvlText w:val="%5."/>
      <w:lvlJc w:val="left"/>
      <w:pPr>
        <w:ind w:left="1800" w:hanging="360"/>
      </w:pPr>
      <w:rPr>
        <w:b/>
        <w:i/>
      </w:rPr>
    </w:lvl>
    <w:lvl w:ilvl="5">
      <w:start w:val="1"/>
      <w:numFmt w:val="lowerLetter"/>
      <w:lvlText w:val="%6."/>
      <w:lvlJc w:val="left"/>
      <w:pPr>
        <w:ind w:left="2160" w:hanging="360"/>
      </w:pPr>
      <w:rPr>
        <w:rFonts w:ascii="Calibri" w:hAnsi="Calibri" w:cs="Times New Roman" w:hint="default"/>
        <w:b/>
        <w:i w:val="0"/>
        <w:sz w:val="22"/>
      </w:rPr>
    </w:lvl>
    <w:lvl w:ilvl="6">
      <w:start w:val="1"/>
      <w:numFmt w:val="lowerLetter"/>
      <w:lvlText w:val="%7."/>
      <w:lvlJc w:val="left"/>
      <w:pPr>
        <w:ind w:left="2520" w:hanging="360"/>
      </w:pPr>
      <w:rPr>
        <w:b/>
        <w:i w:val="0"/>
      </w:rPr>
    </w:lvl>
    <w:lvl w:ilvl="7">
      <w:start w:val="1"/>
      <w:numFmt w:val="lowerRoman"/>
      <w:lvlText w:val="%8."/>
      <w:lvlJc w:val="left"/>
      <w:pPr>
        <w:ind w:left="2880" w:hanging="360"/>
      </w:pPr>
      <w:rPr>
        <w:b/>
        <w:i/>
      </w:rPr>
    </w:lvl>
    <w:lvl w:ilvl="8">
      <w:start w:val="1"/>
      <w:numFmt w:val="decimal"/>
      <w:lvlText w:val="%9."/>
      <w:lvlJc w:val="left"/>
      <w:pPr>
        <w:ind w:left="3240" w:hanging="360"/>
      </w:pPr>
      <w:rPr>
        <w:b/>
        <w:i/>
      </w:rPr>
    </w:lvl>
  </w:abstractNum>
  <w:abstractNum w:abstractNumId="56"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264A5C"/>
    <w:multiLevelType w:val="hybridMultilevel"/>
    <w:tmpl w:val="7D1864FE"/>
    <w:lvl w:ilvl="0" w:tplc="E652750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15"/>
  </w:num>
  <w:num w:numId="3">
    <w:abstractNumId w:val="4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4"/>
  </w:num>
  <w:num w:numId="7">
    <w:abstractNumId w:val="56"/>
  </w:num>
  <w:num w:numId="8">
    <w:abstractNumId w:val="4"/>
  </w:num>
  <w:num w:numId="9">
    <w:abstractNumId w:val="16"/>
  </w:num>
  <w:num w:numId="10">
    <w:abstractNumId w:val="8"/>
  </w:num>
  <w:num w:numId="11">
    <w:abstractNumId w:val="24"/>
  </w:num>
  <w:num w:numId="12">
    <w:abstractNumId w:val="30"/>
  </w:num>
  <w:num w:numId="13">
    <w:abstractNumId w:val="0"/>
  </w:num>
  <w:num w:numId="14">
    <w:abstractNumId w:val="19"/>
  </w:num>
  <w:num w:numId="15">
    <w:abstractNumId w:val="59"/>
  </w:num>
  <w:num w:numId="16">
    <w:abstractNumId w:val="17"/>
  </w:num>
  <w:num w:numId="17">
    <w:abstractNumId w:val="26"/>
  </w:num>
  <w:num w:numId="18">
    <w:abstractNumId w:val="14"/>
  </w:num>
  <w:num w:numId="19">
    <w:abstractNumId w:val="58"/>
  </w:num>
  <w:num w:numId="20">
    <w:abstractNumId w:val="51"/>
  </w:num>
  <w:num w:numId="21">
    <w:abstractNumId w:val="36"/>
  </w:num>
  <w:num w:numId="22">
    <w:abstractNumId w:val="1"/>
  </w:num>
  <w:num w:numId="23">
    <w:abstractNumId w:val="50"/>
  </w:num>
  <w:num w:numId="24">
    <w:abstractNumId w:val="25"/>
  </w:num>
  <w:num w:numId="25">
    <w:abstractNumId w:val="29"/>
  </w:num>
  <w:num w:numId="26">
    <w:abstractNumId w:val="2"/>
  </w:num>
  <w:num w:numId="27">
    <w:abstractNumId w:val="37"/>
  </w:num>
  <w:num w:numId="28">
    <w:abstractNumId w:val="18"/>
  </w:num>
  <w:num w:numId="29">
    <w:abstractNumId w:val="10"/>
  </w:num>
  <w:num w:numId="30">
    <w:abstractNumId w:val="20"/>
  </w:num>
  <w:num w:numId="31">
    <w:abstractNumId w:val="47"/>
  </w:num>
  <w:num w:numId="32">
    <w:abstractNumId w:val="11"/>
  </w:num>
  <w:num w:numId="33">
    <w:abstractNumId w:val="38"/>
  </w:num>
  <w:num w:numId="34">
    <w:abstractNumId w:val="32"/>
  </w:num>
  <w:num w:numId="35">
    <w:abstractNumId w:val="12"/>
  </w:num>
  <w:num w:numId="36">
    <w:abstractNumId w:val="33"/>
  </w:num>
  <w:num w:numId="37">
    <w:abstractNumId w:val="40"/>
  </w:num>
  <w:num w:numId="38">
    <w:abstractNumId w:val="48"/>
  </w:num>
  <w:num w:numId="39">
    <w:abstractNumId w:val="41"/>
  </w:num>
  <w:num w:numId="40">
    <w:abstractNumId w:val="21"/>
  </w:num>
  <w:num w:numId="41">
    <w:abstractNumId w:val="43"/>
  </w:num>
  <w:num w:numId="42">
    <w:abstractNumId w:val="49"/>
  </w:num>
  <w:num w:numId="43">
    <w:abstractNumId w:val="3"/>
  </w:num>
  <w:num w:numId="44">
    <w:abstractNumId w:val="27"/>
  </w:num>
  <w:num w:numId="45">
    <w:abstractNumId w:val="13"/>
  </w:num>
  <w:num w:numId="46">
    <w:abstractNumId w:val="7"/>
  </w:num>
  <w:num w:numId="47">
    <w:abstractNumId w:val="23"/>
  </w:num>
  <w:num w:numId="48">
    <w:abstractNumId w:val="22"/>
  </w:num>
  <w:num w:numId="49">
    <w:abstractNumId w:val="5"/>
  </w:num>
  <w:num w:numId="50">
    <w:abstractNumId w:val="57"/>
  </w:num>
  <w:num w:numId="51">
    <w:abstractNumId w:val="9"/>
  </w:num>
  <w:num w:numId="52">
    <w:abstractNumId w:val="28"/>
  </w:num>
  <w:num w:numId="53">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54"/>
  </w:num>
  <w:num w:numId="56">
    <w:abstractNumId w:val="46"/>
  </w:num>
  <w:num w:numId="57">
    <w:abstractNumId w:val="6"/>
  </w:num>
  <w:num w:numId="58">
    <w:abstractNumId w:val="34"/>
  </w:num>
  <w:num w:numId="59">
    <w:abstractNumId w:val="39"/>
  </w:num>
  <w:num w:numId="60">
    <w:abstractNumId w:val="5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ughton, Kelly">
    <w15:presenceInfo w15:providerId="AD" w15:userId="S-1-5-21-3747266635-2301875284-2313441273-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9F"/>
    <w:rsid w:val="000077C3"/>
    <w:rsid w:val="000205DC"/>
    <w:rsid w:val="00032045"/>
    <w:rsid w:val="000345FC"/>
    <w:rsid w:val="00035BE8"/>
    <w:rsid w:val="00037A08"/>
    <w:rsid w:val="00040F37"/>
    <w:rsid w:val="0004233D"/>
    <w:rsid w:val="00045497"/>
    <w:rsid w:val="0004574A"/>
    <w:rsid w:val="0005551B"/>
    <w:rsid w:val="00055FD6"/>
    <w:rsid w:val="00057A3C"/>
    <w:rsid w:val="00061D40"/>
    <w:rsid w:val="00070197"/>
    <w:rsid w:val="000701D2"/>
    <w:rsid w:val="000756E7"/>
    <w:rsid w:val="00083CB4"/>
    <w:rsid w:val="00085585"/>
    <w:rsid w:val="0009061E"/>
    <w:rsid w:val="00096EE8"/>
    <w:rsid w:val="000A58A2"/>
    <w:rsid w:val="000A6AAB"/>
    <w:rsid w:val="000B04F7"/>
    <w:rsid w:val="000C01C3"/>
    <w:rsid w:val="000D5B2B"/>
    <w:rsid w:val="000E142F"/>
    <w:rsid w:val="000E2054"/>
    <w:rsid w:val="000F325C"/>
    <w:rsid w:val="000F6599"/>
    <w:rsid w:val="001176F2"/>
    <w:rsid w:val="001358CC"/>
    <w:rsid w:val="001373CE"/>
    <w:rsid w:val="00140453"/>
    <w:rsid w:val="00152478"/>
    <w:rsid w:val="00160892"/>
    <w:rsid w:val="00167B87"/>
    <w:rsid w:val="00174288"/>
    <w:rsid w:val="0018434D"/>
    <w:rsid w:val="0019481D"/>
    <w:rsid w:val="0019615B"/>
    <w:rsid w:val="001F5CAD"/>
    <w:rsid w:val="00214D90"/>
    <w:rsid w:val="002304FC"/>
    <w:rsid w:val="002374DE"/>
    <w:rsid w:val="0025116C"/>
    <w:rsid w:val="00270421"/>
    <w:rsid w:val="00272F34"/>
    <w:rsid w:val="002742A3"/>
    <w:rsid w:val="00274F5E"/>
    <w:rsid w:val="00277BE9"/>
    <w:rsid w:val="0028128E"/>
    <w:rsid w:val="0028642F"/>
    <w:rsid w:val="002928AD"/>
    <w:rsid w:val="002B2431"/>
    <w:rsid w:val="002B4F66"/>
    <w:rsid w:val="002B7447"/>
    <w:rsid w:val="002C4B6C"/>
    <w:rsid w:val="002D38AA"/>
    <w:rsid w:val="002D6CFF"/>
    <w:rsid w:val="002E1DF2"/>
    <w:rsid w:val="002F0CC9"/>
    <w:rsid w:val="002F4D56"/>
    <w:rsid w:val="002F7C25"/>
    <w:rsid w:val="0030240F"/>
    <w:rsid w:val="00305B1B"/>
    <w:rsid w:val="003129BB"/>
    <w:rsid w:val="003173A6"/>
    <w:rsid w:val="00332CA2"/>
    <w:rsid w:val="0035012D"/>
    <w:rsid w:val="00355E58"/>
    <w:rsid w:val="00374E36"/>
    <w:rsid w:val="0039149B"/>
    <w:rsid w:val="00391CDE"/>
    <w:rsid w:val="00395A28"/>
    <w:rsid w:val="00395EAE"/>
    <w:rsid w:val="00396646"/>
    <w:rsid w:val="003A31B8"/>
    <w:rsid w:val="003A4EE4"/>
    <w:rsid w:val="003B102F"/>
    <w:rsid w:val="003B1BD9"/>
    <w:rsid w:val="003D2E5F"/>
    <w:rsid w:val="003D7D81"/>
    <w:rsid w:val="003E30C3"/>
    <w:rsid w:val="003E4B13"/>
    <w:rsid w:val="003F1233"/>
    <w:rsid w:val="003F4F4F"/>
    <w:rsid w:val="003F5548"/>
    <w:rsid w:val="003F66E6"/>
    <w:rsid w:val="003F74C0"/>
    <w:rsid w:val="00404C81"/>
    <w:rsid w:val="00416500"/>
    <w:rsid w:val="00427B18"/>
    <w:rsid w:val="00451212"/>
    <w:rsid w:val="00455334"/>
    <w:rsid w:val="004572B1"/>
    <w:rsid w:val="0046270F"/>
    <w:rsid w:val="00480F27"/>
    <w:rsid w:val="00480F57"/>
    <w:rsid w:val="00486739"/>
    <w:rsid w:val="00490BD4"/>
    <w:rsid w:val="00496A6D"/>
    <w:rsid w:val="004A2437"/>
    <w:rsid w:val="004A4547"/>
    <w:rsid w:val="004A5F84"/>
    <w:rsid w:val="004A6234"/>
    <w:rsid w:val="004B5C23"/>
    <w:rsid w:val="004C03A1"/>
    <w:rsid w:val="004E4432"/>
    <w:rsid w:val="004E7C0B"/>
    <w:rsid w:val="004F3EB6"/>
    <w:rsid w:val="004F67F4"/>
    <w:rsid w:val="00505085"/>
    <w:rsid w:val="00512FEC"/>
    <w:rsid w:val="00517047"/>
    <w:rsid w:val="005214B7"/>
    <w:rsid w:val="00522110"/>
    <w:rsid w:val="00527CA0"/>
    <w:rsid w:val="00532B00"/>
    <w:rsid w:val="00535DA6"/>
    <w:rsid w:val="005517F7"/>
    <w:rsid w:val="00551991"/>
    <w:rsid w:val="00557401"/>
    <w:rsid w:val="00560908"/>
    <w:rsid w:val="005611BD"/>
    <w:rsid w:val="0056499D"/>
    <w:rsid w:val="00571330"/>
    <w:rsid w:val="00572307"/>
    <w:rsid w:val="00581099"/>
    <w:rsid w:val="0058232D"/>
    <w:rsid w:val="005A1792"/>
    <w:rsid w:val="005A216E"/>
    <w:rsid w:val="005A2D59"/>
    <w:rsid w:val="005A71F5"/>
    <w:rsid w:val="005B615A"/>
    <w:rsid w:val="005F3691"/>
    <w:rsid w:val="00601927"/>
    <w:rsid w:val="0061050D"/>
    <w:rsid w:val="00613EF5"/>
    <w:rsid w:val="00617024"/>
    <w:rsid w:val="006233B6"/>
    <w:rsid w:val="00630B90"/>
    <w:rsid w:val="006471FE"/>
    <w:rsid w:val="006474C3"/>
    <w:rsid w:val="00682624"/>
    <w:rsid w:val="006865B1"/>
    <w:rsid w:val="0069357C"/>
    <w:rsid w:val="006A6101"/>
    <w:rsid w:val="006C6E0D"/>
    <w:rsid w:val="006C7739"/>
    <w:rsid w:val="006D38FC"/>
    <w:rsid w:val="006D3EFF"/>
    <w:rsid w:val="006E0C71"/>
    <w:rsid w:val="006E412B"/>
    <w:rsid w:val="00703162"/>
    <w:rsid w:val="00710FD1"/>
    <w:rsid w:val="007112AD"/>
    <w:rsid w:val="00721B71"/>
    <w:rsid w:val="00742CBD"/>
    <w:rsid w:val="0074405C"/>
    <w:rsid w:val="00746E10"/>
    <w:rsid w:val="007630E2"/>
    <w:rsid w:val="00787155"/>
    <w:rsid w:val="00796EE5"/>
    <w:rsid w:val="007A2415"/>
    <w:rsid w:val="007A460F"/>
    <w:rsid w:val="007B3F94"/>
    <w:rsid w:val="007B6516"/>
    <w:rsid w:val="007D6882"/>
    <w:rsid w:val="007E02BE"/>
    <w:rsid w:val="007F65D9"/>
    <w:rsid w:val="008053B6"/>
    <w:rsid w:val="008073F0"/>
    <w:rsid w:val="00811D60"/>
    <w:rsid w:val="00825F06"/>
    <w:rsid w:val="0084359F"/>
    <w:rsid w:val="0084525A"/>
    <w:rsid w:val="0085123A"/>
    <w:rsid w:val="00855A0B"/>
    <w:rsid w:val="00873EE2"/>
    <w:rsid w:val="0087783D"/>
    <w:rsid w:val="008929F6"/>
    <w:rsid w:val="008A4B79"/>
    <w:rsid w:val="008B0700"/>
    <w:rsid w:val="008C4775"/>
    <w:rsid w:val="008D0839"/>
    <w:rsid w:val="008D3DAA"/>
    <w:rsid w:val="008E3A32"/>
    <w:rsid w:val="008E4BBF"/>
    <w:rsid w:val="008E63CF"/>
    <w:rsid w:val="00900F94"/>
    <w:rsid w:val="009225CE"/>
    <w:rsid w:val="009259C4"/>
    <w:rsid w:val="00925F12"/>
    <w:rsid w:val="0093278D"/>
    <w:rsid w:val="009334F6"/>
    <w:rsid w:val="009349C4"/>
    <w:rsid w:val="009441B2"/>
    <w:rsid w:val="00950C0F"/>
    <w:rsid w:val="00977D1C"/>
    <w:rsid w:val="009964B4"/>
    <w:rsid w:val="009A6DCB"/>
    <w:rsid w:val="009A7A11"/>
    <w:rsid w:val="009B2585"/>
    <w:rsid w:val="009C3AF1"/>
    <w:rsid w:val="009C68BE"/>
    <w:rsid w:val="009E0B1E"/>
    <w:rsid w:val="009E116D"/>
    <w:rsid w:val="009E3E45"/>
    <w:rsid w:val="00A00632"/>
    <w:rsid w:val="00A0673F"/>
    <w:rsid w:val="00A314E2"/>
    <w:rsid w:val="00A34206"/>
    <w:rsid w:val="00A407BA"/>
    <w:rsid w:val="00A53A9F"/>
    <w:rsid w:val="00A56340"/>
    <w:rsid w:val="00A637E1"/>
    <w:rsid w:val="00A70CD3"/>
    <w:rsid w:val="00A72C03"/>
    <w:rsid w:val="00A76785"/>
    <w:rsid w:val="00A912B2"/>
    <w:rsid w:val="00A96430"/>
    <w:rsid w:val="00AC0189"/>
    <w:rsid w:val="00AD37F7"/>
    <w:rsid w:val="00AD6A40"/>
    <w:rsid w:val="00AD7E30"/>
    <w:rsid w:val="00AE41D8"/>
    <w:rsid w:val="00AF3B64"/>
    <w:rsid w:val="00B02845"/>
    <w:rsid w:val="00B129AF"/>
    <w:rsid w:val="00B30CBF"/>
    <w:rsid w:val="00B37DAE"/>
    <w:rsid w:val="00B67D1F"/>
    <w:rsid w:val="00B705C3"/>
    <w:rsid w:val="00B81A0C"/>
    <w:rsid w:val="00B94A5A"/>
    <w:rsid w:val="00BD5D37"/>
    <w:rsid w:val="00BD682D"/>
    <w:rsid w:val="00BE256D"/>
    <w:rsid w:val="00BE55D7"/>
    <w:rsid w:val="00C03DE4"/>
    <w:rsid w:val="00C0655D"/>
    <w:rsid w:val="00C1197F"/>
    <w:rsid w:val="00C12D98"/>
    <w:rsid w:val="00C2333E"/>
    <w:rsid w:val="00C31F08"/>
    <w:rsid w:val="00C32F32"/>
    <w:rsid w:val="00C34CDA"/>
    <w:rsid w:val="00C47A56"/>
    <w:rsid w:val="00C51782"/>
    <w:rsid w:val="00C55D8C"/>
    <w:rsid w:val="00C6150B"/>
    <w:rsid w:val="00C6507E"/>
    <w:rsid w:val="00C7455F"/>
    <w:rsid w:val="00C93C85"/>
    <w:rsid w:val="00C96F8B"/>
    <w:rsid w:val="00CA2BB3"/>
    <w:rsid w:val="00CB38C6"/>
    <w:rsid w:val="00CC1E67"/>
    <w:rsid w:val="00CC279E"/>
    <w:rsid w:val="00CD1A7A"/>
    <w:rsid w:val="00CD5349"/>
    <w:rsid w:val="00CD6E90"/>
    <w:rsid w:val="00CF5EF6"/>
    <w:rsid w:val="00D0151D"/>
    <w:rsid w:val="00D36483"/>
    <w:rsid w:val="00D41735"/>
    <w:rsid w:val="00D43407"/>
    <w:rsid w:val="00D453CC"/>
    <w:rsid w:val="00D45933"/>
    <w:rsid w:val="00D51645"/>
    <w:rsid w:val="00D55F8C"/>
    <w:rsid w:val="00D7052A"/>
    <w:rsid w:val="00D76F4A"/>
    <w:rsid w:val="00D8106D"/>
    <w:rsid w:val="00D94944"/>
    <w:rsid w:val="00DA1C35"/>
    <w:rsid w:val="00DA2403"/>
    <w:rsid w:val="00DB09D0"/>
    <w:rsid w:val="00DB12E2"/>
    <w:rsid w:val="00DB6053"/>
    <w:rsid w:val="00DC2230"/>
    <w:rsid w:val="00DD03F7"/>
    <w:rsid w:val="00DD1972"/>
    <w:rsid w:val="00DD3493"/>
    <w:rsid w:val="00DF1516"/>
    <w:rsid w:val="00E071C6"/>
    <w:rsid w:val="00E11C4D"/>
    <w:rsid w:val="00E16E7F"/>
    <w:rsid w:val="00E379D3"/>
    <w:rsid w:val="00E43569"/>
    <w:rsid w:val="00E54663"/>
    <w:rsid w:val="00E67EB9"/>
    <w:rsid w:val="00E741A0"/>
    <w:rsid w:val="00E854AB"/>
    <w:rsid w:val="00E9229C"/>
    <w:rsid w:val="00EB3C27"/>
    <w:rsid w:val="00EB528F"/>
    <w:rsid w:val="00ED03DC"/>
    <w:rsid w:val="00EE609E"/>
    <w:rsid w:val="00F04005"/>
    <w:rsid w:val="00F15ED8"/>
    <w:rsid w:val="00F230EF"/>
    <w:rsid w:val="00F25F7D"/>
    <w:rsid w:val="00F42844"/>
    <w:rsid w:val="00F43419"/>
    <w:rsid w:val="00F460CA"/>
    <w:rsid w:val="00F52AD0"/>
    <w:rsid w:val="00F6078B"/>
    <w:rsid w:val="00F64541"/>
    <w:rsid w:val="00F729B8"/>
    <w:rsid w:val="00F75645"/>
    <w:rsid w:val="00F77BFC"/>
    <w:rsid w:val="00F803B1"/>
    <w:rsid w:val="00F927BA"/>
    <w:rsid w:val="00F93ADD"/>
    <w:rsid w:val="00F97482"/>
    <w:rsid w:val="00FA1F38"/>
    <w:rsid w:val="00FA2823"/>
    <w:rsid w:val="00FB2C10"/>
    <w:rsid w:val="00FB75DE"/>
    <w:rsid w:val="00FD6B15"/>
    <w:rsid w:val="00FD7948"/>
    <w:rsid w:val="00FE09DD"/>
    <w:rsid w:val="00FE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F115"/>
  <w15:docId w15:val="{20DA7956-B961-4DCE-BF90-136A7DD3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16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65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35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452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3A9F"/>
    <w:rPr>
      <w:rFonts w:ascii="Times New Roman" w:hAnsi="Times New Roman"/>
      <w:color w:val="000000"/>
      <w:sz w:val="24"/>
      <w:szCs w:val="24"/>
    </w:rPr>
  </w:style>
  <w:style w:type="character" w:styleId="Hyperlink">
    <w:name w:val="Hyperlink"/>
    <w:basedOn w:val="DefaultParagraphFont"/>
    <w:uiPriority w:val="99"/>
    <w:unhideWhenUsed/>
    <w:rsid w:val="008C4775"/>
    <w:rPr>
      <w:color w:val="0000FF" w:themeColor="hyperlink"/>
      <w:u w:val="single"/>
    </w:rPr>
  </w:style>
  <w:style w:type="paragraph" w:styleId="Header">
    <w:name w:val="header"/>
    <w:basedOn w:val="Normal"/>
    <w:link w:val="HeaderChar"/>
    <w:uiPriority w:val="99"/>
    <w:unhideWhenUsed/>
    <w:rsid w:val="00F52AD0"/>
    <w:pPr>
      <w:tabs>
        <w:tab w:val="center" w:pos="4680"/>
        <w:tab w:val="right" w:pos="9360"/>
      </w:tabs>
    </w:pPr>
  </w:style>
  <w:style w:type="character" w:customStyle="1" w:styleId="HeaderChar">
    <w:name w:val="Header Char"/>
    <w:basedOn w:val="DefaultParagraphFont"/>
    <w:link w:val="Header"/>
    <w:uiPriority w:val="99"/>
    <w:rsid w:val="00F52AD0"/>
    <w:rPr>
      <w:rFonts w:ascii="Calibri" w:hAnsi="Calibri" w:cs="Times New Roman"/>
    </w:rPr>
  </w:style>
  <w:style w:type="paragraph" w:styleId="Footer">
    <w:name w:val="footer"/>
    <w:basedOn w:val="Normal"/>
    <w:link w:val="FooterChar"/>
    <w:uiPriority w:val="99"/>
    <w:unhideWhenUsed/>
    <w:rsid w:val="00F52AD0"/>
    <w:pPr>
      <w:tabs>
        <w:tab w:val="center" w:pos="4680"/>
        <w:tab w:val="right" w:pos="9360"/>
      </w:tabs>
    </w:pPr>
  </w:style>
  <w:style w:type="character" w:customStyle="1" w:styleId="FooterChar">
    <w:name w:val="Footer Char"/>
    <w:basedOn w:val="DefaultParagraphFont"/>
    <w:link w:val="Footer"/>
    <w:uiPriority w:val="99"/>
    <w:rsid w:val="00F52AD0"/>
    <w:rPr>
      <w:rFonts w:ascii="Calibri" w:hAnsi="Calibri" w:cs="Times New Roman"/>
    </w:rPr>
  </w:style>
  <w:style w:type="character" w:styleId="FollowedHyperlink">
    <w:name w:val="FollowedHyperlink"/>
    <w:basedOn w:val="DefaultParagraphFont"/>
    <w:uiPriority w:val="99"/>
    <w:semiHidden/>
    <w:unhideWhenUsed/>
    <w:rsid w:val="00B37DAE"/>
    <w:rPr>
      <w:color w:val="800080" w:themeColor="followedHyperlink"/>
      <w:u w:val="single"/>
    </w:rPr>
  </w:style>
  <w:style w:type="paragraph" w:customStyle="1" w:styleId="Default0">
    <w:name w:val="Default"/>
    <w:rsid w:val="00A314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14E2"/>
    <w:pPr>
      <w:ind w:left="720"/>
      <w:contextualSpacing/>
    </w:pPr>
    <w:rPr>
      <w:rFonts w:asciiTheme="minorHAnsi" w:eastAsiaTheme="minorEastAsia" w:hAnsiTheme="minorHAnsi" w:cstheme="minorBidi"/>
      <w:sz w:val="24"/>
      <w:szCs w:val="24"/>
    </w:rPr>
  </w:style>
  <w:style w:type="paragraph" w:styleId="NoSpacing">
    <w:name w:val="No Spacing"/>
    <w:link w:val="NoSpacingChar"/>
    <w:uiPriority w:val="1"/>
    <w:qFormat/>
    <w:rsid w:val="00A314E2"/>
    <w:pPr>
      <w:spacing w:after="0" w:line="240" w:lineRule="auto"/>
    </w:pPr>
  </w:style>
  <w:style w:type="character" w:customStyle="1" w:styleId="Heading2Char">
    <w:name w:val="Heading 2 Char"/>
    <w:basedOn w:val="DefaultParagraphFont"/>
    <w:link w:val="Heading2"/>
    <w:uiPriority w:val="9"/>
    <w:rsid w:val="0041650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6500"/>
    <w:rPr>
      <w:rFonts w:asciiTheme="majorHAnsi" w:eastAsiaTheme="majorEastAsia" w:hAnsiTheme="majorHAnsi" w:cstheme="majorBidi"/>
      <w:color w:val="365F91" w:themeColor="accent1" w:themeShade="BF"/>
      <w:sz w:val="32"/>
      <w:szCs w:val="32"/>
    </w:rPr>
  </w:style>
  <w:style w:type="character" w:styleId="FootnoteReference">
    <w:name w:val="footnote reference"/>
    <w:semiHidden/>
    <w:unhideWhenUsed/>
    <w:rsid w:val="00D0151D"/>
    <w:rPr>
      <w:vertAlign w:val="superscript"/>
    </w:rPr>
  </w:style>
  <w:style w:type="paragraph" w:styleId="Title">
    <w:name w:val="Title"/>
    <w:basedOn w:val="Normal"/>
    <w:next w:val="Normal"/>
    <w:link w:val="TitleChar"/>
    <w:uiPriority w:val="10"/>
    <w:qFormat/>
    <w:rsid w:val="009C6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B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F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33"/>
    <w:rPr>
      <w:rFonts w:ascii="Segoe UI" w:hAnsi="Segoe UI" w:cs="Segoe UI"/>
      <w:sz w:val="18"/>
      <w:szCs w:val="18"/>
    </w:rPr>
  </w:style>
  <w:style w:type="character" w:styleId="CommentReference">
    <w:name w:val="annotation reference"/>
    <w:basedOn w:val="DefaultParagraphFont"/>
    <w:uiPriority w:val="99"/>
    <w:semiHidden/>
    <w:unhideWhenUsed/>
    <w:rsid w:val="00E54663"/>
    <w:rPr>
      <w:sz w:val="16"/>
      <w:szCs w:val="16"/>
    </w:rPr>
  </w:style>
  <w:style w:type="paragraph" w:styleId="CommentText">
    <w:name w:val="annotation text"/>
    <w:basedOn w:val="Normal"/>
    <w:link w:val="CommentTextChar"/>
    <w:uiPriority w:val="99"/>
    <w:semiHidden/>
    <w:unhideWhenUsed/>
    <w:rsid w:val="00E54663"/>
    <w:rPr>
      <w:sz w:val="20"/>
      <w:szCs w:val="20"/>
    </w:rPr>
  </w:style>
  <w:style w:type="character" w:customStyle="1" w:styleId="CommentTextChar">
    <w:name w:val="Comment Text Char"/>
    <w:basedOn w:val="DefaultParagraphFont"/>
    <w:link w:val="CommentText"/>
    <w:uiPriority w:val="99"/>
    <w:semiHidden/>
    <w:rsid w:val="00E54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663"/>
    <w:rPr>
      <w:b/>
      <w:bCs/>
    </w:rPr>
  </w:style>
  <w:style w:type="character" w:customStyle="1" w:styleId="CommentSubjectChar">
    <w:name w:val="Comment Subject Char"/>
    <w:basedOn w:val="CommentTextChar"/>
    <w:link w:val="CommentSubject"/>
    <w:uiPriority w:val="99"/>
    <w:semiHidden/>
    <w:rsid w:val="00E54663"/>
    <w:rPr>
      <w:rFonts w:ascii="Calibri" w:hAnsi="Calibri" w:cs="Times New Roman"/>
      <w:b/>
      <w:bCs/>
      <w:sz w:val="20"/>
      <w:szCs w:val="20"/>
    </w:rPr>
  </w:style>
  <w:style w:type="character" w:customStyle="1" w:styleId="Heading3Char">
    <w:name w:val="Heading 3 Char"/>
    <w:basedOn w:val="DefaultParagraphFont"/>
    <w:link w:val="Heading3"/>
    <w:uiPriority w:val="9"/>
    <w:rsid w:val="006935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4525A"/>
    <w:rPr>
      <w:rFonts w:asciiTheme="majorHAnsi" w:eastAsiaTheme="majorEastAsia" w:hAnsiTheme="majorHAnsi" w:cstheme="majorBidi"/>
      <w:i/>
      <w:iCs/>
      <w:color w:val="365F91" w:themeColor="accent1" w:themeShade="BF"/>
    </w:rPr>
  </w:style>
  <w:style w:type="paragraph" w:customStyle="1" w:styleId="textimportant">
    <w:name w:val="textimportant"/>
    <w:basedOn w:val="Normal"/>
    <w:rsid w:val="00C93C8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93C85"/>
    <w:rPr>
      <w:b/>
      <w:bCs/>
    </w:rPr>
  </w:style>
  <w:style w:type="paragraph" w:styleId="NormalWeb">
    <w:name w:val="Normal (Web)"/>
    <w:basedOn w:val="Normal"/>
    <w:uiPriority w:val="99"/>
    <w:semiHidden/>
    <w:unhideWhenUsed/>
    <w:rsid w:val="00C93C85"/>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5611BD"/>
    <w:pPr>
      <w:spacing w:line="259" w:lineRule="auto"/>
      <w:outlineLvl w:val="9"/>
    </w:pPr>
  </w:style>
  <w:style w:type="paragraph" w:styleId="TOC1">
    <w:name w:val="toc 1"/>
    <w:basedOn w:val="Normal"/>
    <w:next w:val="Normal"/>
    <w:autoRedefine/>
    <w:uiPriority w:val="39"/>
    <w:unhideWhenUsed/>
    <w:rsid w:val="005611BD"/>
    <w:pPr>
      <w:spacing w:after="100"/>
    </w:pPr>
  </w:style>
  <w:style w:type="paragraph" w:styleId="TOC2">
    <w:name w:val="toc 2"/>
    <w:basedOn w:val="Normal"/>
    <w:next w:val="Normal"/>
    <w:autoRedefine/>
    <w:uiPriority w:val="39"/>
    <w:unhideWhenUsed/>
    <w:rsid w:val="005611BD"/>
    <w:pPr>
      <w:spacing w:after="100"/>
      <w:ind w:left="220"/>
    </w:pPr>
  </w:style>
  <w:style w:type="paragraph" w:styleId="TOC3">
    <w:name w:val="toc 3"/>
    <w:basedOn w:val="Normal"/>
    <w:next w:val="Normal"/>
    <w:autoRedefine/>
    <w:uiPriority w:val="39"/>
    <w:unhideWhenUsed/>
    <w:rsid w:val="005611BD"/>
    <w:pPr>
      <w:spacing w:after="100"/>
      <w:ind w:left="440"/>
    </w:pPr>
  </w:style>
  <w:style w:type="character" w:customStyle="1" w:styleId="NoSpacingChar">
    <w:name w:val="No Spacing Char"/>
    <w:basedOn w:val="DefaultParagraphFont"/>
    <w:link w:val="NoSpacing"/>
    <w:uiPriority w:val="1"/>
    <w:rsid w:val="0051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4777">
      <w:bodyDiv w:val="1"/>
      <w:marLeft w:val="0"/>
      <w:marRight w:val="0"/>
      <w:marTop w:val="0"/>
      <w:marBottom w:val="0"/>
      <w:divBdr>
        <w:top w:val="none" w:sz="0" w:space="0" w:color="auto"/>
        <w:left w:val="none" w:sz="0" w:space="0" w:color="auto"/>
        <w:bottom w:val="none" w:sz="0" w:space="0" w:color="auto"/>
        <w:right w:val="none" w:sz="0" w:space="0" w:color="auto"/>
      </w:divBdr>
    </w:div>
    <w:div w:id="329798789">
      <w:bodyDiv w:val="1"/>
      <w:marLeft w:val="0"/>
      <w:marRight w:val="0"/>
      <w:marTop w:val="0"/>
      <w:marBottom w:val="0"/>
      <w:divBdr>
        <w:top w:val="none" w:sz="0" w:space="0" w:color="auto"/>
        <w:left w:val="none" w:sz="0" w:space="0" w:color="auto"/>
        <w:bottom w:val="none" w:sz="0" w:space="0" w:color="auto"/>
        <w:right w:val="none" w:sz="0" w:space="0" w:color="auto"/>
      </w:divBdr>
    </w:div>
    <w:div w:id="433325429">
      <w:bodyDiv w:val="1"/>
      <w:marLeft w:val="0"/>
      <w:marRight w:val="0"/>
      <w:marTop w:val="0"/>
      <w:marBottom w:val="0"/>
      <w:divBdr>
        <w:top w:val="none" w:sz="0" w:space="0" w:color="auto"/>
        <w:left w:val="none" w:sz="0" w:space="0" w:color="auto"/>
        <w:bottom w:val="none" w:sz="0" w:space="0" w:color="auto"/>
        <w:right w:val="none" w:sz="0" w:space="0" w:color="auto"/>
      </w:divBdr>
    </w:div>
    <w:div w:id="434132219">
      <w:bodyDiv w:val="1"/>
      <w:marLeft w:val="0"/>
      <w:marRight w:val="0"/>
      <w:marTop w:val="0"/>
      <w:marBottom w:val="0"/>
      <w:divBdr>
        <w:top w:val="none" w:sz="0" w:space="0" w:color="auto"/>
        <w:left w:val="none" w:sz="0" w:space="0" w:color="auto"/>
        <w:bottom w:val="none" w:sz="0" w:space="0" w:color="auto"/>
        <w:right w:val="none" w:sz="0" w:space="0" w:color="auto"/>
      </w:divBdr>
    </w:div>
    <w:div w:id="443962583">
      <w:bodyDiv w:val="1"/>
      <w:marLeft w:val="0"/>
      <w:marRight w:val="0"/>
      <w:marTop w:val="0"/>
      <w:marBottom w:val="0"/>
      <w:divBdr>
        <w:top w:val="none" w:sz="0" w:space="0" w:color="auto"/>
        <w:left w:val="none" w:sz="0" w:space="0" w:color="auto"/>
        <w:bottom w:val="none" w:sz="0" w:space="0" w:color="auto"/>
        <w:right w:val="none" w:sz="0" w:space="0" w:color="auto"/>
      </w:divBdr>
    </w:div>
    <w:div w:id="455106463">
      <w:bodyDiv w:val="1"/>
      <w:marLeft w:val="0"/>
      <w:marRight w:val="0"/>
      <w:marTop w:val="0"/>
      <w:marBottom w:val="0"/>
      <w:divBdr>
        <w:top w:val="none" w:sz="0" w:space="0" w:color="auto"/>
        <w:left w:val="none" w:sz="0" w:space="0" w:color="auto"/>
        <w:bottom w:val="none" w:sz="0" w:space="0" w:color="auto"/>
        <w:right w:val="none" w:sz="0" w:space="0" w:color="auto"/>
      </w:divBdr>
    </w:div>
    <w:div w:id="537426433">
      <w:bodyDiv w:val="1"/>
      <w:marLeft w:val="0"/>
      <w:marRight w:val="0"/>
      <w:marTop w:val="0"/>
      <w:marBottom w:val="0"/>
      <w:divBdr>
        <w:top w:val="none" w:sz="0" w:space="0" w:color="auto"/>
        <w:left w:val="none" w:sz="0" w:space="0" w:color="auto"/>
        <w:bottom w:val="none" w:sz="0" w:space="0" w:color="auto"/>
        <w:right w:val="none" w:sz="0" w:space="0" w:color="auto"/>
      </w:divBdr>
    </w:div>
    <w:div w:id="694618991">
      <w:bodyDiv w:val="1"/>
      <w:marLeft w:val="0"/>
      <w:marRight w:val="0"/>
      <w:marTop w:val="0"/>
      <w:marBottom w:val="0"/>
      <w:divBdr>
        <w:top w:val="none" w:sz="0" w:space="0" w:color="auto"/>
        <w:left w:val="none" w:sz="0" w:space="0" w:color="auto"/>
        <w:bottom w:val="none" w:sz="0" w:space="0" w:color="auto"/>
        <w:right w:val="none" w:sz="0" w:space="0" w:color="auto"/>
      </w:divBdr>
    </w:div>
    <w:div w:id="761803832">
      <w:bodyDiv w:val="1"/>
      <w:marLeft w:val="0"/>
      <w:marRight w:val="0"/>
      <w:marTop w:val="0"/>
      <w:marBottom w:val="0"/>
      <w:divBdr>
        <w:top w:val="none" w:sz="0" w:space="0" w:color="auto"/>
        <w:left w:val="none" w:sz="0" w:space="0" w:color="auto"/>
        <w:bottom w:val="none" w:sz="0" w:space="0" w:color="auto"/>
        <w:right w:val="none" w:sz="0" w:space="0" w:color="auto"/>
      </w:divBdr>
    </w:div>
    <w:div w:id="867572579">
      <w:bodyDiv w:val="1"/>
      <w:marLeft w:val="0"/>
      <w:marRight w:val="0"/>
      <w:marTop w:val="0"/>
      <w:marBottom w:val="0"/>
      <w:divBdr>
        <w:top w:val="none" w:sz="0" w:space="0" w:color="auto"/>
        <w:left w:val="none" w:sz="0" w:space="0" w:color="auto"/>
        <w:bottom w:val="none" w:sz="0" w:space="0" w:color="auto"/>
        <w:right w:val="none" w:sz="0" w:space="0" w:color="auto"/>
      </w:divBdr>
    </w:div>
    <w:div w:id="872810580">
      <w:bodyDiv w:val="1"/>
      <w:marLeft w:val="0"/>
      <w:marRight w:val="0"/>
      <w:marTop w:val="0"/>
      <w:marBottom w:val="0"/>
      <w:divBdr>
        <w:top w:val="none" w:sz="0" w:space="0" w:color="auto"/>
        <w:left w:val="none" w:sz="0" w:space="0" w:color="auto"/>
        <w:bottom w:val="none" w:sz="0" w:space="0" w:color="auto"/>
        <w:right w:val="none" w:sz="0" w:space="0" w:color="auto"/>
      </w:divBdr>
    </w:div>
    <w:div w:id="891237244">
      <w:bodyDiv w:val="1"/>
      <w:marLeft w:val="0"/>
      <w:marRight w:val="0"/>
      <w:marTop w:val="0"/>
      <w:marBottom w:val="0"/>
      <w:divBdr>
        <w:top w:val="none" w:sz="0" w:space="0" w:color="auto"/>
        <w:left w:val="none" w:sz="0" w:space="0" w:color="auto"/>
        <w:bottom w:val="none" w:sz="0" w:space="0" w:color="auto"/>
        <w:right w:val="none" w:sz="0" w:space="0" w:color="auto"/>
      </w:divBdr>
    </w:div>
    <w:div w:id="907886028">
      <w:bodyDiv w:val="1"/>
      <w:marLeft w:val="0"/>
      <w:marRight w:val="0"/>
      <w:marTop w:val="0"/>
      <w:marBottom w:val="0"/>
      <w:divBdr>
        <w:top w:val="none" w:sz="0" w:space="0" w:color="auto"/>
        <w:left w:val="none" w:sz="0" w:space="0" w:color="auto"/>
        <w:bottom w:val="none" w:sz="0" w:space="0" w:color="auto"/>
        <w:right w:val="none" w:sz="0" w:space="0" w:color="auto"/>
      </w:divBdr>
    </w:div>
    <w:div w:id="1042949182">
      <w:bodyDiv w:val="1"/>
      <w:marLeft w:val="0"/>
      <w:marRight w:val="0"/>
      <w:marTop w:val="0"/>
      <w:marBottom w:val="0"/>
      <w:divBdr>
        <w:top w:val="none" w:sz="0" w:space="0" w:color="auto"/>
        <w:left w:val="none" w:sz="0" w:space="0" w:color="auto"/>
        <w:bottom w:val="none" w:sz="0" w:space="0" w:color="auto"/>
        <w:right w:val="none" w:sz="0" w:space="0" w:color="auto"/>
      </w:divBdr>
    </w:div>
    <w:div w:id="1207454462">
      <w:bodyDiv w:val="1"/>
      <w:marLeft w:val="0"/>
      <w:marRight w:val="0"/>
      <w:marTop w:val="0"/>
      <w:marBottom w:val="0"/>
      <w:divBdr>
        <w:top w:val="none" w:sz="0" w:space="0" w:color="auto"/>
        <w:left w:val="none" w:sz="0" w:space="0" w:color="auto"/>
        <w:bottom w:val="none" w:sz="0" w:space="0" w:color="auto"/>
        <w:right w:val="none" w:sz="0" w:space="0" w:color="auto"/>
      </w:divBdr>
    </w:div>
    <w:div w:id="1287007825">
      <w:bodyDiv w:val="1"/>
      <w:marLeft w:val="0"/>
      <w:marRight w:val="0"/>
      <w:marTop w:val="0"/>
      <w:marBottom w:val="0"/>
      <w:divBdr>
        <w:top w:val="none" w:sz="0" w:space="0" w:color="auto"/>
        <w:left w:val="none" w:sz="0" w:space="0" w:color="auto"/>
        <w:bottom w:val="none" w:sz="0" w:space="0" w:color="auto"/>
        <w:right w:val="none" w:sz="0" w:space="0" w:color="auto"/>
      </w:divBdr>
    </w:div>
    <w:div w:id="1464039192">
      <w:bodyDiv w:val="1"/>
      <w:marLeft w:val="0"/>
      <w:marRight w:val="0"/>
      <w:marTop w:val="0"/>
      <w:marBottom w:val="0"/>
      <w:divBdr>
        <w:top w:val="none" w:sz="0" w:space="0" w:color="auto"/>
        <w:left w:val="none" w:sz="0" w:space="0" w:color="auto"/>
        <w:bottom w:val="none" w:sz="0" w:space="0" w:color="auto"/>
        <w:right w:val="none" w:sz="0" w:space="0" w:color="auto"/>
      </w:divBdr>
    </w:div>
    <w:div w:id="1552383099">
      <w:bodyDiv w:val="1"/>
      <w:marLeft w:val="0"/>
      <w:marRight w:val="0"/>
      <w:marTop w:val="0"/>
      <w:marBottom w:val="0"/>
      <w:divBdr>
        <w:top w:val="none" w:sz="0" w:space="0" w:color="auto"/>
        <w:left w:val="none" w:sz="0" w:space="0" w:color="auto"/>
        <w:bottom w:val="none" w:sz="0" w:space="0" w:color="auto"/>
        <w:right w:val="none" w:sz="0" w:space="0" w:color="auto"/>
      </w:divBdr>
    </w:div>
    <w:div w:id="1563328287">
      <w:bodyDiv w:val="1"/>
      <w:marLeft w:val="0"/>
      <w:marRight w:val="0"/>
      <w:marTop w:val="0"/>
      <w:marBottom w:val="0"/>
      <w:divBdr>
        <w:top w:val="none" w:sz="0" w:space="0" w:color="auto"/>
        <w:left w:val="none" w:sz="0" w:space="0" w:color="auto"/>
        <w:bottom w:val="none" w:sz="0" w:space="0" w:color="auto"/>
        <w:right w:val="none" w:sz="0" w:space="0" w:color="auto"/>
      </w:divBdr>
    </w:div>
    <w:div w:id="1655182278">
      <w:bodyDiv w:val="1"/>
      <w:marLeft w:val="0"/>
      <w:marRight w:val="0"/>
      <w:marTop w:val="0"/>
      <w:marBottom w:val="0"/>
      <w:divBdr>
        <w:top w:val="none" w:sz="0" w:space="0" w:color="auto"/>
        <w:left w:val="none" w:sz="0" w:space="0" w:color="auto"/>
        <w:bottom w:val="none" w:sz="0" w:space="0" w:color="auto"/>
        <w:right w:val="none" w:sz="0" w:space="0" w:color="auto"/>
      </w:divBdr>
    </w:div>
    <w:div w:id="1776562426">
      <w:bodyDiv w:val="1"/>
      <w:marLeft w:val="0"/>
      <w:marRight w:val="0"/>
      <w:marTop w:val="0"/>
      <w:marBottom w:val="0"/>
      <w:divBdr>
        <w:top w:val="none" w:sz="0" w:space="0" w:color="auto"/>
        <w:left w:val="none" w:sz="0" w:space="0" w:color="auto"/>
        <w:bottom w:val="none" w:sz="0" w:space="0" w:color="auto"/>
        <w:right w:val="none" w:sz="0" w:space="0" w:color="auto"/>
      </w:divBdr>
    </w:div>
    <w:div w:id="1820072101">
      <w:bodyDiv w:val="1"/>
      <w:marLeft w:val="0"/>
      <w:marRight w:val="0"/>
      <w:marTop w:val="0"/>
      <w:marBottom w:val="0"/>
      <w:divBdr>
        <w:top w:val="none" w:sz="0" w:space="0" w:color="auto"/>
        <w:left w:val="none" w:sz="0" w:space="0" w:color="auto"/>
        <w:bottom w:val="none" w:sz="0" w:space="0" w:color="auto"/>
        <w:right w:val="none" w:sz="0" w:space="0" w:color="auto"/>
      </w:divBdr>
    </w:div>
    <w:div w:id="1871453269">
      <w:bodyDiv w:val="1"/>
      <w:marLeft w:val="0"/>
      <w:marRight w:val="0"/>
      <w:marTop w:val="0"/>
      <w:marBottom w:val="0"/>
      <w:divBdr>
        <w:top w:val="none" w:sz="0" w:space="0" w:color="auto"/>
        <w:left w:val="none" w:sz="0" w:space="0" w:color="auto"/>
        <w:bottom w:val="none" w:sz="0" w:space="0" w:color="auto"/>
        <w:right w:val="none" w:sz="0" w:space="0" w:color="auto"/>
      </w:divBdr>
    </w:div>
    <w:div w:id="1898971404">
      <w:bodyDiv w:val="1"/>
      <w:marLeft w:val="0"/>
      <w:marRight w:val="0"/>
      <w:marTop w:val="0"/>
      <w:marBottom w:val="0"/>
      <w:divBdr>
        <w:top w:val="none" w:sz="0" w:space="0" w:color="auto"/>
        <w:left w:val="none" w:sz="0" w:space="0" w:color="auto"/>
        <w:bottom w:val="none" w:sz="0" w:space="0" w:color="auto"/>
        <w:right w:val="none" w:sz="0" w:space="0" w:color="auto"/>
      </w:divBdr>
    </w:div>
    <w:div w:id="2000691355">
      <w:bodyDiv w:val="1"/>
      <w:marLeft w:val="0"/>
      <w:marRight w:val="0"/>
      <w:marTop w:val="0"/>
      <w:marBottom w:val="0"/>
      <w:divBdr>
        <w:top w:val="none" w:sz="0" w:space="0" w:color="auto"/>
        <w:left w:val="none" w:sz="0" w:space="0" w:color="auto"/>
        <w:bottom w:val="none" w:sz="0" w:space="0" w:color="auto"/>
        <w:right w:val="none" w:sz="0" w:space="0" w:color="auto"/>
      </w:divBdr>
    </w:div>
    <w:div w:id="2069062398">
      <w:bodyDiv w:val="1"/>
      <w:marLeft w:val="0"/>
      <w:marRight w:val="0"/>
      <w:marTop w:val="0"/>
      <w:marBottom w:val="0"/>
      <w:divBdr>
        <w:top w:val="none" w:sz="0" w:space="0" w:color="auto"/>
        <w:left w:val="none" w:sz="0" w:space="0" w:color="auto"/>
        <w:bottom w:val="none" w:sz="0" w:space="0" w:color="auto"/>
        <w:right w:val="none" w:sz="0" w:space="0" w:color="auto"/>
      </w:divBdr>
    </w:div>
    <w:div w:id="2083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academic-program-approval" TargetMode="External"/><Relationship Id="rId18" Type="http://schemas.openxmlformats.org/officeDocument/2006/relationships/hyperlink" Target="http://www.catalogs.ohio.edu/content.php?catoid=53&amp;navoid=4003" TargetMode="External"/><Relationship Id="rId26" Type="http://schemas.openxmlformats.org/officeDocument/2006/relationships/hyperlink" Target="https://www.ohiohighered.org/sites/ohiohighered.org/files/Academic-Program-Review-Guidelines_FINAL_042915.pdf" TargetMode="External"/><Relationship Id="rId39" Type="http://schemas.openxmlformats.org/officeDocument/2006/relationships/hyperlink" Target="https://www.ohio.edu/facultysenate/upload/Grad_council_UCC_restructuring_resolution.pdf" TargetMode="External"/><Relationship Id="rId21" Type="http://schemas.openxmlformats.org/officeDocument/2006/relationships/hyperlink" Target="https://www.ohiohighered.org/sites/ohiohighered.org/files/uploads/program-approval/Academic-Program-Review-Guidelines_070516.pdf" TargetMode="External"/><Relationship Id="rId34" Type="http://schemas.openxmlformats.org/officeDocument/2006/relationships/hyperlink" Target="https://webapps-legacy.ohio.edu/ocean/dashboard/dashboard.htm" TargetMode="External"/><Relationship Id="rId42" Type="http://schemas.openxmlformats.org/officeDocument/2006/relationships/hyperlink" Target="https://www.ohio.edu/facultysenate/upload/Res_Minors_Certs_approved.doc" TargetMode="External"/><Relationship Id="rId47" Type="http://schemas.openxmlformats.org/officeDocument/2006/relationships/hyperlink" Target="https://www.ohio.edu/facultysenate/committees/ucc/upload/Program-Policy-Exemption-Process.docx" TargetMode="External"/><Relationship Id="rId50" Type="http://schemas.openxmlformats.org/officeDocument/2006/relationships/hyperlink" Target="https://www.ohio.edu/facultysenate/committees/ucc/upload/UCC-Process-for-Offering-Approved-Undergraduate-Programs.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lcommission.org/" TargetMode="External"/><Relationship Id="rId29" Type="http://schemas.openxmlformats.org/officeDocument/2006/relationships/hyperlink" Target="https://www.hlcommission.org/Publications/determining-qualified-faculty.html" TargetMode="External"/><Relationship Id="rId11" Type="http://schemas.openxmlformats.org/officeDocument/2006/relationships/hyperlink" Target="https://www.ohio.edu/facultysenate/handbook/current-handbook.cfm" TargetMode="External"/><Relationship Id="rId24" Type="http://schemas.openxmlformats.org/officeDocument/2006/relationships/hyperlink" Target="https://www.hlcommission.org/Accreditation/changes-requiring-approval-or-notification.html" TargetMode="External"/><Relationship Id="rId32" Type="http://schemas.openxmlformats.org/officeDocument/2006/relationships/hyperlink" Target="https://www.ohio.edu/system/files?file=sites/graduate/files/Graduate-College-Handbook.pdf" TargetMode="External"/><Relationship Id="rId37" Type="http://schemas.openxmlformats.org/officeDocument/2006/relationships/hyperlink" Target="https://www.ohio.edu/facultysenate/handbook/current-handbook.cfm" TargetMode="External"/><Relationship Id="rId40" Type="http://schemas.openxmlformats.org/officeDocument/2006/relationships/hyperlink" Target="https://www.ohio.edu/facultysenate/upload/MinimumHoursResolutionfinal4-2009.doc" TargetMode="External"/><Relationship Id="rId45" Type="http://schemas.openxmlformats.org/officeDocument/2006/relationships/hyperlink" Target="https://www.ohio.edu/facultysenate/committees/ucc/upload/Revised-Definitions-and-Requirements-for-Certificate-Programs-Final-2.pdf"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www.catalogs.ohio.edu/content.php?catoid=53&amp;navoid=3997" TargetMode="External"/><Relationship Id="rId31" Type="http://schemas.openxmlformats.org/officeDocument/2006/relationships/hyperlink" Target="https://www.ohio.edu/facultysenate/committees/ucc/program-review.cfm" TargetMode="External"/><Relationship Id="rId44" Type="http://schemas.openxmlformats.org/officeDocument/2006/relationships/hyperlink" Target="https://www.ohio.edu/facultysenate/committees/ucc/upload/Expedited-Program-Change-Approved-2.docx"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hiohighered.org/educator-preparation/institutions" TargetMode="External"/><Relationship Id="rId22" Type="http://schemas.openxmlformats.org/officeDocument/2006/relationships/hyperlink" Target="http://www.catalogs.ohio.edu/index.php?catoid=55" TargetMode="External"/><Relationship Id="rId27" Type="http://schemas.openxmlformats.org/officeDocument/2006/relationships/hyperlink" Target="https://www.ohio.edu/sites/default/files/sites/graduate/files/Graduate%20College%20Handbook%2011-28-2018.pdf" TargetMode="External"/><Relationship Id="rId30" Type="http://schemas.openxmlformats.org/officeDocument/2006/relationships/hyperlink" Target="https://www.ohio.edu/facultysenate/committees/ucc/program-review.cfm" TargetMode="External"/><Relationship Id="rId35" Type="http://schemas.openxmlformats.org/officeDocument/2006/relationships/hyperlink" Target="https://www.ohio.edu/facultysenate/committees/ucc/icc.cfm" TargetMode="External"/><Relationship Id="rId43" Type="http://schemas.openxmlformats.org/officeDocument/2006/relationships/hyperlink" Target="https://www.ohio.edu/facultysenate/resolutions/upload/FINAL-Certificates-Resolution.pdf" TargetMode="External"/><Relationship Id="rId48" Type="http://schemas.openxmlformats.org/officeDocument/2006/relationships/hyperlink" Target="https://www.ohio.edu/facultysenate/upload/Program-Relocation-Process-Policy-Final.pdf" TargetMode="External"/><Relationship Id="rId8" Type="http://schemas.openxmlformats.org/officeDocument/2006/relationships/comments" Target="comment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ohio.edu/graduate/staff/graduate-council" TargetMode="External"/><Relationship Id="rId17" Type="http://schemas.openxmlformats.org/officeDocument/2006/relationships/hyperlink" Target="http://www.catalogs.ohio.edu/" TargetMode="External"/><Relationship Id="rId25" Type="http://schemas.openxmlformats.org/officeDocument/2006/relationships/hyperlink" Target="https://www.hlcommission.org/Publications/determining-qualified-faculty.html" TargetMode="External"/><Relationship Id="rId33" Type="http://schemas.openxmlformats.org/officeDocument/2006/relationships/hyperlink" Target="https://webapps-legacy.ohio.edu/ocean/dashboard/dashboard.htm" TargetMode="External"/><Relationship Id="rId38" Type="http://schemas.openxmlformats.org/officeDocument/2006/relationships/hyperlink" Target="https://www.ohio.edu/facultysenate/resolutions/upload/FINAL-Professional-Doctorate-Resolution.pdf" TargetMode="External"/><Relationship Id="rId46" Type="http://schemas.openxmlformats.org/officeDocument/2006/relationships/hyperlink" Target="https://www.ohio.edu/facultysenate/upload/Guidelines-for-New-Minors-and-Certificates_March_2015.pdf" TargetMode="External"/><Relationship Id="rId20" Type="http://schemas.openxmlformats.org/officeDocument/2006/relationships/hyperlink" Target="http://www.catalogs.ohio.edu/content.php?catoid=53&amp;navoid=3920&amp;hl=%22honors%22&amp;returnto=search" TargetMode="External"/><Relationship Id="rId41" Type="http://schemas.openxmlformats.org/officeDocument/2006/relationships/hyperlink" Target="https://www.ohio.edu/facultysenate/upload/Graduate-Hours-Resolution_approved.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iohighered.org/node/173" TargetMode="External"/><Relationship Id="rId23" Type="http://schemas.openxmlformats.org/officeDocument/2006/relationships/hyperlink" Target="https://www.hlcommission.org/Policies/criteria-and-core-components.html" TargetMode="External"/><Relationship Id="rId28" Type="http://schemas.openxmlformats.org/officeDocument/2006/relationships/hyperlink" Target="http://www.ohio.edu/facultysenate/committees/ucc/program-review.cfm" TargetMode="External"/><Relationship Id="rId36" Type="http://schemas.openxmlformats.org/officeDocument/2006/relationships/hyperlink" Target="https://www.ohio.edu/facultysenate/handbook/current-handbook.cfm" TargetMode="External"/><Relationship Id="rId49" Type="http://schemas.openxmlformats.org/officeDocument/2006/relationships/hyperlink" Target="https://www.ohio.edu/facultysenate/committees/ucc/upload/Cross-Departmental-Requir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E30C-33E3-46D8-9ECC-1752908E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12465</Words>
  <Characters>71052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Sally Marinellie</dc:creator>
  <cp:keywords/>
  <dc:description/>
  <cp:lastModifiedBy>Brock, Angela</cp:lastModifiedBy>
  <cp:revision>2</cp:revision>
  <dcterms:created xsi:type="dcterms:W3CDTF">2019-04-04T18:57:00Z</dcterms:created>
  <dcterms:modified xsi:type="dcterms:W3CDTF">2019-04-04T18:57:00Z</dcterms:modified>
</cp:coreProperties>
</file>