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4DD96" w14:textId="77777777" w:rsidR="0088748F" w:rsidRPr="0002609E" w:rsidRDefault="008874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Arial"/>
          <w:b/>
          <w:smallCaps/>
          <w:color w:val="70AD47" w:themeColor="accent6"/>
          <w:sz w:val="32"/>
          <w:szCs w:val="22"/>
          <w:rPrChange w:id="0" w:author="Perko, Erin" w:date="2017-11-17T13:35:00Z">
            <w:rPr>
              <w:rFonts w:ascii="Arial" w:hAnsi="Arial" w:cs="Arial"/>
              <w:b/>
              <w:smallCaps/>
              <w:sz w:val="22"/>
              <w:szCs w:val="22"/>
            </w:rPr>
          </w:rPrChange>
        </w:rPr>
        <w:pPrChange w:id="1" w:author="Perko, Erin" w:date="2017-11-17T13:35:00Z">
          <w:pPr>
            <w:widowControl/>
            <w:tabs>
              <w:tab w:val="left" w:pos="0"/>
              <w:tab w:val="center" w:pos="4682"/>
            </w:tabs>
            <w:jc w:val="center"/>
          </w:pPr>
        </w:pPrChange>
      </w:pPr>
      <w:r w:rsidRPr="0002609E">
        <w:rPr>
          <w:rFonts w:ascii="Century Gothic" w:hAnsi="Century Gothic" w:cs="Arial"/>
          <w:b/>
          <w:bCs/>
          <w:smallCaps/>
          <w:color w:val="70AD47" w:themeColor="accent6"/>
          <w:sz w:val="32"/>
          <w:szCs w:val="22"/>
          <w:rPrChange w:id="2" w:author="Perko, Erin" w:date="2017-11-17T13:35:00Z">
            <w:rPr>
              <w:rFonts w:ascii="Arial" w:hAnsi="Arial" w:cs="Arial"/>
              <w:b/>
              <w:bCs/>
              <w:smallCaps/>
              <w:sz w:val="22"/>
              <w:szCs w:val="22"/>
            </w:rPr>
          </w:rPrChange>
        </w:rPr>
        <w:t>MSW APPLICATION REQUIREMENT CHECKLIST</w:t>
      </w:r>
    </w:p>
    <w:p w14:paraId="4C1586ED" w14:textId="77777777" w:rsidR="0088748F" w:rsidRPr="001B0960" w:rsidRDefault="0088748F" w:rsidP="008874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Arial"/>
          <w:smallCaps/>
          <w:sz w:val="22"/>
          <w:szCs w:val="22"/>
          <w:rPrChange w:id="3" w:author="Perko, Erin" w:date="2017-11-17T09:35:00Z">
            <w:rPr>
              <w:rFonts w:ascii="Arial" w:hAnsi="Arial" w:cs="Arial"/>
              <w:smallCaps/>
              <w:sz w:val="22"/>
              <w:szCs w:val="22"/>
            </w:rPr>
          </w:rPrChange>
        </w:rPr>
      </w:pPr>
    </w:p>
    <w:p w14:paraId="70E61E37" w14:textId="77777777" w:rsidR="0088748F" w:rsidRPr="001B0960" w:rsidRDefault="0088748F" w:rsidP="008874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Arial"/>
          <w:b/>
          <w:bCs/>
          <w:smallCaps/>
          <w:sz w:val="22"/>
          <w:szCs w:val="22"/>
          <w:rPrChange w:id="4" w:author="Perko, Erin" w:date="2017-11-17T09:35:00Z">
            <w:rPr>
              <w:rFonts w:ascii="Arial" w:hAnsi="Arial" w:cs="Arial"/>
              <w:b/>
              <w:bCs/>
              <w:smallCaps/>
              <w:sz w:val="22"/>
              <w:szCs w:val="22"/>
            </w:rPr>
          </w:rPrChange>
        </w:rPr>
      </w:pPr>
      <w:r w:rsidRPr="001B0960">
        <w:rPr>
          <w:rFonts w:ascii="Century Gothic" w:hAnsi="Century Gothic" w:cs="Arial"/>
          <w:smallCaps/>
          <w:sz w:val="22"/>
          <w:szCs w:val="22"/>
          <w:rPrChange w:id="5" w:author="Perko, Erin" w:date="2017-11-17T09:35:00Z">
            <w:rPr>
              <w:rFonts w:ascii="Arial" w:hAnsi="Arial" w:cs="Arial"/>
              <w:smallCaps/>
              <w:sz w:val="22"/>
              <w:szCs w:val="22"/>
            </w:rPr>
          </w:rPrChange>
        </w:rPr>
        <w:t xml:space="preserve">Note: </w:t>
      </w:r>
      <w:r w:rsidRPr="001B0960">
        <w:rPr>
          <w:rFonts w:ascii="Century Gothic" w:hAnsi="Century Gothic" w:cs="Arial"/>
          <w:b/>
          <w:bCs/>
          <w:sz w:val="22"/>
          <w:szCs w:val="22"/>
          <w:rPrChange w:id="6" w:author="Perko, Erin" w:date="2017-11-17T09:35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>Please submit ALL materials in this packet; materials sent separately will NOT be reviewed.</w:t>
      </w:r>
    </w:p>
    <w:p w14:paraId="4722284E" w14:textId="77777777" w:rsidR="0088748F" w:rsidRPr="001B0960" w:rsidRDefault="0088748F" w:rsidP="008874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Arial"/>
          <w:smallCaps/>
          <w:sz w:val="22"/>
          <w:szCs w:val="22"/>
          <w:rPrChange w:id="7" w:author="Perko, Erin" w:date="2017-11-17T09:35:00Z">
            <w:rPr>
              <w:rFonts w:ascii="Arial" w:hAnsi="Arial" w:cs="Arial"/>
              <w:smallCaps/>
              <w:sz w:val="22"/>
              <w:szCs w:val="22"/>
            </w:rPr>
          </w:rPrChange>
        </w:rPr>
      </w:pPr>
    </w:p>
    <w:p w14:paraId="047109C9" w14:textId="77777777" w:rsidR="0088748F" w:rsidRPr="001B0960" w:rsidRDefault="0088748F" w:rsidP="008874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Arial"/>
          <w:smallCaps/>
          <w:sz w:val="22"/>
          <w:szCs w:val="22"/>
          <w:rPrChange w:id="8" w:author="Perko, Erin" w:date="2017-11-17T09:35:00Z">
            <w:rPr>
              <w:rFonts w:ascii="Arial" w:hAnsi="Arial" w:cs="Arial"/>
              <w:smallCaps/>
              <w:sz w:val="22"/>
              <w:szCs w:val="22"/>
            </w:rPr>
          </w:rPrChange>
        </w:rPr>
      </w:pPr>
      <w:r w:rsidRPr="001B0960">
        <w:rPr>
          <w:rFonts w:ascii="Century Gothic" w:hAnsi="Century Gothic" w:cs="Arial"/>
          <w:smallCaps/>
          <w:sz w:val="22"/>
          <w:szCs w:val="22"/>
          <w:rPrChange w:id="9" w:author="Perko, Erin" w:date="2017-11-17T09:35:00Z">
            <w:rPr>
              <w:rFonts w:ascii="Arial" w:hAnsi="Arial" w:cs="Arial"/>
              <w:smallCaps/>
              <w:sz w:val="22"/>
              <w:szCs w:val="22"/>
            </w:rPr>
          </w:rPrChange>
        </w:rPr>
        <w:t>APPLICANT NAME _______________________EMAIL ADDRESS____________________________</w:t>
      </w:r>
    </w:p>
    <w:p w14:paraId="7F912880" w14:textId="77777777" w:rsidR="0088748F" w:rsidRDefault="0088748F" w:rsidP="008874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ns w:id="10" w:author="Blevins, Brooke" w:date="2019-10-28T11:37:00Z"/>
          <w:rFonts w:ascii="Century Gothic" w:hAnsi="Century Gothic" w:cs="Arial"/>
          <w:sz w:val="22"/>
          <w:szCs w:val="22"/>
        </w:rPr>
      </w:pPr>
      <w:proofErr w:type="gramStart"/>
      <w:r w:rsidRPr="001B0960">
        <w:rPr>
          <w:rFonts w:ascii="Segoe UI Symbol" w:eastAsia="MS Gothic" w:hAnsi="Segoe UI Symbol" w:cs="Segoe UI Symbol"/>
          <w:sz w:val="22"/>
          <w:szCs w:val="22"/>
          <w:rPrChange w:id="11" w:author="Perko, Erin" w:date="2017-11-17T09:35:00Z">
            <w:rPr>
              <w:rFonts w:ascii="MS Gothic" w:eastAsia="MS Gothic" w:hAnsi="MS Gothic" w:cs="MS Gothic"/>
              <w:sz w:val="22"/>
              <w:szCs w:val="22"/>
            </w:rPr>
          </w:rPrChange>
        </w:rPr>
        <w:t>❑</w:t>
      </w:r>
      <w:r w:rsidRPr="001B0960">
        <w:rPr>
          <w:rFonts w:ascii="Century Gothic" w:hAnsi="Century Gothic" w:cs="Arial"/>
          <w:sz w:val="22"/>
          <w:szCs w:val="22"/>
          <w:rPrChange w:id="12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 xml:space="preserve">  Adv.</w:t>
      </w:r>
      <w:proofErr w:type="gramEnd"/>
      <w:r w:rsidRPr="001B0960">
        <w:rPr>
          <w:rFonts w:ascii="Century Gothic" w:hAnsi="Century Gothic" w:cs="Arial"/>
          <w:sz w:val="22"/>
          <w:szCs w:val="22"/>
          <w:rPrChange w:id="13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 xml:space="preserve"> Standing</w:t>
      </w:r>
      <w:ins w:id="14" w:author="Blevins, Brooke" w:date="2019-10-28T11:35:00Z">
        <w:r>
          <w:rPr>
            <w:rFonts w:ascii="Century Gothic" w:hAnsi="Century Gothic" w:cs="Arial"/>
            <w:sz w:val="22"/>
            <w:szCs w:val="22"/>
          </w:rPr>
          <w:t xml:space="preserve"> </w:t>
        </w:r>
      </w:ins>
      <w:del w:id="15" w:author="Blevins, Brooke" w:date="2019-10-28T11:35:00Z">
        <w:r w:rsidRPr="001B0960" w:rsidDel="00845B3A">
          <w:rPr>
            <w:rFonts w:ascii="Century Gothic" w:hAnsi="Century Gothic" w:cs="Arial"/>
            <w:sz w:val="22"/>
            <w:szCs w:val="22"/>
            <w:rPrChange w:id="16" w:author="Perko, Erin" w:date="2017-11-17T09:35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  </w:delText>
        </w:r>
      </w:del>
      <w:ins w:id="17" w:author="Blevins, Brooke" w:date="2019-10-28T11:35:00Z">
        <w:r>
          <w:rPr>
            <w:rFonts w:ascii="Century Gothic" w:hAnsi="Century Gothic" w:cs="Arial"/>
            <w:sz w:val="22"/>
            <w:szCs w:val="22"/>
          </w:rPr>
          <w:t>(OC)</w:t>
        </w:r>
      </w:ins>
      <w:r w:rsidRPr="001B0960">
        <w:rPr>
          <w:rFonts w:ascii="Century Gothic" w:hAnsi="Century Gothic" w:cs="Arial"/>
          <w:sz w:val="22"/>
          <w:szCs w:val="22"/>
          <w:rPrChange w:id="18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 xml:space="preserve">   </w:t>
      </w:r>
      <w:del w:id="19" w:author="Blevins, Brooke" w:date="2019-10-28T11:36:00Z">
        <w:r w:rsidRPr="001B0960" w:rsidDel="0000028D">
          <w:rPr>
            <w:rFonts w:ascii="Century Gothic" w:hAnsi="Century Gothic" w:cs="Arial"/>
            <w:sz w:val="22"/>
            <w:szCs w:val="22"/>
            <w:rPrChange w:id="20" w:author="Perko, Erin" w:date="2017-11-17T09:35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         </w:delText>
        </w:r>
      </w:del>
      <w:r w:rsidRPr="001B0960">
        <w:rPr>
          <w:rFonts w:ascii="Century Gothic" w:hAnsi="Century Gothic" w:cs="Arial"/>
          <w:sz w:val="22"/>
          <w:szCs w:val="22"/>
          <w:rPrChange w:id="21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 xml:space="preserve"> </w:t>
      </w:r>
      <w:r w:rsidRPr="001B0960">
        <w:rPr>
          <w:rFonts w:ascii="Segoe UI Symbol" w:eastAsia="MS Gothic" w:hAnsi="Segoe UI Symbol" w:cs="Segoe UI Symbol"/>
          <w:sz w:val="22"/>
          <w:szCs w:val="22"/>
          <w:rPrChange w:id="22" w:author="Perko, Erin" w:date="2017-11-17T09:35:00Z">
            <w:rPr>
              <w:rFonts w:ascii="MS Gothic" w:eastAsia="MS Gothic" w:hAnsi="MS Gothic" w:cs="MS Gothic"/>
              <w:sz w:val="22"/>
              <w:szCs w:val="22"/>
            </w:rPr>
          </w:rPrChange>
        </w:rPr>
        <w:t>❑</w:t>
      </w:r>
      <w:del w:id="23" w:author="Blevins, Brooke" w:date="2019-10-28T11:35:00Z">
        <w:r w:rsidRPr="001B0960" w:rsidDel="00845B3A">
          <w:rPr>
            <w:rFonts w:ascii="Century Gothic" w:hAnsi="Century Gothic" w:cs="Arial"/>
            <w:sz w:val="22"/>
            <w:szCs w:val="22"/>
            <w:rPrChange w:id="24" w:author="Perko, Erin" w:date="2017-11-17T09:35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Full-time  </w:delText>
        </w:r>
      </w:del>
      <w:ins w:id="25" w:author="Blevins, Brooke" w:date="2019-10-28T11:35:00Z">
        <w:r>
          <w:rPr>
            <w:rFonts w:ascii="Century Gothic" w:hAnsi="Century Gothic" w:cs="Arial"/>
            <w:sz w:val="22"/>
            <w:szCs w:val="22"/>
          </w:rPr>
          <w:t>Found</w:t>
        </w:r>
      </w:ins>
      <w:ins w:id="26" w:author="Blevins, Brooke" w:date="2019-10-28T11:36:00Z">
        <w:r>
          <w:rPr>
            <w:rFonts w:ascii="Century Gothic" w:hAnsi="Century Gothic" w:cs="Arial"/>
            <w:sz w:val="22"/>
            <w:szCs w:val="22"/>
          </w:rPr>
          <w:t>a</w:t>
        </w:r>
      </w:ins>
      <w:ins w:id="27" w:author="Blevins, Brooke" w:date="2019-10-28T11:35:00Z">
        <w:r>
          <w:rPr>
            <w:rFonts w:ascii="Century Gothic" w:hAnsi="Century Gothic" w:cs="Arial"/>
            <w:sz w:val="22"/>
            <w:szCs w:val="22"/>
          </w:rPr>
          <w:t xml:space="preserve">tion </w:t>
        </w:r>
      </w:ins>
      <w:del w:id="28" w:author="Blevins, Brooke" w:date="2019-10-28T11:35:00Z">
        <w:r w:rsidRPr="001B0960" w:rsidDel="00845B3A">
          <w:rPr>
            <w:rFonts w:ascii="Century Gothic" w:hAnsi="Century Gothic" w:cs="Arial"/>
            <w:sz w:val="22"/>
            <w:szCs w:val="22"/>
            <w:rPrChange w:id="29" w:author="Perko, Erin" w:date="2017-11-17T09:35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 </w:delText>
        </w:r>
      </w:del>
      <w:ins w:id="30" w:author="Blevins, Brooke" w:date="2019-10-28T11:35:00Z">
        <w:r>
          <w:rPr>
            <w:rFonts w:ascii="Century Gothic" w:hAnsi="Century Gothic" w:cs="Arial"/>
            <w:sz w:val="22"/>
            <w:szCs w:val="22"/>
          </w:rPr>
          <w:t>(OC)</w:t>
        </w:r>
      </w:ins>
      <w:r w:rsidRPr="001B0960">
        <w:rPr>
          <w:rFonts w:ascii="Century Gothic" w:hAnsi="Century Gothic" w:cs="Arial"/>
          <w:sz w:val="22"/>
          <w:szCs w:val="22"/>
          <w:rPrChange w:id="31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 xml:space="preserve">  </w:t>
      </w:r>
      <w:del w:id="32" w:author="Blevins, Brooke" w:date="2019-10-28T11:36:00Z">
        <w:r w:rsidRPr="001B0960" w:rsidDel="0000028D">
          <w:rPr>
            <w:rFonts w:ascii="Century Gothic" w:hAnsi="Century Gothic" w:cs="Arial"/>
            <w:sz w:val="22"/>
            <w:szCs w:val="22"/>
            <w:rPrChange w:id="33" w:author="Perko, Erin" w:date="2017-11-17T09:35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    </w:delText>
        </w:r>
      </w:del>
      <w:r w:rsidRPr="001B0960">
        <w:rPr>
          <w:rFonts w:ascii="Century Gothic" w:hAnsi="Century Gothic" w:cs="Arial"/>
          <w:sz w:val="22"/>
          <w:szCs w:val="22"/>
          <w:rPrChange w:id="34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 xml:space="preserve">  </w:t>
      </w:r>
      <w:r w:rsidRPr="001B0960">
        <w:rPr>
          <w:rFonts w:ascii="Segoe UI Symbol" w:eastAsia="MS Gothic" w:hAnsi="Segoe UI Symbol" w:cs="Segoe UI Symbol"/>
          <w:sz w:val="22"/>
          <w:szCs w:val="22"/>
          <w:rPrChange w:id="35" w:author="Perko, Erin" w:date="2017-11-17T09:35:00Z">
            <w:rPr>
              <w:rFonts w:ascii="MS Gothic" w:eastAsia="MS Gothic" w:hAnsi="MS Gothic" w:cs="MS Gothic"/>
              <w:sz w:val="22"/>
              <w:szCs w:val="22"/>
            </w:rPr>
          </w:rPrChange>
        </w:rPr>
        <w:t>❑</w:t>
      </w:r>
      <w:r w:rsidRPr="001B0960">
        <w:rPr>
          <w:rFonts w:ascii="Century Gothic" w:hAnsi="Century Gothic" w:cs="Arial"/>
          <w:sz w:val="22"/>
          <w:szCs w:val="22"/>
          <w:rPrChange w:id="36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 xml:space="preserve"> 3 </w:t>
      </w:r>
      <w:proofErr w:type="spellStart"/>
      <w:r w:rsidRPr="001B0960">
        <w:rPr>
          <w:rFonts w:ascii="Century Gothic" w:hAnsi="Century Gothic" w:cs="Arial"/>
          <w:sz w:val="22"/>
          <w:szCs w:val="22"/>
          <w:rPrChange w:id="37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>yr</w:t>
      </w:r>
      <w:proofErr w:type="spellEnd"/>
      <w:r w:rsidRPr="001B0960">
        <w:rPr>
          <w:rFonts w:ascii="Century Gothic" w:hAnsi="Century Gothic" w:cs="Arial"/>
          <w:sz w:val="22"/>
          <w:szCs w:val="22"/>
          <w:rPrChange w:id="38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 xml:space="preserve"> PT</w:t>
      </w:r>
      <w:ins w:id="39" w:author="Blevins, Brooke" w:date="2019-10-28T11:35:00Z">
        <w:r>
          <w:rPr>
            <w:rFonts w:ascii="Century Gothic" w:hAnsi="Century Gothic" w:cs="Arial"/>
            <w:sz w:val="22"/>
            <w:szCs w:val="22"/>
          </w:rPr>
          <w:t xml:space="preserve"> (OC)</w:t>
        </w:r>
      </w:ins>
      <w:r w:rsidRPr="001B0960">
        <w:rPr>
          <w:rFonts w:ascii="Century Gothic" w:hAnsi="Century Gothic" w:cs="Arial"/>
          <w:sz w:val="22"/>
          <w:szCs w:val="22"/>
          <w:rPrChange w:id="40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 xml:space="preserve">    </w:t>
      </w:r>
      <w:del w:id="41" w:author="Blevins, Brooke" w:date="2019-10-28T11:36:00Z">
        <w:r w:rsidRPr="001B0960" w:rsidDel="0000028D">
          <w:rPr>
            <w:rFonts w:ascii="Century Gothic" w:hAnsi="Century Gothic" w:cs="Arial"/>
            <w:sz w:val="22"/>
            <w:szCs w:val="22"/>
            <w:rPrChange w:id="42" w:author="Perko, Erin" w:date="2017-11-17T09:35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           </w:delText>
        </w:r>
      </w:del>
      <w:r w:rsidRPr="001B0960">
        <w:rPr>
          <w:rFonts w:ascii="Century Gothic" w:hAnsi="Century Gothic" w:cs="Arial"/>
          <w:sz w:val="22"/>
          <w:szCs w:val="22"/>
          <w:rPrChange w:id="43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 xml:space="preserve">  </w:t>
      </w:r>
      <w:r w:rsidRPr="001B0960">
        <w:rPr>
          <w:rFonts w:ascii="Segoe UI Symbol" w:eastAsia="MS Gothic" w:hAnsi="Segoe UI Symbol" w:cs="Segoe UI Symbol"/>
          <w:sz w:val="22"/>
          <w:szCs w:val="22"/>
          <w:rPrChange w:id="44" w:author="Perko, Erin" w:date="2017-11-17T09:35:00Z">
            <w:rPr>
              <w:rFonts w:ascii="MS Gothic" w:eastAsia="MS Gothic" w:hAnsi="MS Gothic" w:cs="MS Gothic"/>
              <w:sz w:val="22"/>
              <w:szCs w:val="22"/>
            </w:rPr>
          </w:rPrChange>
        </w:rPr>
        <w:t>❑</w:t>
      </w:r>
      <w:r w:rsidRPr="001B0960">
        <w:rPr>
          <w:rFonts w:ascii="Century Gothic" w:hAnsi="Century Gothic" w:cs="Arial"/>
          <w:sz w:val="22"/>
          <w:szCs w:val="22"/>
          <w:rPrChange w:id="45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 xml:space="preserve"> 4 </w:t>
      </w:r>
      <w:proofErr w:type="spellStart"/>
      <w:r w:rsidRPr="001B0960">
        <w:rPr>
          <w:rFonts w:ascii="Century Gothic" w:hAnsi="Century Gothic" w:cs="Arial"/>
          <w:sz w:val="22"/>
          <w:szCs w:val="22"/>
          <w:rPrChange w:id="46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>yr</w:t>
      </w:r>
      <w:proofErr w:type="spellEnd"/>
      <w:r w:rsidRPr="001B0960">
        <w:rPr>
          <w:rFonts w:ascii="Century Gothic" w:hAnsi="Century Gothic" w:cs="Arial"/>
          <w:sz w:val="22"/>
          <w:szCs w:val="22"/>
          <w:rPrChange w:id="47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 xml:space="preserve"> PT</w:t>
      </w:r>
      <w:ins w:id="48" w:author="Blevins, Brooke" w:date="2019-10-28T11:35:00Z">
        <w:r>
          <w:rPr>
            <w:rFonts w:ascii="Century Gothic" w:hAnsi="Century Gothic" w:cs="Arial"/>
            <w:sz w:val="22"/>
            <w:szCs w:val="22"/>
          </w:rPr>
          <w:t xml:space="preserve"> (OC)</w:t>
        </w:r>
      </w:ins>
      <w:ins w:id="49" w:author="Blevins, Brooke" w:date="2019-10-28T11:36:00Z">
        <w:r>
          <w:rPr>
            <w:rFonts w:ascii="Century Gothic" w:hAnsi="Century Gothic" w:cs="Arial"/>
            <w:sz w:val="22"/>
            <w:szCs w:val="22"/>
          </w:rPr>
          <w:t xml:space="preserve">  </w:t>
        </w:r>
      </w:ins>
    </w:p>
    <w:p w14:paraId="7ECBB773" w14:textId="77777777" w:rsidR="0088748F" w:rsidRPr="001B0960" w:rsidRDefault="0088748F" w:rsidP="008874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Arial"/>
          <w:smallCaps/>
          <w:sz w:val="22"/>
          <w:szCs w:val="22"/>
          <w:rPrChange w:id="50" w:author="Perko, Erin" w:date="2017-11-17T09:35:00Z">
            <w:rPr>
              <w:rFonts w:ascii="Arial" w:hAnsi="Arial" w:cs="Arial"/>
              <w:smallCaps/>
              <w:sz w:val="22"/>
              <w:szCs w:val="22"/>
            </w:rPr>
          </w:rPrChange>
        </w:rPr>
      </w:pPr>
      <w:ins w:id="51" w:author="Blevins, Brooke" w:date="2019-10-28T11:36:00Z">
        <w:r w:rsidRPr="0000028D">
          <w:rPr>
            <w:rFonts w:ascii="Segoe UI Symbol" w:eastAsia="MS Gothic" w:hAnsi="Segoe UI Symbol" w:cs="Segoe UI Symbol"/>
            <w:sz w:val="22"/>
            <w:szCs w:val="22"/>
          </w:rPr>
          <w:t>❑</w:t>
        </w:r>
      </w:ins>
      <w:ins w:id="52" w:author="Blevins, Brooke" w:date="2019-10-28T11:37:00Z">
        <w:r w:rsidRPr="0000028D">
          <w:rPr>
            <w:rFonts w:ascii="Century Gothic" w:eastAsia="MS Gothic" w:hAnsi="Century Gothic" w:cs="Segoe UI Symbol"/>
            <w:sz w:val="22"/>
            <w:szCs w:val="22"/>
            <w:rPrChange w:id="53" w:author="Blevins, Brooke" w:date="2019-10-28T11:37:00Z">
              <w:rPr>
                <w:rFonts w:ascii="Segoe UI Symbol" w:eastAsia="MS Gothic" w:hAnsi="Segoe UI Symbol" w:cs="Segoe UI Symbol"/>
                <w:sz w:val="22"/>
                <w:szCs w:val="22"/>
              </w:rPr>
            </w:rPrChange>
          </w:rPr>
          <w:t xml:space="preserve"> PT Adv. Standing (</w:t>
        </w:r>
        <w:proofErr w:type="gramStart"/>
        <w:r w:rsidRPr="0000028D">
          <w:rPr>
            <w:rFonts w:ascii="Century Gothic" w:eastAsia="MS Gothic" w:hAnsi="Century Gothic" w:cs="Segoe UI Symbol"/>
            <w:sz w:val="22"/>
            <w:szCs w:val="22"/>
            <w:rPrChange w:id="54" w:author="Blevins, Brooke" w:date="2019-10-28T11:37:00Z">
              <w:rPr>
                <w:rFonts w:ascii="Segoe UI Symbol" w:eastAsia="MS Gothic" w:hAnsi="Segoe UI Symbol" w:cs="Segoe UI Symbol"/>
                <w:sz w:val="22"/>
                <w:szCs w:val="22"/>
              </w:rPr>
            </w:rPrChange>
          </w:rPr>
          <w:t>O)</w:t>
        </w:r>
        <w:r>
          <w:rPr>
            <w:rFonts w:ascii="Century Gothic" w:eastAsia="MS Gothic" w:hAnsi="Century Gothic" w:cs="Segoe UI Symbol"/>
            <w:sz w:val="22"/>
            <w:szCs w:val="22"/>
          </w:rPr>
          <w:t xml:space="preserve">  </w:t>
        </w:r>
        <w:r>
          <w:rPr>
            <w:rFonts w:ascii="Segoe UI Symbol" w:eastAsia="MS Gothic" w:hAnsi="Segoe UI Symbol" w:cs="Segoe UI Symbol"/>
            <w:sz w:val="22"/>
            <w:szCs w:val="22"/>
          </w:rPr>
          <w:t xml:space="preserve"> </w:t>
        </w:r>
      </w:ins>
      <w:proofErr w:type="gramEnd"/>
      <w:ins w:id="55" w:author="Blevins, Brooke" w:date="2019-10-28T11:36:00Z">
        <w:r w:rsidRPr="00933D1F">
          <w:rPr>
            <w:rFonts w:ascii="Segoe UI Symbol" w:eastAsia="MS Gothic" w:hAnsi="Segoe UI Symbol" w:cs="Segoe UI Symbol"/>
            <w:sz w:val="22"/>
            <w:szCs w:val="22"/>
          </w:rPr>
          <w:t>❑</w:t>
        </w:r>
      </w:ins>
      <w:ins w:id="56" w:author="Blevins, Brooke" w:date="2019-10-28T11:37:00Z">
        <w:r>
          <w:rPr>
            <w:rFonts w:ascii="Segoe UI Symbol" w:eastAsia="MS Gothic" w:hAnsi="Segoe UI Symbol" w:cs="Segoe UI Symbol"/>
            <w:sz w:val="22"/>
            <w:szCs w:val="22"/>
          </w:rPr>
          <w:t xml:space="preserve"> </w:t>
        </w:r>
        <w:r w:rsidRPr="0000028D">
          <w:rPr>
            <w:rFonts w:ascii="Century Gothic" w:eastAsia="MS Gothic" w:hAnsi="Century Gothic" w:cs="Segoe UI Symbol"/>
            <w:sz w:val="22"/>
            <w:szCs w:val="22"/>
            <w:rPrChange w:id="57" w:author="Blevins, Brooke" w:date="2019-10-28T11:38:00Z">
              <w:rPr>
                <w:rFonts w:ascii="Segoe UI Symbol" w:eastAsia="MS Gothic" w:hAnsi="Segoe UI Symbol" w:cs="Segoe UI Symbol"/>
                <w:sz w:val="22"/>
                <w:szCs w:val="22"/>
              </w:rPr>
            </w:rPrChange>
          </w:rPr>
          <w:t>PT Foundation (O)</w:t>
        </w:r>
      </w:ins>
    </w:p>
    <w:p w14:paraId="6849A7D8" w14:textId="77777777" w:rsidR="0088748F" w:rsidRPr="001B0960" w:rsidRDefault="0088748F" w:rsidP="008874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Arial"/>
          <w:smallCaps/>
          <w:sz w:val="22"/>
          <w:szCs w:val="22"/>
          <w:rPrChange w:id="58" w:author="Perko, Erin" w:date="2017-11-17T09:35:00Z">
            <w:rPr>
              <w:rFonts w:ascii="Arial" w:hAnsi="Arial" w:cs="Arial"/>
              <w:smallCaps/>
              <w:sz w:val="22"/>
              <w:szCs w:val="22"/>
            </w:rPr>
          </w:rPrChange>
        </w:rPr>
      </w:pPr>
    </w:p>
    <w:p w14:paraId="6CB8E70D" w14:textId="77777777" w:rsidR="0088748F" w:rsidRPr="001B0960" w:rsidRDefault="0088748F" w:rsidP="008874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Century Gothic" w:hAnsi="Century Gothic" w:cs="Arial"/>
          <w:sz w:val="22"/>
          <w:szCs w:val="22"/>
          <w:rPrChange w:id="59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</w:pPr>
      <w:r w:rsidRPr="001B0960">
        <w:rPr>
          <w:rFonts w:ascii="Segoe UI Symbol" w:eastAsia="MS Gothic" w:hAnsi="Segoe UI Symbol" w:cs="Segoe UI Symbol"/>
          <w:sz w:val="22"/>
          <w:szCs w:val="22"/>
          <w:rPrChange w:id="60" w:author="Perko, Erin" w:date="2017-11-17T09:35:00Z">
            <w:rPr>
              <w:rFonts w:ascii="MS Gothic" w:eastAsia="MS Gothic" w:hAnsi="MS Gothic" w:cs="MS Gothic"/>
              <w:sz w:val="22"/>
              <w:szCs w:val="22"/>
            </w:rPr>
          </w:rPrChange>
        </w:rPr>
        <w:t>❑</w:t>
      </w:r>
      <w:r w:rsidRPr="001B0960">
        <w:rPr>
          <w:rFonts w:ascii="Century Gothic" w:hAnsi="Century Gothic" w:cs="Arial"/>
          <w:b/>
          <w:bCs/>
          <w:sz w:val="22"/>
          <w:szCs w:val="22"/>
          <w:rPrChange w:id="61" w:author="Perko, Erin" w:date="2017-11-17T09:35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 xml:space="preserve">   Standard Admission (Full or Part-time)</w:t>
      </w:r>
    </w:p>
    <w:p w14:paraId="0C84D8E9" w14:textId="77777777" w:rsidR="0088748F" w:rsidRPr="001B0960" w:rsidRDefault="0088748F" w:rsidP="008874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Century Gothic" w:hAnsi="Century Gothic" w:cs="Arial"/>
          <w:sz w:val="22"/>
          <w:szCs w:val="22"/>
          <w:rPrChange w:id="62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</w:pPr>
      <w:r w:rsidRPr="001B0960">
        <w:rPr>
          <w:rFonts w:ascii="Century Gothic" w:hAnsi="Century Gothic" w:cs="Arial"/>
          <w:sz w:val="22"/>
          <w:szCs w:val="22"/>
          <w:rPrChange w:id="63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1B0960">
        <w:rPr>
          <w:rFonts w:ascii="Segoe UI Symbol" w:eastAsia="MS Gothic" w:hAnsi="Segoe UI Symbol" w:cs="Segoe UI Symbol"/>
          <w:sz w:val="22"/>
          <w:szCs w:val="22"/>
          <w:rPrChange w:id="64" w:author="Perko, Erin" w:date="2017-11-17T09:35:00Z">
            <w:rPr>
              <w:rFonts w:ascii="MS Gothic" w:eastAsia="MS Gothic" w:hAnsi="MS Gothic" w:cs="MS Gothic"/>
              <w:sz w:val="22"/>
              <w:szCs w:val="22"/>
            </w:rPr>
          </w:rPrChange>
        </w:rPr>
        <w:t>❑</w:t>
      </w:r>
      <w:r w:rsidRPr="001B0960">
        <w:rPr>
          <w:rFonts w:ascii="Century Gothic" w:hAnsi="Century Gothic" w:cs="Arial"/>
          <w:sz w:val="22"/>
          <w:szCs w:val="22"/>
          <w:rPrChange w:id="65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  <w:t xml:space="preserve">Application Form                      </w:t>
      </w:r>
      <w:r w:rsidRPr="001B0960">
        <w:rPr>
          <w:rFonts w:ascii="Segoe UI Symbol" w:eastAsia="MS Gothic" w:hAnsi="Segoe UI Symbol" w:cs="Segoe UI Symbol"/>
          <w:sz w:val="22"/>
          <w:szCs w:val="22"/>
          <w:rPrChange w:id="66" w:author="Perko, Erin" w:date="2017-11-17T09:35:00Z">
            <w:rPr>
              <w:rFonts w:ascii="MS Gothic" w:eastAsia="MS Gothic" w:hAnsi="MS Gothic" w:cs="MS Gothic"/>
              <w:sz w:val="22"/>
              <w:szCs w:val="22"/>
            </w:rPr>
          </w:rPrChange>
        </w:rPr>
        <w:t>❑</w:t>
      </w:r>
      <w:r w:rsidRPr="001B0960">
        <w:rPr>
          <w:rFonts w:ascii="Century Gothic" w:hAnsi="Century Gothic" w:cs="Arial"/>
          <w:sz w:val="22"/>
          <w:szCs w:val="22"/>
          <w:rPrChange w:id="67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 xml:space="preserve"> </w:t>
      </w:r>
      <w:del w:id="68" w:author="Blevins, Brooke" w:date="2019-10-28T11:36:00Z">
        <w:r w:rsidRPr="001B0960" w:rsidDel="0000028D">
          <w:rPr>
            <w:rFonts w:ascii="Century Gothic" w:hAnsi="Century Gothic" w:cs="Arial"/>
            <w:sz w:val="22"/>
            <w:szCs w:val="22"/>
            <w:rPrChange w:id="69" w:author="Perko, Erin" w:date="2017-11-17T09:35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 </w:delText>
        </w:r>
      </w:del>
      <w:r w:rsidRPr="001B0960">
        <w:rPr>
          <w:rFonts w:ascii="Century Gothic" w:hAnsi="Century Gothic" w:cs="Arial"/>
          <w:sz w:val="22"/>
          <w:szCs w:val="22"/>
          <w:rPrChange w:id="70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 xml:space="preserve">Application Essay                  </w:t>
      </w:r>
      <w:proofErr w:type="gramStart"/>
      <w:r w:rsidRPr="001B0960">
        <w:rPr>
          <w:rFonts w:ascii="Segoe UI Symbol" w:eastAsia="MS Gothic" w:hAnsi="Segoe UI Symbol" w:cs="Segoe UI Symbol"/>
          <w:sz w:val="22"/>
          <w:szCs w:val="22"/>
          <w:rPrChange w:id="71" w:author="Perko, Erin" w:date="2017-11-17T09:35:00Z">
            <w:rPr>
              <w:rFonts w:ascii="MS Gothic" w:eastAsia="MS Gothic" w:hAnsi="MS Gothic" w:cs="MS Gothic"/>
              <w:sz w:val="22"/>
              <w:szCs w:val="22"/>
            </w:rPr>
          </w:rPrChange>
        </w:rPr>
        <w:t>❑</w:t>
      </w:r>
      <w:r w:rsidRPr="001B0960">
        <w:rPr>
          <w:rFonts w:ascii="Century Gothic" w:hAnsi="Century Gothic" w:cs="Arial"/>
          <w:sz w:val="22"/>
          <w:szCs w:val="22"/>
          <w:rPrChange w:id="72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 xml:space="preserve">  Professional</w:t>
      </w:r>
      <w:proofErr w:type="gramEnd"/>
      <w:r w:rsidRPr="001B0960">
        <w:rPr>
          <w:rFonts w:ascii="Century Gothic" w:hAnsi="Century Gothic" w:cs="Arial"/>
          <w:sz w:val="22"/>
          <w:szCs w:val="22"/>
          <w:rPrChange w:id="73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 xml:space="preserve"> Resume                </w:t>
      </w:r>
    </w:p>
    <w:p w14:paraId="5F82076F" w14:textId="77777777" w:rsidR="0088748F" w:rsidRPr="001B0960" w:rsidRDefault="0088748F" w:rsidP="008874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Century Gothic" w:hAnsi="Century Gothic" w:cs="Arial"/>
          <w:sz w:val="22"/>
          <w:szCs w:val="22"/>
          <w:rPrChange w:id="74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</w:pPr>
      <w:r w:rsidRPr="001B0960">
        <w:rPr>
          <w:rFonts w:ascii="Century Gothic" w:hAnsi="Century Gothic" w:cs="Arial"/>
          <w:sz w:val="22"/>
          <w:szCs w:val="22"/>
          <w:rPrChange w:id="75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1B0960">
        <w:rPr>
          <w:rFonts w:ascii="Segoe UI Symbol" w:eastAsia="MS Gothic" w:hAnsi="Segoe UI Symbol" w:cs="Segoe UI Symbol"/>
          <w:sz w:val="22"/>
          <w:szCs w:val="22"/>
          <w:rPrChange w:id="76" w:author="Perko, Erin" w:date="2017-11-17T09:35:00Z">
            <w:rPr>
              <w:rFonts w:ascii="MS Gothic" w:eastAsia="MS Gothic" w:hAnsi="MS Gothic" w:cs="MS Gothic"/>
              <w:sz w:val="22"/>
              <w:szCs w:val="22"/>
            </w:rPr>
          </w:rPrChange>
        </w:rPr>
        <w:t>❑</w:t>
      </w:r>
      <w:r w:rsidRPr="001B0960">
        <w:rPr>
          <w:rFonts w:ascii="Century Gothic" w:hAnsi="Century Gothic" w:cs="Arial"/>
          <w:sz w:val="22"/>
          <w:szCs w:val="22"/>
          <w:rPrChange w:id="77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  <w:t>Bachelors’ degree with Liberal Arts focus _____________________________________</w:t>
      </w:r>
    </w:p>
    <w:p w14:paraId="1A640E49" w14:textId="77777777" w:rsidR="0088748F" w:rsidRPr="001B0960" w:rsidRDefault="0088748F" w:rsidP="008874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Century Gothic" w:hAnsi="Century Gothic" w:cs="Arial"/>
          <w:sz w:val="22"/>
          <w:szCs w:val="22"/>
          <w:rPrChange w:id="78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</w:pPr>
      <w:r w:rsidRPr="001B0960">
        <w:rPr>
          <w:rFonts w:ascii="Century Gothic" w:hAnsi="Century Gothic" w:cs="Arial"/>
          <w:sz w:val="22"/>
          <w:szCs w:val="22"/>
          <w:rPrChange w:id="79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1B0960">
        <w:rPr>
          <w:rFonts w:ascii="Segoe UI Symbol" w:eastAsia="MS Gothic" w:hAnsi="Segoe UI Symbol" w:cs="Segoe UI Symbol"/>
          <w:sz w:val="22"/>
          <w:szCs w:val="22"/>
          <w:rPrChange w:id="80" w:author="Perko, Erin" w:date="2017-11-17T09:35:00Z">
            <w:rPr>
              <w:rFonts w:ascii="MS Gothic" w:eastAsia="MS Gothic" w:hAnsi="MS Gothic" w:cs="MS Gothic"/>
              <w:sz w:val="22"/>
              <w:szCs w:val="22"/>
            </w:rPr>
          </w:rPrChange>
        </w:rPr>
        <w:t>❑</w:t>
      </w:r>
      <w:r w:rsidRPr="001B0960">
        <w:rPr>
          <w:rFonts w:ascii="Century Gothic" w:hAnsi="Century Gothic" w:cs="Arial"/>
          <w:sz w:val="22"/>
          <w:szCs w:val="22"/>
          <w:rPrChange w:id="81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  <w:t>3.0 GPA</w:t>
      </w:r>
      <w:proofErr w:type="gramStart"/>
      <w:r w:rsidRPr="001B0960">
        <w:rPr>
          <w:rFonts w:ascii="Century Gothic" w:hAnsi="Century Gothic" w:cs="Arial"/>
          <w:sz w:val="22"/>
          <w:szCs w:val="22"/>
          <w:rPrChange w:id="82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>*  (</w:t>
      </w:r>
      <w:proofErr w:type="gramEnd"/>
      <w:r w:rsidRPr="001B0960">
        <w:rPr>
          <w:rFonts w:ascii="Century Gothic" w:hAnsi="Century Gothic" w:cs="Arial"/>
          <w:sz w:val="22"/>
          <w:szCs w:val="22"/>
          <w:rPrChange w:id="83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>overall)  Final &amp;/or Current UG GPA __________________</w:t>
      </w:r>
    </w:p>
    <w:p w14:paraId="0B84BBA6" w14:textId="77777777" w:rsidR="0088748F" w:rsidRPr="001B0960" w:rsidRDefault="0088748F" w:rsidP="008874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Century Gothic" w:hAnsi="Century Gothic" w:cs="Arial"/>
          <w:sz w:val="22"/>
          <w:szCs w:val="22"/>
          <w:rPrChange w:id="84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</w:pPr>
      <w:r w:rsidRPr="001B0960">
        <w:rPr>
          <w:rFonts w:ascii="Century Gothic" w:hAnsi="Century Gothic" w:cs="Arial"/>
          <w:sz w:val="22"/>
          <w:szCs w:val="22"/>
          <w:rPrChange w:id="85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1B0960">
        <w:rPr>
          <w:rFonts w:ascii="Segoe UI Symbol" w:eastAsia="MS Gothic" w:hAnsi="Segoe UI Symbol" w:cs="Segoe UI Symbol"/>
          <w:sz w:val="22"/>
          <w:szCs w:val="22"/>
          <w:rPrChange w:id="86" w:author="Perko, Erin" w:date="2017-11-17T09:35:00Z">
            <w:rPr>
              <w:rFonts w:ascii="MS Gothic" w:eastAsia="MS Gothic" w:hAnsi="MS Gothic" w:cs="MS Gothic"/>
              <w:sz w:val="22"/>
              <w:szCs w:val="22"/>
            </w:rPr>
          </w:rPrChange>
        </w:rPr>
        <w:t>❑</w:t>
      </w:r>
      <w:r w:rsidRPr="001B0960">
        <w:rPr>
          <w:rFonts w:ascii="Century Gothic" w:hAnsi="Century Gothic" w:cs="Arial"/>
          <w:sz w:val="22"/>
          <w:szCs w:val="22"/>
          <w:rPrChange w:id="87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  <w:t>Course in Quantitative Analysis/Statistics (PSYCH 2110</w:t>
      </w:r>
      <w:ins w:id="88" w:author="Pack, Deborah" w:date="2018-01-03T15:23:00Z">
        <w:r>
          <w:rPr>
            <w:rFonts w:ascii="Century Gothic" w:hAnsi="Century Gothic" w:cs="Arial"/>
            <w:sz w:val="22"/>
            <w:szCs w:val="22"/>
          </w:rPr>
          <w:t xml:space="preserve"> if taken</w:t>
        </w:r>
      </w:ins>
      <w:r w:rsidRPr="001B0960">
        <w:rPr>
          <w:rFonts w:ascii="Century Gothic" w:hAnsi="Century Gothic" w:cs="Arial"/>
          <w:sz w:val="22"/>
          <w:szCs w:val="22"/>
          <w:rPrChange w:id="89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 xml:space="preserve"> at OU) with a passing grade</w:t>
      </w:r>
    </w:p>
    <w:p w14:paraId="7E1F7A76" w14:textId="77777777" w:rsidR="0088748F" w:rsidRPr="001B0960" w:rsidRDefault="0088748F" w:rsidP="008874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/>
        <w:rPr>
          <w:rFonts w:ascii="Century Gothic" w:hAnsi="Century Gothic" w:cs="Arial"/>
          <w:sz w:val="22"/>
          <w:szCs w:val="22"/>
          <w:rPrChange w:id="90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</w:pPr>
      <w:r w:rsidRPr="001B0960">
        <w:rPr>
          <w:rFonts w:ascii="Century Gothic" w:hAnsi="Century Gothic" w:cs="Arial"/>
          <w:sz w:val="22"/>
          <w:szCs w:val="22"/>
          <w:rPrChange w:id="91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>___________________________________________________________________</w:t>
      </w:r>
    </w:p>
    <w:p w14:paraId="18A9F2B0" w14:textId="77777777" w:rsidR="0088748F" w:rsidRPr="001B0960" w:rsidRDefault="0088748F" w:rsidP="008874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0" w:hanging="7200"/>
        <w:rPr>
          <w:rFonts w:ascii="Century Gothic" w:hAnsi="Century Gothic" w:cs="Arial"/>
          <w:sz w:val="22"/>
          <w:szCs w:val="22"/>
          <w:rPrChange w:id="92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</w:pPr>
      <w:r w:rsidRPr="001B0960">
        <w:rPr>
          <w:rFonts w:ascii="Century Gothic" w:hAnsi="Century Gothic" w:cs="Arial"/>
          <w:sz w:val="22"/>
          <w:szCs w:val="22"/>
          <w:rPrChange w:id="93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1B0960">
        <w:rPr>
          <w:rFonts w:ascii="Century Gothic" w:hAnsi="Century Gothic" w:cs="Arial"/>
          <w:sz w:val="22"/>
          <w:szCs w:val="22"/>
          <w:rPrChange w:id="94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  <w:t>Course #   Course Name</w:t>
      </w:r>
      <w:r w:rsidRPr="001B0960">
        <w:rPr>
          <w:rFonts w:ascii="Century Gothic" w:hAnsi="Century Gothic" w:cs="Arial"/>
          <w:sz w:val="22"/>
          <w:szCs w:val="22"/>
          <w:rPrChange w:id="95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1B0960">
        <w:rPr>
          <w:rFonts w:ascii="Century Gothic" w:hAnsi="Century Gothic" w:cs="Arial"/>
          <w:sz w:val="22"/>
          <w:szCs w:val="22"/>
          <w:rPrChange w:id="96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  <w:t xml:space="preserve">           School</w:t>
      </w:r>
      <w:r w:rsidRPr="001B0960">
        <w:rPr>
          <w:rFonts w:ascii="Century Gothic" w:hAnsi="Century Gothic" w:cs="Arial"/>
          <w:sz w:val="22"/>
          <w:szCs w:val="22"/>
          <w:rPrChange w:id="97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1B0960">
        <w:rPr>
          <w:rFonts w:ascii="Century Gothic" w:hAnsi="Century Gothic" w:cs="Arial"/>
          <w:sz w:val="22"/>
          <w:szCs w:val="22"/>
          <w:rPrChange w:id="98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  <w:t xml:space="preserve">     Credits   Final Grade</w:t>
      </w:r>
    </w:p>
    <w:p w14:paraId="4ACFFA1E" w14:textId="77777777" w:rsidR="0088748F" w:rsidRPr="001B0960" w:rsidRDefault="0088748F" w:rsidP="008874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Arial"/>
          <w:sz w:val="22"/>
          <w:szCs w:val="22"/>
          <w:rPrChange w:id="99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</w:pPr>
      <w:r w:rsidRPr="001B0960">
        <w:rPr>
          <w:rFonts w:ascii="Century Gothic" w:hAnsi="Century Gothic" w:cs="Arial"/>
          <w:sz w:val="22"/>
          <w:szCs w:val="22"/>
          <w:rPrChange w:id="100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</w:r>
    </w:p>
    <w:p w14:paraId="27BB22DF" w14:textId="77777777" w:rsidR="0088748F" w:rsidRPr="001B0960" w:rsidRDefault="0088748F" w:rsidP="008874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Century Gothic" w:hAnsi="Century Gothic" w:cs="Arial"/>
          <w:sz w:val="22"/>
          <w:szCs w:val="22"/>
          <w:rPrChange w:id="101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</w:pPr>
      <w:r w:rsidRPr="001B0960">
        <w:rPr>
          <w:rFonts w:ascii="Century Gothic" w:hAnsi="Century Gothic" w:cs="Arial"/>
          <w:sz w:val="22"/>
          <w:szCs w:val="22"/>
          <w:rPrChange w:id="102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1B0960">
        <w:rPr>
          <w:rFonts w:ascii="Segoe UI Symbol" w:eastAsia="MS Gothic" w:hAnsi="Segoe UI Symbol" w:cs="Segoe UI Symbol"/>
          <w:sz w:val="22"/>
          <w:szCs w:val="22"/>
          <w:rPrChange w:id="103" w:author="Perko, Erin" w:date="2017-11-17T09:35:00Z">
            <w:rPr>
              <w:rFonts w:ascii="MS Gothic" w:eastAsia="MS Gothic" w:hAnsi="MS Gothic" w:cs="MS Gothic"/>
              <w:sz w:val="22"/>
              <w:szCs w:val="22"/>
            </w:rPr>
          </w:rPrChange>
        </w:rPr>
        <w:t>❑</w:t>
      </w:r>
      <w:r w:rsidRPr="001B0960">
        <w:rPr>
          <w:rFonts w:ascii="Century Gothic" w:hAnsi="Century Gothic" w:cs="Arial"/>
          <w:sz w:val="22"/>
          <w:szCs w:val="22"/>
          <w:rPrChange w:id="104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  <w:t xml:space="preserve">Course in Human Biology (BIOS 1030 </w:t>
      </w:r>
      <w:ins w:id="105" w:author="Pack, Deborah" w:date="2018-01-03T15:23:00Z">
        <w:r>
          <w:rPr>
            <w:rFonts w:ascii="Century Gothic" w:hAnsi="Century Gothic" w:cs="Arial"/>
            <w:sz w:val="22"/>
            <w:szCs w:val="22"/>
          </w:rPr>
          <w:t xml:space="preserve">if taken </w:t>
        </w:r>
      </w:ins>
      <w:r w:rsidRPr="001B0960">
        <w:rPr>
          <w:rFonts w:ascii="Century Gothic" w:hAnsi="Century Gothic" w:cs="Arial"/>
          <w:sz w:val="22"/>
          <w:szCs w:val="22"/>
          <w:rPrChange w:id="106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>at OU) with a passing grade</w:t>
      </w:r>
    </w:p>
    <w:p w14:paraId="513593E9" w14:textId="77777777" w:rsidR="0088748F" w:rsidRPr="001B0960" w:rsidRDefault="0088748F" w:rsidP="008874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Century Gothic" w:hAnsi="Century Gothic" w:cs="Arial"/>
          <w:sz w:val="22"/>
          <w:szCs w:val="22"/>
          <w:rPrChange w:id="107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</w:pPr>
      <w:r w:rsidRPr="001B0960">
        <w:rPr>
          <w:rFonts w:ascii="Century Gothic" w:hAnsi="Century Gothic" w:cs="Arial"/>
          <w:sz w:val="22"/>
          <w:szCs w:val="22"/>
          <w:rPrChange w:id="108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1B0960">
        <w:rPr>
          <w:rFonts w:ascii="Century Gothic" w:hAnsi="Century Gothic" w:cs="Arial"/>
          <w:sz w:val="22"/>
          <w:szCs w:val="22"/>
          <w:rPrChange w:id="109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  <w:t>_____________________________________________________________________</w:t>
      </w:r>
    </w:p>
    <w:p w14:paraId="0F7835C1" w14:textId="77777777" w:rsidR="0088748F" w:rsidRPr="001B0960" w:rsidRDefault="0088748F" w:rsidP="008874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0" w:hanging="7200"/>
        <w:rPr>
          <w:rFonts w:ascii="Century Gothic" w:hAnsi="Century Gothic" w:cs="Arial"/>
          <w:sz w:val="22"/>
          <w:szCs w:val="22"/>
          <w:rPrChange w:id="110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</w:pPr>
      <w:r w:rsidRPr="001B0960">
        <w:rPr>
          <w:rFonts w:ascii="Century Gothic" w:hAnsi="Century Gothic" w:cs="Arial"/>
          <w:sz w:val="22"/>
          <w:szCs w:val="22"/>
          <w:rPrChange w:id="111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1B0960">
        <w:rPr>
          <w:rFonts w:ascii="Century Gothic" w:hAnsi="Century Gothic" w:cs="Arial"/>
          <w:sz w:val="22"/>
          <w:szCs w:val="22"/>
          <w:rPrChange w:id="112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  <w:t>Course #   Course Name</w:t>
      </w:r>
      <w:r w:rsidRPr="001B0960">
        <w:rPr>
          <w:rFonts w:ascii="Century Gothic" w:hAnsi="Century Gothic" w:cs="Arial"/>
          <w:sz w:val="22"/>
          <w:szCs w:val="22"/>
          <w:rPrChange w:id="113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1B0960">
        <w:rPr>
          <w:rFonts w:ascii="Century Gothic" w:hAnsi="Century Gothic" w:cs="Arial"/>
          <w:sz w:val="22"/>
          <w:szCs w:val="22"/>
          <w:rPrChange w:id="114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  <w:t xml:space="preserve">           School</w:t>
      </w:r>
      <w:r w:rsidRPr="001B0960">
        <w:rPr>
          <w:rFonts w:ascii="Century Gothic" w:hAnsi="Century Gothic" w:cs="Arial"/>
          <w:sz w:val="22"/>
          <w:szCs w:val="22"/>
          <w:rPrChange w:id="115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1B0960">
        <w:rPr>
          <w:rFonts w:ascii="Century Gothic" w:hAnsi="Century Gothic" w:cs="Arial"/>
          <w:sz w:val="22"/>
          <w:szCs w:val="22"/>
          <w:rPrChange w:id="116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  <w:t xml:space="preserve">     Credits   Final Grade</w:t>
      </w:r>
    </w:p>
    <w:p w14:paraId="11B2D401" w14:textId="77777777" w:rsidR="0088748F" w:rsidRPr="001B0960" w:rsidRDefault="0088748F" w:rsidP="008874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Arial"/>
          <w:sz w:val="22"/>
          <w:szCs w:val="22"/>
          <w:rPrChange w:id="117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</w:pPr>
      <w:r w:rsidRPr="001B0960">
        <w:rPr>
          <w:rFonts w:ascii="Century Gothic" w:hAnsi="Century Gothic" w:cs="Arial"/>
          <w:sz w:val="22"/>
          <w:szCs w:val="22"/>
          <w:rPrChange w:id="118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</w:r>
    </w:p>
    <w:p w14:paraId="147BE842" w14:textId="77777777" w:rsidR="0088748F" w:rsidRPr="001B0960" w:rsidRDefault="0088748F" w:rsidP="008874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Century Gothic" w:hAnsi="Century Gothic" w:cs="Arial"/>
          <w:sz w:val="22"/>
          <w:szCs w:val="22"/>
          <w:rPrChange w:id="119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</w:pPr>
      <w:r w:rsidRPr="001B0960">
        <w:rPr>
          <w:rFonts w:ascii="Century Gothic" w:hAnsi="Century Gothic" w:cs="Arial"/>
          <w:sz w:val="22"/>
          <w:szCs w:val="22"/>
          <w:rPrChange w:id="120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1B0960">
        <w:rPr>
          <w:rFonts w:ascii="Segoe UI Symbol" w:eastAsia="MS Gothic" w:hAnsi="Segoe UI Symbol" w:cs="Segoe UI Symbol"/>
          <w:sz w:val="22"/>
          <w:szCs w:val="22"/>
          <w:rPrChange w:id="121" w:author="Perko, Erin" w:date="2017-11-17T09:35:00Z">
            <w:rPr>
              <w:rFonts w:ascii="MS Gothic" w:eastAsia="MS Gothic" w:hAnsi="MS Gothic" w:cs="MS Gothic"/>
              <w:sz w:val="22"/>
              <w:szCs w:val="22"/>
            </w:rPr>
          </w:rPrChange>
        </w:rPr>
        <w:t>❑</w:t>
      </w:r>
      <w:r w:rsidRPr="001B0960">
        <w:rPr>
          <w:rFonts w:ascii="Century Gothic" w:hAnsi="Century Gothic" w:cs="Arial"/>
          <w:sz w:val="22"/>
          <w:szCs w:val="22"/>
          <w:rPrChange w:id="122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  <w:t>Courses in 3 separate areas of the Social Sciences (Psychology, Social Work, Sociology, Political Science, Anthropology, Economics, Criminology) with a grade of B or better</w:t>
      </w:r>
    </w:p>
    <w:p w14:paraId="7089E0CC" w14:textId="77777777" w:rsidR="0088748F" w:rsidRPr="001B0960" w:rsidRDefault="0088748F" w:rsidP="008874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Arial"/>
          <w:sz w:val="22"/>
          <w:szCs w:val="22"/>
          <w:rPrChange w:id="123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</w:pPr>
    </w:p>
    <w:p w14:paraId="7481F47B" w14:textId="77777777" w:rsidR="0088748F" w:rsidRPr="001B0960" w:rsidRDefault="0088748F" w:rsidP="008874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/>
        <w:rPr>
          <w:rFonts w:ascii="Century Gothic" w:hAnsi="Century Gothic" w:cs="Arial"/>
          <w:sz w:val="22"/>
          <w:szCs w:val="22"/>
          <w:rPrChange w:id="124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</w:pPr>
      <w:r w:rsidRPr="001B0960">
        <w:rPr>
          <w:rFonts w:ascii="Century Gothic" w:hAnsi="Century Gothic" w:cs="Arial"/>
          <w:sz w:val="22"/>
          <w:szCs w:val="22"/>
          <w:rPrChange w:id="125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1B0960">
        <w:rPr>
          <w:rFonts w:ascii="Century Gothic" w:hAnsi="Century Gothic" w:cs="Arial"/>
          <w:sz w:val="22"/>
          <w:szCs w:val="22"/>
          <w:rPrChange w:id="126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1B0960">
        <w:rPr>
          <w:rFonts w:ascii="Century Gothic" w:hAnsi="Century Gothic" w:cs="Arial"/>
          <w:sz w:val="22"/>
          <w:szCs w:val="22"/>
          <w:rPrChange w:id="127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1B0960">
        <w:rPr>
          <w:rFonts w:ascii="Century Gothic" w:hAnsi="Century Gothic" w:cs="Arial"/>
          <w:sz w:val="22"/>
          <w:szCs w:val="22"/>
          <w:rPrChange w:id="128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1B0960">
        <w:rPr>
          <w:rFonts w:ascii="Century Gothic" w:hAnsi="Century Gothic" w:cs="Arial"/>
          <w:sz w:val="22"/>
          <w:szCs w:val="22"/>
          <w:rPrChange w:id="129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1B0960">
        <w:rPr>
          <w:rFonts w:ascii="Century Gothic" w:hAnsi="Century Gothic" w:cs="Arial"/>
          <w:sz w:val="22"/>
          <w:szCs w:val="22"/>
          <w:rPrChange w:id="130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1B0960">
        <w:rPr>
          <w:rFonts w:ascii="Century Gothic" w:hAnsi="Century Gothic" w:cs="Arial"/>
          <w:sz w:val="22"/>
          <w:szCs w:val="22"/>
          <w:rPrChange w:id="131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1B0960">
        <w:rPr>
          <w:rFonts w:ascii="Century Gothic" w:hAnsi="Century Gothic" w:cs="Arial"/>
          <w:sz w:val="22"/>
          <w:szCs w:val="22"/>
          <w:rPrChange w:id="132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1B0960">
        <w:rPr>
          <w:rFonts w:ascii="Century Gothic" w:hAnsi="Century Gothic" w:cs="Arial"/>
          <w:sz w:val="22"/>
          <w:szCs w:val="22"/>
          <w:rPrChange w:id="133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1B0960">
        <w:rPr>
          <w:rFonts w:ascii="Century Gothic" w:hAnsi="Century Gothic" w:cs="Arial"/>
          <w:sz w:val="22"/>
          <w:szCs w:val="22"/>
          <w:rPrChange w:id="134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  <w:t xml:space="preserve">  ___________________________________________________________________</w:t>
      </w:r>
    </w:p>
    <w:p w14:paraId="388D14FC" w14:textId="77777777" w:rsidR="0088748F" w:rsidRPr="001B0960" w:rsidRDefault="0088748F" w:rsidP="008874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0" w:hanging="7200"/>
        <w:rPr>
          <w:rFonts w:ascii="Century Gothic" w:hAnsi="Century Gothic" w:cs="Arial"/>
          <w:sz w:val="22"/>
          <w:szCs w:val="22"/>
          <w:rPrChange w:id="135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</w:pPr>
      <w:r w:rsidRPr="001B0960">
        <w:rPr>
          <w:rFonts w:ascii="Century Gothic" w:hAnsi="Century Gothic" w:cs="Arial"/>
          <w:sz w:val="22"/>
          <w:szCs w:val="22"/>
          <w:rPrChange w:id="136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1B0960">
        <w:rPr>
          <w:rFonts w:ascii="Century Gothic" w:hAnsi="Century Gothic" w:cs="Arial"/>
          <w:sz w:val="22"/>
          <w:szCs w:val="22"/>
          <w:rPrChange w:id="137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  <w:t>Course #   Course Name</w:t>
      </w:r>
      <w:r w:rsidRPr="001B0960">
        <w:rPr>
          <w:rFonts w:ascii="Century Gothic" w:hAnsi="Century Gothic" w:cs="Arial"/>
          <w:sz w:val="22"/>
          <w:szCs w:val="22"/>
          <w:rPrChange w:id="138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  <w:t xml:space="preserve">          </w:t>
      </w:r>
      <w:del w:id="139" w:author="Pack, Deborah" w:date="2018-01-03T15:24:00Z">
        <w:r w:rsidRPr="001B0960" w:rsidDel="00200D01">
          <w:rPr>
            <w:rFonts w:ascii="Century Gothic" w:hAnsi="Century Gothic" w:cs="Arial"/>
            <w:sz w:val="22"/>
            <w:szCs w:val="22"/>
            <w:rPrChange w:id="140" w:author="Perko, Erin" w:date="2017-11-17T09:35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           </w:delText>
        </w:r>
      </w:del>
      <w:r w:rsidRPr="001B0960">
        <w:rPr>
          <w:rFonts w:ascii="Century Gothic" w:hAnsi="Century Gothic" w:cs="Arial"/>
          <w:sz w:val="22"/>
          <w:szCs w:val="22"/>
          <w:rPrChange w:id="141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 xml:space="preserve">  School</w:t>
      </w:r>
      <w:r w:rsidRPr="001B0960">
        <w:rPr>
          <w:rFonts w:ascii="Century Gothic" w:hAnsi="Century Gothic" w:cs="Arial"/>
          <w:sz w:val="22"/>
          <w:szCs w:val="22"/>
          <w:rPrChange w:id="142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</w:r>
      <w:del w:id="143" w:author="Pack, Deborah" w:date="2018-01-03T15:24:00Z">
        <w:r w:rsidRPr="001B0960" w:rsidDel="00200D01">
          <w:rPr>
            <w:rFonts w:ascii="Century Gothic" w:hAnsi="Century Gothic" w:cs="Arial"/>
            <w:sz w:val="22"/>
            <w:szCs w:val="22"/>
            <w:rPrChange w:id="144" w:author="Perko, Erin" w:date="2017-11-17T09:35:00Z">
              <w:rPr>
                <w:rFonts w:ascii="Arial" w:hAnsi="Arial" w:cs="Arial"/>
                <w:sz w:val="22"/>
                <w:szCs w:val="22"/>
              </w:rPr>
            </w:rPrChange>
          </w:rPr>
          <w:tab/>
        </w:r>
      </w:del>
      <w:r w:rsidRPr="001B0960">
        <w:rPr>
          <w:rFonts w:ascii="Century Gothic" w:hAnsi="Century Gothic" w:cs="Arial"/>
          <w:sz w:val="22"/>
          <w:szCs w:val="22"/>
          <w:rPrChange w:id="145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 xml:space="preserve">      Credits   </w:t>
      </w:r>
      <w:ins w:id="146" w:author="Pack, Deborah" w:date="2018-01-03T15:24:00Z">
        <w:r>
          <w:rPr>
            <w:rFonts w:ascii="Century Gothic" w:hAnsi="Century Gothic" w:cs="Arial"/>
            <w:sz w:val="22"/>
            <w:szCs w:val="22"/>
          </w:rPr>
          <w:t xml:space="preserve">     </w:t>
        </w:r>
      </w:ins>
      <w:r w:rsidRPr="001B0960">
        <w:rPr>
          <w:rFonts w:ascii="Century Gothic" w:hAnsi="Century Gothic" w:cs="Arial"/>
          <w:sz w:val="22"/>
          <w:szCs w:val="22"/>
          <w:rPrChange w:id="147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>Final Grade</w:t>
      </w:r>
    </w:p>
    <w:p w14:paraId="176ADC98" w14:textId="77777777" w:rsidR="0088748F" w:rsidRPr="001B0960" w:rsidRDefault="0088748F" w:rsidP="008874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Arial"/>
          <w:sz w:val="22"/>
          <w:szCs w:val="22"/>
          <w:rPrChange w:id="148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</w:pPr>
    </w:p>
    <w:p w14:paraId="799D6CE9" w14:textId="77777777" w:rsidR="0088748F" w:rsidRPr="001B0960" w:rsidRDefault="0088748F" w:rsidP="008874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Arial"/>
          <w:sz w:val="22"/>
          <w:szCs w:val="22"/>
          <w:rPrChange w:id="149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</w:pPr>
      <w:r w:rsidRPr="001B0960">
        <w:rPr>
          <w:rFonts w:ascii="Century Gothic" w:hAnsi="Century Gothic" w:cs="Arial"/>
          <w:sz w:val="22"/>
          <w:szCs w:val="22"/>
          <w:rPrChange w:id="150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1B0960">
        <w:rPr>
          <w:rFonts w:ascii="Century Gothic" w:hAnsi="Century Gothic" w:cs="Arial"/>
          <w:sz w:val="22"/>
          <w:szCs w:val="22"/>
          <w:rPrChange w:id="151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</w:r>
    </w:p>
    <w:p w14:paraId="2768219B" w14:textId="77777777" w:rsidR="0088748F" w:rsidRPr="001B0960" w:rsidRDefault="0088748F" w:rsidP="008874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Arial"/>
          <w:sz w:val="22"/>
          <w:szCs w:val="22"/>
          <w:rPrChange w:id="152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</w:pPr>
      <w:r w:rsidRPr="001B0960">
        <w:rPr>
          <w:rFonts w:ascii="Century Gothic" w:hAnsi="Century Gothic" w:cs="Arial"/>
          <w:sz w:val="22"/>
          <w:szCs w:val="22"/>
          <w:rPrChange w:id="153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1B0960">
        <w:rPr>
          <w:rFonts w:ascii="Century Gothic" w:hAnsi="Century Gothic" w:cs="Arial"/>
          <w:sz w:val="22"/>
          <w:szCs w:val="22"/>
          <w:rPrChange w:id="154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  <w:t>___________________________________________________________________</w:t>
      </w:r>
      <w:r w:rsidRPr="001B0960">
        <w:rPr>
          <w:rFonts w:ascii="Century Gothic" w:hAnsi="Century Gothic" w:cs="Arial"/>
          <w:sz w:val="22"/>
          <w:szCs w:val="22"/>
          <w:rPrChange w:id="155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1B0960">
        <w:rPr>
          <w:rFonts w:ascii="Century Gothic" w:hAnsi="Century Gothic" w:cs="Arial"/>
          <w:sz w:val="22"/>
          <w:szCs w:val="22"/>
          <w:rPrChange w:id="156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1B0960">
        <w:rPr>
          <w:rFonts w:ascii="Century Gothic" w:hAnsi="Century Gothic" w:cs="Arial"/>
          <w:sz w:val="22"/>
          <w:szCs w:val="22"/>
          <w:rPrChange w:id="157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</w:r>
      <w:ins w:id="158" w:author="Pack, Deborah" w:date="2018-01-03T15:24:00Z">
        <w:r>
          <w:rPr>
            <w:rFonts w:ascii="Century Gothic" w:hAnsi="Century Gothic" w:cs="Arial"/>
            <w:sz w:val="22"/>
            <w:szCs w:val="22"/>
          </w:rPr>
          <w:t xml:space="preserve">           </w:t>
        </w:r>
      </w:ins>
      <w:r w:rsidRPr="001B0960">
        <w:rPr>
          <w:rFonts w:ascii="Century Gothic" w:hAnsi="Century Gothic" w:cs="Arial"/>
          <w:sz w:val="22"/>
          <w:szCs w:val="22"/>
          <w:rPrChange w:id="159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>Course #   Course Name</w:t>
      </w:r>
      <w:r w:rsidRPr="001B0960">
        <w:rPr>
          <w:rFonts w:ascii="Century Gothic" w:hAnsi="Century Gothic" w:cs="Arial"/>
          <w:sz w:val="22"/>
          <w:szCs w:val="22"/>
          <w:rPrChange w:id="160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  <w:t xml:space="preserve"> </w:t>
      </w:r>
      <w:del w:id="161" w:author="Pack, Deborah" w:date="2018-01-03T15:24:00Z">
        <w:r w:rsidRPr="001B0960" w:rsidDel="00200D01">
          <w:rPr>
            <w:rFonts w:ascii="Century Gothic" w:hAnsi="Century Gothic" w:cs="Arial"/>
            <w:sz w:val="22"/>
            <w:szCs w:val="22"/>
            <w:rPrChange w:id="162" w:author="Perko, Erin" w:date="2017-11-17T09:35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           </w:delText>
        </w:r>
      </w:del>
      <w:r w:rsidRPr="001B0960">
        <w:rPr>
          <w:rFonts w:ascii="Century Gothic" w:hAnsi="Century Gothic" w:cs="Arial"/>
          <w:sz w:val="22"/>
          <w:szCs w:val="22"/>
          <w:rPrChange w:id="163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 xml:space="preserve">           School</w:t>
      </w:r>
      <w:r w:rsidRPr="001B0960">
        <w:rPr>
          <w:rFonts w:ascii="Century Gothic" w:hAnsi="Century Gothic" w:cs="Arial"/>
          <w:sz w:val="22"/>
          <w:szCs w:val="22"/>
          <w:rPrChange w:id="164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</w:r>
      <w:del w:id="165" w:author="Pack, Deborah" w:date="2018-01-03T15:24:00Z">
        <w:r w:rsidRPr="001B0960" w:rsidDel="00200D01">
          <w:rPr>
            <w:rFonts w:ascii="Century Gothic" w:hAnsi="Century Gothic" w:cs="Arial"/>
            <w:sz w:val="22"/>
            <w:szCs w:val="22"/>
            <w:rPrChange w:id="166" w:author="Perko, Erin" w:date="2017-11-17T09:35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             </w:delText>
        </w:r>
      </w:del>
      <w:ins w:id="167" w:author="Pack, Deborah" w:date="2018-01-03T15:24:00Z">
        <w:r>
          <w:rPr>
            <w:rFonts w:ascii="Century Gothic" w:hAnsi="Century Gothic" w:cs="Arial"/>
            <w:sz w:val="22"/>
            <w:szCs w:val="22"/>
          </w:rPr>
          <w:t xml:space="preserve"> </w:t>
        </w:r>
      </w:ins>
      <w:r w:rsidRPr="001B0960">
        <w:rPr>
          <w:rFonts w:ascii="Century Gothic" w:hAnsi="Century Gothic" w:cs="Arial"/>
          <w:sz w:val="22"/>
          <w:szCs w:val="22"/>
          <w:rPrChange w:id="168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 xml:space="preserve">     Credits   </w:t>
      </w:r>
      <w:ins w:id="169" w:author="Pack, Deborah" w:date="2018-01-03T15:24:00Z">
        <w:r>
          <w:rPr>
            <w:rFonts w:ascii="Century Gothic" w:hAnsi="Century Gothic" w:cs="Arial"/>
            <w:sz w:val="22"/>
            <w:szCs w:val="22"/>
          </w:rPr>
          <w:t xml:space="preserve">     </w:t>
        </w:r>
      </w:ins>
      <w:r w:rsidRPr="001B0960">
        <w:rPr>
          <w:rFonts w:ascii="Century Gothic" w:hAnsi="Century Gothic" w:cs="Arial"/>
          <w:sz w:val="22"/>
          <w:szCs w:val="22"/>
          <w:rPrChange w:id="170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>Final Grade</w:t>
      </w:r>
    </w:p>
    <w:p w14:paraId="60DDEDA1" w14:textId="77777777" w:rsidR="0088748F" w:rsidRPr="001B0960" w:rsidRDefault="0088748F" w:rsidP="008874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Arial"/>
          <w:sz w:val="22"/>
          <w:szCs w:val="22"/>
          <w:rPrChange w:id="171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</w:pPr>
      <w:r w:rsidRPr="001B0960">
        <w:rPr>
          <w:rFonts w:ascii="Century Gothic" w:hAnsi="Century Gothic" w:cs="Arial"/>
          <w:sz w:val="22"/>
          <w:szCs w:val="22"/>
          <w:rPrChange w:id="172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</w:r>
    </w:p>
    <w:p w14:paraId="3CF22DC7" w14:textId="77777777" w:rsidR="0088748F" w:rsidRPr="001B0960" w:rsidRDefault="0088748F" w:rsidP="008874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Arial"/>
          <w:sz w:val="22"/>
          <w:szCs w:val="22"/>
          <w:rPrChange w:id="173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</w:pPr>
      <w:r w:rsidRPr="001B0960">
        <w:rPr>
          <w:rFonts w:ascii="Century Gothic" w:hAnsi="Century Gothic" w:cs="Arial"/>
          <w:sz w:val="22"/>
          <w:szCs w:val="22"/>
          <w:rPrChange w:id="174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1B0960">
        <w:rPr>
          <w:rFonts w:ascii="Century Gothic" w:hAnsi="Century Gothic" w:cs="Arial"/>
          <w:sz w:val="22"/>
          <w:szCs w:val="22"/>
          <w:rPrChange w:id="175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</w:r>
    </w:p>
    <w:p w14:paraId="31D30189" w14:textId="77777777" w:rsidR="0088748F" w:rsidRPr="001B0960" w:rsidRDefault="0088748F" w:rsidP="008874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Arial"/>
          <w:sz w:val="22"/>
          <w:szCs w:val="22"/>
          <w:rPrChange w:id="176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</w:pPr>
      <w:r w:rsidRPr="001B0960">
        <w:rPr>
          <w:rFonts w:ascii="Century Gothic" w:hAnsi="Century Gothic" w:cs="Arial"/>
          <w:sz w:val="22"/>
          <w:szCs w:val="22"/>
          <w:rPrChange w:id="177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1B0960">
        <w:rPr>
          <w:rFonts w:ascii="Century Gothic" w:hAnsi="Century Gothic" w:cs="Arial"/>
          <w:sz w:val="22"/>
          <w:szCs w:val="22"/>
          <w:rPrChange w:id="178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  <w:t>___________________________________________________________________</w:t>
      </w:r>
    </w:p>
    <w:p w14:paraId="06EEC13C" w14:textId="77777777" w:rsidR="0088748F" w:rsidRPr="001B0960" w:rsidRDefault="0088748F" w:rsidP="008874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0" w:hanging="7200"/>
        <w:rPr>
          <w:rFonts w:ascii="Century Gothic" w:hAnsi="Century Gothic" w:cs="Arial"/>
          <w:sz w:val="22"/>
          <w:szCs w:val="22"/>
          <w:rPrChange w:id="179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</w:pPr>
      <w:r w:rsidRPr="001B0960">
        <w:rPr>
          <w:rFonts w:ascii="Century Gothic" w:hAnsi="Century Gothic" w:cs="Arial"/>
          <w:sz w:val="22"/>
          <w:szCs w:val="22"/>
          <w:rPrChange w:id="180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1B0960">
        <w:rPr>
          <w:rFonts w:ascii="Century Gothic" w:hAnsi="Century Gothic" w:cs="Arial"/>
          <w:sz w:val="22"/>
          <w:szCs w:val="22"/>
          <w:rPrChange w:id="181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  <w:t>Course #   Course Name</w:t>
      </w:r>
      <w:r w:rsidRPr="001B0960">
        <w:rPr>
          <w:rFonts w:ascii="Century Gothic" w:hAnsi="Century Gothic" w:cs="Arial"/>
          <w:sz w:val="22"/>
          <w:szCs w:val="22"/>
          <w:rPrChange w:id="182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</w:r>
      <w:del w:id="183" w:author="Pack, Deborah" w:date="2018-01-03T15:24:00Z">
        <w:r w:rsidRPr="001B0960" w:rsidDel="00200D01">
          <w:rPr>
            <w:rFonts w:ascii="Century Gothic" w:hAnsi="Century Gothic" w:cs="Arial"/>
            <w:sz w:val="22"/>
            <w:szCs w:val="22"/>
            <w:rPrChange w:id="184" w:author="Perko, Erin" w:date="2017-11-17T09:35:00Z">
              <w:rPr>
                <w:rFonts w:ascii="Arial" w:hAnsi="Arial" w:cs="Arial"/>
                <w:sz w:val="22"/>
                <w:szCs w:val="22"/>
              </w:rPr>
            </w:rPrChange>
          </w:rPr>
          <w:tab/>
          <w:delText xml:space="preserve"> </w:delText>
        </w:r>
      </w:del>
      <w:ins w:id="185" w:author="Pack, Deborah" w:date="2018-01-03T15:24:00Z">
        <w:r>
          <w:rPr>
            <w:rFonts w:ascii="Century Gothic" w:hAnsi="Century Gothic" w:cs="Arial"/>
            <w:sz w:val="22"/>
            <w:szCs w:val="22"/>
          </w:rPr>
          <w:t xml:space="preserve"> </w:t>
        </w:r>
      </w:ins>
      <w:r w:rsidRPr="001B0960">
        <w:rPr>
          <w:rFonts w:ascii="Century Gothic" w:hAnsi="Century Gothic" w:cs="Arial"/>
          <w:sz w:val="22"/>
          <w:szCs w:val="22"/>
          <w:rPrChange w:id="186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 xml:space="preserve">           School</w:t>
      </w:r>
      <w:r w:rsidRPr="001B0960">
        <w:rPr>
          <w:rFonts w:ascii="Century Gothic" w:hAnsi="Century Gothic" w:cs="Arial"/>
          <w:sz w:val="22"/>
          <w:szCs w:val="22"/>
          <w:rPrChange w:id="187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1B0960">
        <w:rPr>
          <w:rFonts w:ascii="Century Gothic" w:hAnsi="Century Gothic" w:cs="Arial"/>
          <w:sz w:val="22"/>
          <w:szCs w:val="22"/>
          <w:rPrChange w:id="188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  <w:t xml:space="preserve">      Credits   Final Grade</w:t>
      </w:r>
    </w:p>
    <w:p w14:paraId="1077D3D2" w14:textId="77777777" w:rsidR="0088748F" w:rsidRPr="001B0960" w:rsidRDefault="0088748F" w:rsidP="008874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Arial"/>
          <w:sz w:val="22"/>
          <w:szCs w:val="22"/>
          <w:rPrChange w:id="189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</w:pPr>
      <w:r w:rsidRPr="001B0960">
        <w:rPr>
          <w:rFonts w:ascii="Century Gothic" w:hAnsi="Century Gothic" w:cs="Arial"/>
          <w:sz w:val="22"/>
          <w:szCs w:val="22"/>
          <w:rPrChange w:id="190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</w:r>
    </w:p>
    <w:p w14:paraId="6005DB88" w14:textId="77777777" w:rsidR="0088748F" w:rsidRPr="001B0960" w:rsidRDefault="0088748F" w:rsidP="008874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Century Gothic" w:hAnsi="Century Gothic" w:cs="Arial"/>
          <w:sz w:val="22"/>
          <w:szCs w:val="22"/>
          <w:rPrChange w:id="191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</w:pPr>
      <w:r w:rsidRPr="001B0960">
        <w:rPr>
          <w:rFonts w:ascii="Century Gothic" w:hAnsi="Century Gothic" w:cs="Arial"/>
          <w:sz w:val="22"/>
          <w:szCs w:val="22"/>
          <w:rPrChange w:id="192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1B0960">
        <w:rPr>
          <w:rFonts w:ascii="Segoe UI Symbol" w:eastAsia="MS Gothic" w:hAnsi="Segoe UI Symbol" w:cs="Segoe UI Symbol"/>
          <w:sz w:val="22"/>
          <w:szCs w:val="22"/>
          <w:rPrChange w:id="193" w:author="Perko, Erin" w:date="2017-11-17T09:35:00Z">
            <w:rPr>
              <w:rFonts w:ascii="MS Gothic" w:eastAsia="MS Gothic" w:hAnsi="MS Gothic" w:cs="MS Gothic"/>
              <w:sz w:val="22"/>
              <w:szCs w:val="22"/>
            </w:rPr>
          </w:rPrChange>
        </w:rPr>
        <w:t>❑</w:t>
      </w:r>
      <w:r w:rsidRPr="001B0960">
        <w:rPr>
          <w:rFonts w:ascii="Century Gothic" w:hAnsi="Century Gothic" w:cs="Arial"/>
          <w:sz w:val="22"/>
          <w:szCs w:val="22"/>
          <w:rPrChange w:id="194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  <w:t>One additional course in one of the three disciplines that you have listed above at the 3000 or 4000 level with a grade of B or better</w:t>
      </w:r>
    </w:p>
    <w:p w14:paraId="5BC3CBBE" w14:textId="77777777" w:rsidR="0088748F" w:rsidRPr="001B0960" w:rsidRDefault="0088748F" w:rsidP="008874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Arial"/>
          <w:sz w:val="22"/>
          <w:szCs w:val="22"/>
          <w:rPrChange w:id="195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</w:pPr>
      <w:r w:rsidRPr="001B0960">
        <w:rPr>
          <w:rFonts w:ascii="Century Gothic" w:hAnsi="Century Gothic" w:cs="Arial"/>
          <w:sz w:val="22"/>
          <w:szCs w:val="22"/>
          <w:rPrChange w:id="196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</w:r>
    </w:p>
    <w:p w14:paraId="016C21FA" w14:textId="77777777" w:rsidR="0088748F" w:rsidRPr="001B0960" w:rsidRDefault="0088748F" w:rsidP="008874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Arial"/>
          <w:sz w:val="22"/>
          <w:szCs w:val="22"/>
          <w:rPrChange w:id="197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</w:pPr>
      <w:r w:rsidRPr="001B0960">
        <w:rPr>
          <w:rFonts w:ascii="Century Gothic" w:hAnsi="Century Gothic" w:cs="Arial"/>
          <w:sz w:val="22"/>
          <w:szCs w:val="22"/>
          <w:rPrChange w:id="198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1B0960">
        <w:rPr>
          <w:rFonts w:ascii="Century Gothic" w:hAnsi="Century Gothic" w:cs="Arial"/>
          <w:sz w:val="22"/>
          <w:szCs w:val="22"/>
          <w:rPrChange w:id="199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</w:r>
    </w:p>
    <w:p w14:paraId="2C602127" w14:textId="77777777" w:rsidR="0088748F" w:rsidRPr="001B0960" w:rsidRDefault="0088748F" w:rsidP="008874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Arial"/>
          <w:sz w:val="22"/>
          <w:szCs w:val="22"/>
          <w:rPrChange w:id="200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</w:pPr>
      <w:r w:rsidRPr="001B0960">
        <w:rPr>
          <w:rFonts w:ascii="Century Gothic" w:hAnsi="Century Gothic" w:cs="Arial"/>
          <w:sz w:val="22"/>
          <w:szCs w:val="22"/>
          <w:rPrChange w:id="201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1B0960">
        <w:rPr>
          <w:rFonts w:ascii="Century Gothic" w:hAnsi="Century Gothic" w:cs="Arial"/>
          <w:sz w:val="22"/>
          <w:szCs w:val="22"/>
          <w:rPrChange w:id="202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  <w:t>____________________________________________________________________</w:t>
      </w:r>
    </w:p>
    <w:p w14:paraId="7EE4AAE2" w14:textId="77777777" w:rsidR="0088748F" w:rsidRPr="001B0960" w:rsidDel="003331AE" w:rsidRDefault="0088748F" w:rsidP="008874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0" w:hanging="7200"/>
        <w:rPr>
          <w:del w:id="203" w:author="Erin Perko" w:date="2017-11-24T11:58:00Z"/>
          <w:rFonts w:ascii="Century Gothic" w:hAnsi="Century Gothic" w:cs="Arial"/>
          <w:sz w:val="22"/>
          <w:szCs w:val="22"/>
          <w:rPrChange w:id="204" w:author="Perko, Erin" w:date="2017-11-17T09:35:00Z">
            <w:rPr>
              <w:del w:id="205" w:author="Erin Perko" w:date="2017-11-24T11:58:00Z"/>
              <w:rFonts w:ascii="Arial" w:hAnsi="Arial" w:cs="Arial"/>
              <w:sz w:val="22"/>
              <w:szCs w:val="22"/>
            </w:rPr>
          </w:rPrChange>
        </w:rPr>
      </w:pPr>
      <w:r w:rsidRPr="001B0960">
        <w:rPr>
          <w:rFonts w:ascii="Century Gothic" w:hAnsi="Century Gothic" w:cs="Arial"/>
          <w:sz w:val="22"/>
          <w:szCs w:val="22"/>
          <w:rPrChange w:id="206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1B0960">
        <w:rPr>
          <w:rFonts w:ascii="Century Gothic" w:hAnsi="Century Gothic" w:cs="Arial"/>
          <w:sz w:val="22"/>
          <w:szCs w:val="22"/>
          <w:rPrChange w:id="207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  <w:t>Course #   Course Name</w:t>
      </w:r>
      <w:r w:rsidRPr="001B0960">
        <w:rPr>
          <w:rFonts w:ascii="Century Gothic" w:hAnsi="Century Gothic" w:cs="Arial"/>
          <w:sz w:val="22"/>
          <w:szCs w:val="22"/>
          <w:rPrChange w:id="208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1B0960">
        <w:rPr>
          <w:rFonts w:ascii="Century Gothic" w:hAnsi="Century Gothic" w:cs="Arial"/>
          <w:sz w:val="22"/>
          <w:szCs w:val="22"/>
          <w:rPrChange w:id="209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  <w:t xml:space="preserve">             School</w:t>
      </w:r>
      <w:r w:rsidRPr="001B0960">
        <w:rPr>
          <w:rFonts w:ascii="Century Gothic" w:hAnsi="Century Gothic" w:cs="Arial"/>
          <w:sz w:val="22"/>
          <w:szCs w:val="22"/>
          <w:rPrChange w:id="210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  <w:t xml:space="preserve">       Credits   Final Grade</w:t>
      </w:r>
    </w:p>
    <w:p w14:paraId="257CA404" w14:textId="77777777" w:rsidR="0088748F" w:rsidRPr="001B0960" w:rsidDel="003331AE" w:rsidRDefault="0088748F" w:rsidP="008874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0" w:hanging="7200"/>
        <w:rPr>
          <w:del w:id="211" w:author="Erin Perko" w:date="2017-11-24T11:58:00Z"/>
          <w:rFonts w:ascii="Century Gothic" w:hAnsi="Century Gothic" w:cs="Arial"/>
          <w:sz w:val="22"/>
          <w:szCs w:val="22"/>
          <w:rPrChange w:id="212" w:author="Perko, Erin" w:date="2017-11-17T09:35:00Z">
            <w:rPr>
              <w:del w:id="213" w:author="Erin Perko" w:date="2017-11-24T11:58:00Z"/>
              <w:rFonts w:ascii="Arial" w:hAnsi="Arial" w:cs="Arial"/>
              <w:sz w:val="22"/>
              <w:szCs w:val="22"/>
            </w:rPr>
          </w:rPrChange>
        </w:rPr>
      </w:pPr>
    </w:p>
    <w:p w14:paraId="39ACEBB8" w14:textId="77777777" w:rsidR="0088748F" w:rsidRPr="001B0960" w:rsidRDefault="0088748F" w:rsidP="008874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0" w:hanging="7200"/>
        <w:rPr>
          <w:rFonts w:ascii="Century Gothic" w:hAnsi="Century Gothic" w:cs="Arial"/>
          <w:sz w:val="22"/>
          <w:szCs w:val="22"/>
          <w:rPrChange w:id="214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</w:pPr>
    </w:p>
    <w:p w14:paraId="39DBC983" w14:textId="77777777" w:rsidR="0088748F" w:rsidRPr="001B0960" w:rsidRDefault="0088748F" w:rsidP="008874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Arial"/>
          <w:sz w:val="22"/>
          <w:szCs w:val="22"/>
          <w:rPrChange w:id="215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</w:pPr>
    </w:p>
    <w:p w14:paraId="3FCE6DFF" w14:textId="77777777" w:rsidR="0088748F" w:rsidRPr="001B0960" w:rsidRDefault="0088748F" w:rsidP="008874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Arial"/>
          <w:b/>
          <w:sz w:val="22"/>
          <w:szCs w:val="22"/>
          <w:rPrChange w:id="216" w:author="Perko, Erin" w:date="2017-11-17T09:35:00Z">
            <w:rPr>
              <w:rFonts w:ascii="Arial" w:hAnsi="Arial" w:cs="Arial"/>
              <w:b/>
              <w:sz w:val="22"/>
              <w:szCs w:val="22"/>
            </w:rPr>
          </w:rPrChange>
        </w:rPr>
      </w:pPr>
      <w:r w:rsidRPr="001B0960">
        <w:rPr>
          <w:rFonts w:ascii="Century Gothic" w:hAnsi="Century Gothic" w:cs="Arial"/>
          <w:b/>
          <w:sz w:val="22"/>
          <w:szCs w:val="22"/>
          <w:rPrChange w:id="217" w:author="Perko, Erin" w:date="2017-11-17T09:35:00Z">
            <w:rPr>
              <w:rFonts w:ascii="Arial" w:hAnsi="Arial" w:cs="Arial"/>
              <w:b/>
              <w:sz w:val="22"/>
              <w:szCs w:val="22"/>
            </w:rPr>
          </w:rPrChange>
        </w:rPr>
        <w:t>Standard Admission (cont’d)</w:t>
      </w:r>
    </w:p>
    <w:p w14:paraId="6D5EAD72" w14:textId="77777777" w:rsidR="0088748F" w:rsidRPr="001B0960" w:rsidRDefault="0088748F" w:rsidP="008874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Century Gothic" w:hAnsi="Century Gothic" w:cs="Arial"/>
          <w:sz w:val="22"/>
          <w:szCs w:val="22"/>
          <w:rPrChange w:id="218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</w:pPr>
      <w:r w:rsidRPr="001B0960">
        <w:rPr>
          <w:rFonts w:ascii="Century Gothic" w:hAnsi="Century Gothic" w:cs="Arial"/>
          <w:sz w:val="22"/>
          <w:szCs w:val="22"/>
          <w:rPrChange w:id="219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1B0960">
        <w:rPr>
          <w:rFonts w:ascii="Segoe UI Symbol" w:eastAsia="MS Gothic" w:hAnsi="Segoe UI Symbol" w:cs="Segoe UI Symbol"/>
          <w:sz w:val="22"/>
          <w:szCs w:val="22"/>
          <w:rPrChange w:id="220" w:author="Perko, Erin" w:date="2017-11-17T09:35:00Z">
            <w:rPr>
              <w:rFonts w:ascii="MS Gothic" w:eastAsia="MS Gothic" w:hAnsi="MS Gothic" w:cs="MS Gothic"/>
              <w:sz w:val="22"/>
              <w:szCs w:val="22"/>
            </w:rPr>
          </w:rPrChange>
        </w:rPr>
        <w:t>❑</w:t>
      </w:r>
      <w:r w:rsidRPr="001B0960">
        <w:rPr>
          <w:rFonts w:ascii="Century Gothic" w:hAnsi="Century Gothic" w:cs="Arial"/>
          <w:sz w:val="22"/>
          <w:szCs w:val="22"/>
          <w:rPrChange w:id="221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  <w:t>30 hours of paid or volunteer experience in the human services (discussed in essay)</w:t>
      </w:r>
    </w:p>
    <w:p w14:paraId="6430D823" w14:textId="77777777" w:rsidR="0088748F" w:rsidRPr="001B0960" w:rsidRDefault="0088748F" w:rsidP="008874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Century Gothic" w:hAnsi="Century Gothic" w:cs="Arial"/>
          <w:sz w:val="22"/>
          <w:szCs w:val="22"/>
          <w:rPrChange w:id="222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</w:pPr>
      <w:r w:rsidRPr="001B0960">
        <w:rPr>
          <w:rFonts w:ascii="Century Gothic" w:hAnsi="Century Gothic" w:cs="Arial"/>
          <w:sz w:val="22"/>
          <w:szCs w:val="22"/>
          <w:rPrChange w:id="223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1B0960">
        <w:rPr>
          <w:rFonts w:ascii="Segoe UI Symbol" w:eastAsia="MS Gothic" w:hAnsi="Segoe UI Symbol" w:cs="Segoe UI Symbol"/>
          <w:sz w:val="22"/>
          <w:szCs w:val="22"/>
          <w:rPrChange w:id="224" w:author="Perko, Erin" w:date="2017-11-17T09:35:00Z">
            <w:rPr>
              <w:rFonts w:ascii="MS Gothic" w:eastAsia="MS Gothic" w:hAnsi="MS Gothic" w:cs="MS Gothic"/>
              <w:sz w:val="22"/>
              <w:szCs w:val="22"/>
            </w:rPr>
          </w:rPrChange>
        </w:rPr>
        <w:t>❑</w:t>
      </w:r>
      <w:r w:rsidRPr="001B0960">
        <w:rPr>
          <w:rFonts w:ascii="Century Gothic" w:hAnsi="Century Gothic" w:cs="Arial"/>
          <w:sz w:val="22"/>
          <w:szCs w:val="22"/>
          <w:rPrChange w:id="225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  <w:t>One letter of reference from a faculty member who taught you in a Social Science course.</w:t>
      </w:r>
    </w:p>
    <w:p w14:paraId="40E09BF1" w14:textId="77777777" w:rsidR="0088748F" w:rsidRPr="001B0960" w:rsidRDefault="0088748F" w:rsidP="008874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Century Gothic" w:hAnsi="Century Gothic" w:cs="Arial"/>
          <w:sz w:val="22"/>
          <w:szCs w:val="22"/>
          <w:rPrChange w:id="226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</w:pPr>
      <w:r w:rsidRPr="001B0960">
        <w:rPr>
          <w:rFonts w:ascii="Century Gothic" w:hAnsi="Century Gothic" w:cs="Arial"/>
          <w:sz w:val="22"/>
          <w:szCs w:val="22"/>
          <w:rPrChange w:id="227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1B0960">
        <w:rPr>
          <w:rFonts w:ascii="Segoe UI Symbol" w:eastAsia="MS Gothic" w:hAnsi="Segoe UI Symbol" w:cs="Segoe UI Symbol"/>
          <w:sz w:val="22"/>
          <w:szCs w:val="22"/>
          <w:rPrChange w:id="228" w:author="Perko, Erin" w:date="2017-11-17T09:35:00Z">
            <w:rPr>
              <w:rFonts w:ascii="MS Gothic" w:eastAsia="MS Gothic" w:hAnsi="MS Gothic" w:cs="MS Gothic"/>
              <w:sz w:val="22"/>
              <w:szCs w:val="22"/>
            </w:rPr>
          </w:rPrChange>
        </w:rPr>
        <w:t>❑</w:t>
      </w:r>
      <w:r w:rsidRPr="001B0960">
        <w:rPr>
          <w:rFonts w:ascii="Century Gothic" w:hAnsi="Century Gothic" w:cs="Arial"/>
          <w:sz w:val="22"/>
          <w:szCs w:val="22"/>
          <w:rPrChange w:id="229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  <w:t>One letter of reference from someone who supervised you in paid or volunteer human services work.</w:t>
      </w:r>
    </w:p>
    <w:p w14:paraId="03CB559B" w14:textId="77777777" w:rsidR="0088748F" w:rsidRPr="001B0960" w:rsidRDefault="0088748F" w:rsidP="008874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Century Gothic" w:hAnsi="Century Gothic" w:cs="Arial"/>
          <w:sz w:val="22"/>
          <w:szCs w:val="22"/>
          <w:rPrChange w:id="230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</w:pPr>
      <w:r w:rsidRPr="001B0960">
        <w:rPr>
          <w:rFonts w:ascii="Century Gothic" w:hAnsi="Century Gothic" w:cs="Arial"/>
          <w:sz w:val="22"/>
          <w:szCs w:val="22"/>
          <w:rPrChange w:id="231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1B0960">
        <w:rPr>
          <w:rFonts w:ascii="Segoe UI Symbol" w:eastAsia="MS Gothic" w:hAnsi="Segoe UI Symbol" w:cs="Segoe UI Symbol"/>
          <w:sz w:val="22"/>
          <w:szCs w:val="22"/>
          <w:rPrChange w:id="232" w:author="Perko, Erin" w:date="2017-11-17T09:35:00Z">
            <w:rPr>
              <w:rFonts w:ascii="MS Gothic" w:eastAsia="MS Gothic" w:hAnsi="MS Gothic" w:cs="MS Gothic"/>
              <w:sz w:val="22"/>
              <w:szCs w:val="22"/>
            </w:rPr>
          </w:rPrChange>
        </w:rPr>
        <w:t>❑</w:t>
      </w:r>
      <w:r w:rsidRPr="001B0960">
        <w:rPr>
          <w:rFonts w:ascii="Century Gothic" w:hAnsi="Century Gothic" w:cs="Arial"/>
          <w:sz w:val="22"/>
          <w:szCs w:val="22"/>
          <w:rPrChange w:id="233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  <w:t>A third letter from either of the two types of referees described immediately above.</w:t>
      </w:r>
    </w:p>
    <w:p w14:paraId="2A9FC1C0" w14:textId="77777777" w:rsidR="0088748F" w:rsidRPr="001B0960" w:rsidRDefault="0088748F" w:rsidP="008874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Century Gothic" w:hAnsi="Century Gothic" w:cs="Arial"/>
          <w:sz w:val="22"/>
          <w:szCs w:val="22"/>
          <w:rPrChange w:id="234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</w:pPr>
      <w:r w:rsidRPr="001B0960">
        <w:rPr>
          <w:rFonts w:ascii="Segoe UI Symbol" w:eastAsia="MS Gothic" w:hAnsi="Segoe UI Symbol" w:cs="Segoe UI Symbol"/>
          <w:sz w:val="22"/>
          <w:szCs w:val="22"/>
          <w:rPrChange w:id="235" w:author="Perko, Erin" w:date="2017-11-17T09:35:00Z">
            <w:rPr>
              <w:rFonts w:ascii="MS Gothic" w:eastAsia="MS Gothic" w:hAnsi="MS Gothic" w:cs="MS Gothic"/>
              <w:sz w:val="22"/>
              <w:szCs w:val="22"/>
            </w:rPr>
          </w:rPrChange>
        </w:rPr>
        <w:t>❑</w:t>
      </w:r>
      <w:r w:rsidRPr="001B0960">
        <w:rPr>
          <w:rFonts w:ascii="Century Gothic" w:hAnsi="Century Gothic" w:cs="Arial"/>
          <w:sz w:val="22"/>
          <w:szCs w:val="22"/>
          <w:rPrChange w:id="236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 xml:space="preserve">   </w:t>
      </w:r>
      <w:r w:rsidRPr="001B0960">
        <w:rPr>
          <w:rFonts w:ascii="Century Gothic" w:hAnsi="Century Gothic" w:cs="Arial"/>
          <w:b/>
          <w:bCs/>
          <w:sz w:val="22"/>
          <w:szCs w:val="22"/>
          <w:rPrChange w:id="237" w:author="Perko, Erin" w:date="2017-11-17T09:35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>Advanced Standing Admission</w:t>
      </w:r>
      <w:r w:rsidRPr="001B0960">
        <w:rPr>
          <w:rFonts w:ascii="Century Gothic" w:hAnsi="Century Gothic" w:cs="Arial"/>
          <w:sz w:val="22"/>
          <w:szCs w:val="22"/>
          <w:rPrChange w:id="238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>**</w:t>
      </w:r>
    </w:p>
    <w:p w14:paraId="4DD89D32" w14:textId="77777777" w:rsidR="0088748F" w:rsidRPr="001B0960" w:rsidRDefault="0088748F" w:rsidP="008874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Century Gothic" w:hAnsi="Century Gothic" w:cs="Arial"/>
          <w:sz w:val="22"/>
          <w:szCs w:val="22"/>
          <w:rPrChange w:id="239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</w:pPr>
      <w:r w:rsidRPr="001B0960">
        <w:rPr>
          <w:rFonts w:ascii="Century Gothic" w:hAnsi="Century Gothic" w:cs="Arial"/>
          <w:sz w:val="22"/>
          <w:szCs w:val="22"/>
          <w:rPrChange w:id="240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1B0960">
        <w:rPr>
          <w:rFonts w:ascii="Segoe UI Symbol" w:eastAsia="MS Gothic" w:hAnsi="Segoe UI Symbol" w:cs="Segoe UI Symbol"/>
          <w:sz w:val="22"/>
          <w:szCs w:val="22"/>
          <w:rPrChange w:id="241" w:author="Perko, Erin" w:date="2017-11-17T09:35:00Z">
            <w:rPr>
              <w:rFonts w:ascii="MS Gothic" w:eastAsia="MS Gothic" w:hAnsi="MS Gothic" w:cs="MS Gothic"/>
              <w:sz w:val="22"/>
              <w:szCs w:val="22"/>
            </w:rPr>
          </w:rPrChange>
        </w:rPr>
        <w:t>❑</w:t>
      </w:r>
      <w:r w:rsidRPr="001B0960">
        <w:rPr>
          <w:rFonts w:ascii="Century Gothic" w:hAnsi="Century Gothic" w:cs="Arial"/>
          <w:sz w:val="22"/>
          <w:szCs w:val="22"/>
          <w:rPrChange w:id="242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  <w:t>All material required under Standard Admission (see above)</w:t>
      </w:r>
    </w:p>
    <w:p w14:paraId="0A1354B8" w14:textId="77777777" w:rsidR="0088748F" w:rsidRPr="001B0960" w:rsidRDefault="0088748F" w:rsidP="008874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Century Gothic" w:hAnsi="Century Gothic" w:cs="Arial"/>
          <w:sz w:val="22"/>
          <w:szCs w:val="22"/>
          <w:rPrChange w:id="243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</w:pPr>
      <w:r w:rsidRPr="001B0960">
        <w:rPr>
          <w:rFonts w:ascii="Century Gothic" w:hAnsi="Century Gothic" w:cs="Arial"/>
          <w:sz w:val="22"/>
          <w:szCs w:val="22"/>
          <w:rPrChange w:id="244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1B0960">
        <w:rPr>
          <w:rFonts w:ascii="Segoe UI Symbol" w:eastAsia="MS Gothic" w:hAnsi="Segoe UI Symbol" w:cs="Segoe UI Symbol"/>
          <w:sz w:val="22"/>
          <w:szCs w:val="22"/>
          <w:rPrChange w:id="245" w:author="Perko, Erin" w:date="2017-11-17T09:35:00Z">
            <w:rPr>
              <w:rFonts w:ascii="MS Gothic" w:eastAsia="MS Gothic" w:hAnsi="MS Gothic" w:cs="MS Gothic"/>
              <w:sz w:val="22"/>
              <w:szCs w:val="22"/>
            </w:rPr>
          </w:rPrChange>
        </w:rPr>
        <w:t>❑</w:t>
      </w:r>
      <w:r w:rsidRPr="001B0960">
        <w:rPr>
          <w:rFonts w:ascii="Century Gothic" w:hAnsi="Century Gothic" w:cs="Arial"/>
          <w:sz w:val="22"/>
          <w:szCs w:val="22"/>
          <w:rPrChange w:id="246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  <w:t>Bachelor’s degree in Social Work from a CSWE-accredited program, completed within the last five years**</w:t>
      </w:r>
    </w:p>
    <w:p w14:paraId="22A5CA3F" w14:textId="77777777" w:rsidR="0088748F" w:rsidRPr="001B0960" w:rsidRDefault="0088748F" w:rsidP="008874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Century Gothic" w:hAnsi="Century Gothic" w:cs="Arial"/>
          <w:sz w:val="22"/>
          <w:szCs w:val="22"/>
          <w:rPrChange w:id="247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</w:pPr>
      <w:r w:rsidRPr="001B0960">
        <w:rPr>
          <w:rFonts w:ascii="Century Gothic" w:hAnsi="Century Gothic" w:cs="Arial"/>
          <w:sz w:val="22"/>
          <w:szCs w:val="22"/>
          <w:rPrChange w:id="248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1B0960">
        <w:rPr>
          <w:rFonts w:ascii="Segoe UI Symbol" w:eastAsia="MS Gothic" w:hAnsi="Segoe UI Symbol" w:cs="Segoe UI Symbol"/>
          <w:sz w:val="22"/>
          <w:szCs w:val="22"/>
          <w:rPrChange w:id="249" w:author="Perko, Erin" w:date="2017-11-17T09:35:00Z">
            <w:rPr>
              <w:rFonts w:ascii="MS Gothic" w:eastAsia="MS Gothic" w:hAnsi="MS Gothic" w:cs="MS Gothic"/>
              <w:sz w:val="22"/>
              <w:szCs w:val="22"/>
            </w:rPr>
          </w:rPrChange>
        </w:rPr>
        <w:t>❑</w:t>
      </w:r>
      <w:r w:rsidRPr="001B0960">
        <w:rPr>
          <w:rFonts w:ascii="Century Gothic" w:hAnsi="Century Gothic" w:cs="Arial"/>
          <w:sz w:val="22"/>
          <w:szCs w:val="22"/>
          <w:rPrChange w:id="250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  <w:t>GPA of 3.0</w:t>
      </w:r>
    </w:p>
    <w:p w14:paraId="4D4C9D97" w14:textId="77777777" w:rsidR="0088748F" w:rsidRPr="001B0960" w:rsidRDefault="0088748F" w:rsidP="008874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Century Gothic" w:hAnsi="Century Gothic" w:cs="Arial"/>
          <w:sz w:val="22"/>
          <w:szCs w:val="22"/>
          <w:rPrChange w:id="251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</w:pPr>
      <w:r w:rsidRPr="001B0960">
        <w:rPr>
          <w:rFonts w:ascii="Century Gothic" w:hAnsi="Century Gothic" w:cs="Arial"/>
          <w:sz w:val="22"/>
          <w:szCs w:val="22"/>
          <w:rPrChange w:id="252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1B0960">
        <w:rPr>
          <w:rFonts w:ascii="Segoe UI Symbol" w:eastAsia="MS Gothic" w:hAnsi="Segoe UI Symbol" w:cs="Segoe UI Symbol"/>
          <w:sz w:val="22"/>
          <w:szCs w:val="22"/>
          <w:rPrChange w:id="253" w:author="Perko, Erin" w:date="2017-11-17T09:35:00Z">
            <w:rPr>
              <w:rFonts w:ascii="MS Gothic" w:eastAsia="MS Gothic" w:hAnsi="MS Gothic" w:cs="MS Gothic"/>
              <w:sz w:val="22"/>
              <w:szCs w:val="22"/>
            </w:rPr>
          </w:rPrChange>
        </w:rPr>
        <w:t>❑</w:t>
      </w:r>
      <w:r w:rsidRPr="001B0960">
        <w:rPr>
          <w:rFonts w:ascii="Century Gothic" w:hAnsi="Century Gothic" w:cs="Arial"/>
          <w:sz w:val="22"/>
          <w:szCs w:val="22"/>
          <w:rPrChange w:id="254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  <w:t>Most current Senior -level and/or final undergraduate field evaluation</w:t>
      </w:r>
    </w:p>
    <w:p w14:paraId="0F46875F" w14:textId="77777777" w:rsidR="0088748F" w:rsidRPr="001B0960" w:rsidRDefault="0088748F" w:rsidP="008874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Century Gothic" w:hAnsi="Century Gothic" w:cs="Arial"/>
          <w:sz w:val="22"/>
          <w:szCs w:val="22"/>
          <w:rPrChange w:id="255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</w:pPr>
      <w:r w:rsidRPr="001B0960">
        <w:rPr>
          <w:rFonts w:ascii="Century Gothic" w:eastAsia="MS Gothic" w:hAnsi="Century Gothic" w:cs="MS Gothic"/>
          <w:sz w:val="22"/>
          <w:szCs w:val="22"/>
          <w:rPrChange w:id="256" w:author="Perko, Erin" w:date="2017-11-17T09:35:00Z">
            <w:rPr>
              <w:rFonts w:ascii="MS Gothic" w:eastAsia="MS Gothic" w:hAnsi="MS Gothic" w:cs="MS Gothic"/>
              <w:sz w:val="22"/>
              <w:szCs w:val="22"/>
            </w:rPr>
          </w:rPrChange>
        </w:rPr>
        <w:tab/>
      </w:r>
      <w:r w:rsidRPr="001B0960">
        <w:rPr>
          <w:rFonts w:ascii="Segoe UI Symbol" w:eastAsia="MS Gothic" w:hAnsi="Segoe UI Symbol" w:cs="Segoe UI Symbol"/>
          <w:sz w:val="22"/>
          <w:szCs w:val="22"/>
          <w:rPrChange w:id="257" w:author="Perko, Erin" w:date="2017-11-17T09:35:00Z">
            <w:rPr>
              <w:rFonts w:ascii="MS Gothic" w:eastAsia="MS Gothic" w:hAnsi="MS Gothic" w:cs="MS Gothic"/>
              <w:sz w:val="22"/>
              <w:szCs w:val="22"/>
            </w:rPr>
          </w:rPrChange>
        </w:rPr>
        <w:t>❑</w:t>
      </w:r>
      <w:r w:rsidRPr="001B0960">
        <w:rPr>
          <w:rFonts w:ascii="Century Gothic" w:hAnsi="Century Gothic" w:cs="Arial"/>
          <w:sz w:val="22"/>
          <w:szCs w:val="22"/>
          <w:rPrChange w:id="258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  <w:t>One letter of reference from a faculty member who taught you in a Social Science course.</w:t>
      </w:r>
    </w:p>
    <w:p w14:paraId="1FC3EF00" w14:textId="77777777" w:rsidR="0088748F" w:rsidRPr="001B0960" w:rsidRDefault="0088748F" w:rsidP="008874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Century Gothic" w:hAnsi="Century Gothic" w:cs="Arial"/>
          <w:sz w:val="22"/>
          <w:szCs w:val="22"/>
          <w:rPrChange w:id="259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</w:pPr>
      <w:r w:rsidRPr="001B0960">
        <w:rPr>
          <w:rFonts w:ascii="Century Gothic" w:hAnsi="Century Gothic" w:cs="Arial"/>
          <w:sz w:val="22"/>
          <w:szCs w:val="22"/>
          <w:rPrChange w:id="260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1B0960">
        <w:rPr>
          <w:rFonts w:ascii="Segoe UI Symbol" w:eastAsia="MS Gothic" w:hAnsi="Segoe UI Symbol" w:cs="Segoe UI Symbol"/>
          <w:sz w:val="22"/>
          <w:szCs w:val="22"/>
          <w:rPrChange w:id="261" w:author="Perko, Erin" w:date="2017-11-17T09:35:00Z">
            <w:rPr>
              <w:rFonts w:ascii="MS Gothic" w:eastAsia="MS Gothic" w:hAnsi="MS Gothic" w:cs="MS Gothic"/>
              <w:sz w:val="22"/>
              <w:szCs w:val="22"/>
            </w:rPr>
          </w:rPrChange>
        </w:rPr>
        <w:t>❑</w:t>
      </w:r>
      <w:r w:rsidRPr="001B0960">
        <w:rPr>
          <w:rFonts w:ascii="Century Gothic" w:hAnsi="Century Gothic" w:cs="Arial"/>
          <w:sz w:val="22"/>
          <w:szCs w:val="22"/>
          <w:rPrChange w:id="262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  <w:t>One letter of reference from someone who supervised you in paid or volunteer human services work.</w:t>
      </w:r>
    </w:p>
    <w:p w14:paraId="3AB4A246" w14:textId="77777777" w:rsidR="0088748F" w:rsidRPr="001B0960" w:rsidRDefault="0088748F" w:rsidP="008874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Century Gothic" w:hAnsi="Century Gothic" w:cs="Arial"/>
          <w:sz w:val="22"/>
          <w:szCs w:val="22"/>
          <w:rPrChange w:id="263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</w:pPr>
      <w:r w:rsidRPr="001B0960">
        <w:rPr>
          <w:rFonts w:ascii="Century Gothic" w:hAnsi="Century Gothic" w:cs="Arial"/>
          <w:sz w:val="22"/>
          <w:szCs w:val="22"/>
          <w:rPrChange w:id="264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1B0960">
        <w:rPr>
          <w:rFonts w:ascii="Segoe UI Symbol" w:eastAsia="MS Gothic" w:hAnsi="Segoe UI Symbol" w:cs="Segoe UI Symbol"/>
          <w:sz w:val="22"/>
          <w:szCs w:val="22"/>
          <w:rPrChange w:id="265" w:author="Perko, Erin" w:date="2017-11-17T09:35:00Z">
            <w:rPr>
              <w:rFonts w:ascii="MS Gothic" w:eastAsia="MS Gothic" w:hAnsi="MS Gothic" w:cs="MS Gothic"/>
              <w:sz w:val="22"/>
              <w:szCs w:val="22"/>
            </w:rPr>
          </w:rPrChange>
        </w:rPr>
        <w:t>❑</w:t>
      </w:r>
      <w:r w:rsidRPr="001B0960">
        <w:rPr>
          <w:rFonts w:ascii="Century Gothic" w:hAnsi="Century Gothic" w:cs="Arial"/>
          <w:sz w:val="22"/>
          <w:szCs w:val="22"/>
          <w:rPrChange w:id="266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  <w:t>One reference must be from your undergraduate field instructor</w:t>
      </w:r>
      <w:r w:rsidRPr="001B0960">
        <w:rPr>
          <w:rFonts w:ascii="Century Gothic" w:hAnsi="Century Gothic" w:cs="Arial"/>
          <w:sz w:val="22"/>
          <w:szCs w:val="22"/>
          <w:rPrChange w:id="267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</w:r>
    </w:p>
    <w:p w14:paraId="3EC23803" w14:textId="77777777" w:rsidR="0088748F" w:rsidRPr="001B0960" w:rsidRDefault="0088748F" w:rsidP="008874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Century Gothic" w:hAnsi="Century Gothic" w:cs="Arial"/>
          <w:sz w:val="22"/>
          <w:szCs w:val="22"/>
          <w:rPrChange w:id="268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</w:pPr>
      <w:r w:rsidRPr="001B0960">
        <w:rPr>
          <w:rFonts w:ascii="Segoe UI Symbol" w:eastAsia="MS Gothic" w:hAnsi="Segoe UI Symbol" w:cs="Segoe UI Symbol"/>
          <w:sz w:val="22"/>
          <w:szCs w:val="22"/>
          <w:rPrChange w:id="269" w:author="Perko, Erin" w:date="2017-11-17T09:35:00Z">
            <w:rPr>
              <w:rFonts w:ascii="MS Gothic" w:eastAsia="MS Gothic" w:hAnsi="MS Gothic" w:cs="MS Gothic"/>
              <w:sz w:val="22"/>
              <w:szCs w:val="22"/>
            </w:rPr>
          </w:rPrChange>
        </w:rPr>
        <w:t>❑</w:t>
      </w:r>
      <w:r w:rsidRPr="001B0960">
        <w:rPr>
          <w:rFonts w:ascii="Century Gothic" w:hAnsi="Century Gothic" w:cs="Arial"/>
          <w:sz w:val="22"/>
          <w:szCs w:val="22"/>
          <w:rPrChange w:id="270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 xml:space="preserve">   </w:t>
      </w:r>
      <w:r>
        <w:rPr>
          <w:rFonts w:ascii="Century Gothic" w:hAnsi="Century Gothic" w:cs="Arial"/>
          <w:b/>
          <w:bCs/>
          <w:sz w:val="22"/>
          <w:szCs w:val="22"/>
        </w:rPr>
        <w:t>Graduate Assistantship</w:t>
      </w:r>
      <w:r w:rsidRPr="001B0960">
        <w:rPr>
          <w:rFonts w:ascii="Century Gothic" w:hAnsi="Century Gothic" w:cs="Arial"/>
          <w:b/>
          <w:bCs/>
          <w:sz w:val="22"/>
          <w:szCs w:val="22"/>
          <w:rPrChange w:id="271" w:author="Perko, Erin" w:date="2017-11-17T09:35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 xml:space="preserve"> Eligibility</w:t>
      </w:r>
      <w:ins w:id="272" w:author="Blevins, Brooke" w:date="2019-10-28T11:38:00Z">
        <w:r w:rsidRPr="00920750">
          <w:rPr>
            <w:rFonts w:ascii="Century Gothic" w:hAnsi="Century Gothic" w:cs="Arial"/>
            <w:bCs/>
            <w:sz w:val="22"/>
            <w:szCs w:val="22"/>
            <w:rPrChange w:id="273" w:author="Blevins, Brooke" w:date="2019-10-28T11:39:00Z">
              <w:rPr>
                <w:rFonts w:ascii="Century Gothic" w:hAnsi="Century Gothic" w:cs="Arial"/>
                <w:b/>
                <w:bCs/>
                <w:sz w:val="22"/>
                <w:szCs w:val="22"/>
              </w:rPr>
            </w:rPrChange>
          </w:rPr>
          <w:t xml:space="preserve"> (</w:t>
        </w:r>
        <w:r>
          <w:rPr>
            <w:rFonts w:ascii="Century Gothic" w:hAnsi="Century Gothic" w:cs="Arial"/>
            <w:b/>
            <w:bCs/>
            <w:sz w:val="22"/>
            <w:szCs w:val="22"/>
          </w:rPr>
          <w:t xml:space="preserve">only </w:t>
        </w:r>
        <w:r w:rsidRPr="00920750">
          <w:rPr>
            <w:rFonts w:ascii="Century Gothic" w:hAnsi="Century Gothic" w:cs="Arial"/>
            <w:bCs/>
            <w:sz w:val="22"/>
            <w:szCs w:val="22"/>
            <w:rPrChange w:id="274" w:author="Blevins, Brooke" w:date="2019-10-28T11:39:00Z">
              <w:rPr>
                <w:rFonts w:ascii="Century Gothic" w:hAnsi="Century Gothic" w:cs="Arial"/>
                <w:b/>
                <w:bCs/>
                <w:sz w:val="22"/>
                <w:szCs w:val="22"/>
              </w:rPr>
            </w:rPrChange>
          </w:rPr>
          <w:t>on-campus applications eligible)</w:t>
        </w:r>
      </w:ins>
    </w:p>
    <w:p w14:paraId="3BEBAA19" w14:textId="77777777" w:rsidR="0088748F" w:rsidRPr="001B0960" w:rsidRDefault="0088748F" w:rsidP="008874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Century Gothic" w:hAnsi="Century Gothic" w:cs="Arial"/>
          <w:sz w:val="22"/>
          <w:szCs w:val="22"/>
          <w:rPrChange w:id="275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</w:pPr>
      <w:r w:rsidRPr="001B0960">
        <w:rPr>
          <w:rFonts w:ascii="Century Gothic" w:hAnsi="Century Gothic" w:cs="Arial"/>
          <w:sz w:val="22"/>
          <w:szCs w:val="22"/>
          <w:rPrChange w:id="276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1B0960">
        <w:rPr>
          <w:rFonts w:ascii="Segoe UI Symbol" w:eastAsia="MS Gothic" w:hAnsi="Segoe UI Symbol" w:cs="Segoe UI Symbol"/>
          <w:sz w:val="22"/>
          <w:szCs w:val="22"/>
          <w:rPrChange w:id="277" w:author="Perko, Erin" w:date="2017-11-17T09:35:00Z">
            <w:rPr>
              <w:rFonts w:ascii="MS Gothic" w:eastAsia="MS Gothic" w:hAnsi="MS Gothic" w:cs="MS Gothic"/>
              <w:sz w:val="22"/>
              <w:szCs w:val="22"/>
            </w:rPr>
          </w:rPrChange>
        </w:rPr>
        <w:t>❑</w:t>
      </w:r>
      <w:r w:rsidRPr="001B0960">
        <w:rPr>
          <w:rFonts w:ascii="Century Gothic" w:hAnsi="Century Gothic" w:cs="Arial"/>
          <w:sz w:val="22"/>
          <w:szCs w:val="22"/>
          <w:rPrChange w:id="278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  <w:t>GPA of 3.25</w:t>
      </w:r>
    </w:p>
    <w:p w14:paraId="5AE96735" w14:textId="77777777" w:rsidR="0088748F" w:rsidRPr="001B0960" w:rsidRDefault="0088748F" w:rsidP="008874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Century Gothic" w:hAnsi="Century Gothic" w:cs="Arial"/>
          <w:b/>
          <w:bCs/>
          <w:sz w:val="22"/>
          <w:szCs w:val="22"/>
          <w:rPrChange w:id="279" w:author="Perko, Erin" w:date="2017-11-17T09:35:00Z">
            <w:rPr>
              <w:rFonts w:ascii="Arial" w:hAnsi="Arial" w:cs="Arial"/>
              <w:b/>
              <w:bCs/>
              <w:sz w:val="22"/>
              <w:szCs w:val="22"/>
            </w:rPr>
          </w:rPrChange>
        </w:rPr>
      </w:pPr>
      <w:r w:rsidRPr="001B0960">
        <w:rPr>
          <w:rFonts w:ascii="Century Gothic" w:hAnsi="Century Gothic" w:cs="Arial"/>
          <w:sz w:val="22"/>
          <w:szCs w:val="22"/>
          <w:rPrChange w:id="280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1B0960">
        <w:rPr>
          <w:rFonts w:ascii="Segoe UI Symbol" w:eastAsia="MS Gothic" w:hAnsi="Segoe UI Symbol" w:cs="Segoe UI Symbol"/>
          <w:sz w:val="22"/>
          <w:szCs w:val="22"/>
          <w:rPrChange w:id="281" w:author="Perko, Erin" w:date="2017-11-17T09:35:00Z">
            <w:rPr>
              <w:rFonts w:ascii="MS Gothic" w:eastAsia="MS Gothic" w:hAnsi="MS Gothic" w:cs="MS Gothic"/>
              <w:sz w:val="22"/>
              <w:szCs w:val="22"/>
            </w:rPr>
          </w:rPrChange>
        </w:rPr>
        <w:t>❑</w:t>
      </w:r>
      <w:r w:rsidRPr="001B0960">
        <w:rPr>
          <w:rFonts w:ascii="Century Gothic" w:hAnsi="Century Gothic" w:cs="Arial"/>
          <w:sz w:val="22"/>
          <w:szCs w:val="22"/>
          <w:rPrChange w:id="282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</w:r>
      <w:r>
        <w:rPr>
          <w:rFonts w:ascii="Century Gothic" w:hAnsi="Century Gothic" w:cs="Arial"/>
          <w:sz w:val="22"/>
          <w:szCs w:val="22"/>
        </w:rPr>
        <w:t>Graduate Assistantship</w:t>
      </w:r>
      <w:r w:rsidRPr="001B0960">
        <w:rPr>
          <w:rFonts w:ascii="Century Gothic" w:hAnsi="Century Gothic" w:cs="Arial"/>
          <w:sz w:val="22"/>
          <w:szCs w:val="22"/>
          <w:rPrChange w:id="283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 xml:space="preserve"> application and essay </w:t>
      </w:r>
      <w:del w:id="284" w:author="Pack, Deborah" w:date="2018-01-03T15:25:00Z">
        <w:r w:rsidRPr="001B0960" w:rsidDel="00200D01">
          <w:rPr>
            <w:rFonts w:ascii="Century Gothic" w:hAnsi="Century Gothic" w:cs="Arial"/>
            <w:b/>
            <w:bCs/>
            <w:sz w:val="22"/>
            <w:szCs w:val="22"/>
            <w:rPrChange w:id="285" w:author="Perko, Erin" w:date="2017-11-17T09:35:00Z">
              <w:rPr>
                <w:rFonts w:ascii="Arial" w:hAnsi="Arial" w:cs="Arial"/>
                <w:b/>
                <w:bCs/>
                <w:sz w:val="22"/>
                <w:szCs w:val="22"/>
              </w:rPr>
            </w:rPrChange>
          </w:rPr>
          <w:delText xml:space="preserve">sent in time </w:delText>
        </w:r>
      </w:del>
      <w:ins w:id="286" w:author="Pack, Deborah" w:date="2018-01-03T15:25:00Z">
        <w:r>
          <w:rPr>
            <w:rFonts w:ascii="Century Gothic" w:hAnsi="Century Gothic" w:cs="Arial"/>
            <w:b/>
            <w:bCs/>
            <w:sz w:val="22"/>
            <w:szCs w:val="22"/>
          </w:rPr>
          <w:t xml:space="preserve">as part of your online application </w:t>
        </w:r>
      </w:ins>
      <w:r w:rsidRPr="001B0960">
        <w:rPr>
          <w:rFonts w:ascii="Century Gothic" w:hAnsi="Century Gothic" w:cs="Arial"/>
          <w:b/>
          <w:bCs/>
          <w:sz w:val="22"/>
          <w:szCs w:val="22"/>
          <w:rPrChange w:id="287" w:author="Perko, Erin" w:date="2017-11-17T09:35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>to be received by January 14th</w:t>
      </w:r>
    </w:p>
    <w:p w14:paraId="47294C32" w14:textId="77777777" w:rsidR="0088748F" w:rsidRPr="001B0960" w:rsidDel="00200D01" w:rsidRDefault="0088748F" w:rsidP="008874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del w:id="288" w:author="Pack, Deborah" w:date="2018-01-03T15:25:00Z"/>
          <w:rFonts w:ascii="Century Gothic" w:hAnsi="Century Gothic" w:cs="Arial"/>
          <w:b/>
          <w:bCs/>
          <w:sz w:val="22"/>
          <w:szCs w:val="22"/>
          <w:rPrChange w:id="289" w:author="Perko, Erin" w:date="2017-11-17T09:35:00Z">
            <w:rPr>
              <w:del w:id="290" w:author="Pack, Deborah" w:date="2018-01-03T15:25:00Z"/>
              <w:rFonts w:ascii="Arial" w:hAnsi="Arial" w:cs="Arial"/>
              <w:b/>
              <w:bCs/>
              <w:sz w:val="22"/>
              <w:szCs w:val="22"/>
            </w:rPr>
          </w:rPrChange>
        </w:rPr>
      </w:pPr>
      <w:r w:rsidRPr="001B0960">
        <w:rPr>
          <w:rFonts w:ascii="Century Gothic" w:hAnsi="Century Gothic" w:cs="Arial"/>
          <w:sz w:val="22"/>
          <w:szCs w:val="22"/>
          <w:rPrChange w:id="291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1B0960">
        <w:rPr>
          <w:rFonts w:ascii="Segoe UI Symbol" w:eastAsia="MS Gothic" w:hAnsi="Segoe UI Symbol" w:cs="Segoe UI Symbol"/>
          <w:sz w:val="22"/>
          <w:szCs w:val="22"/>
          <w:rPrChange w:id="292" w:author="Perko, Erin" w:date="2017-11-17T09:35:00Z">
            <w:rPr>
              <w:rFonts w:ascii="MS Gothic" w:eastAsia="MS Gothic" w:hAnsi="MS Gothic" w:cs="MS Gothic"/>
              <w:sz w:val="22"/>
              <w:szCs w:val="22"/>
            </w:rPr>
          </w:rPrChange>
        </w:rPr>
        <w:t>❑</w:t>
      </w:r>
      <w:r w:rsidRPr="001B0960">
        <w:rPr>
          <w:rFonts w:ascii="Century Gothic" w:hAnsi="Century Gothic" w:cs="Arial"/>
          <w:sz w:val="22"/>
          <w:szCs w:val="22"/>
          <w:rPrChange w:id="293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</w:r>
      <w:del w:id="294" w:author="Pack, Deborah" w:date="2018-01-03T15:25:00Z">
        <w:r w:rsidRPr="001B0960" w:rsidDel="00200D01">
          <w:rPr>
            <w:rFonts w:ascii="Century Gothic" w:hAnsi="Century Gothic" w:cs="Arial"/>
            <w:sz w:val="22"/>
            <w:szCs w:val="22"/>
            <w:rPrChange w:id="295" w:author="Perko, Erin" w:date="2017-11-17T09:35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FAFSA SAR </w:delText>
        </w:r>
        <w:r w:rsidRPr="001B0960" w:rsidDel="00200D01">
          <w:rPr>
            <w:rFonts w:ascii="Century Gothic" w:hAnsi="Century Gothic" w:cs="Arial"/>
            <w:b/>
            <w:bCs/>
            <w:sz w:val="22"/>
            <w:szCs w:val="22"/>
            <w:rPrChange w:id="296" w:author="Perko, Erin" w:date="2017-11-17T09:35:00Z">
              <w:rPr>
                <w:rFonts w:ascii="Arial" w:hAnsi="Arial" w:cs="Arial"/>
                <w:b/>
                <w:bCs/>
                <w:sz w:val="22"/>
                <w:szCs w:val="22"/>
              </w:rPr>
            </w:rPrChange>
          </w:rPr>
          <w:delText>sent in time to be received by January 14th</w:delText>
        </w:r>
      </w:del>
    </w:p>
    <w:p w14:paraId="165D023E" w14:textId="77777777" w:rsidR="0088748F" w:rsidRPr="001B0960" w:rsidRDefault="008874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Arial"/>
          <w:sz w:val="22"/>
          <w:szCs w:val="22"/>
          <w:rPrChange w:id="297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pPrChange w:id="298" w:author="Pack, Deborah" w:date="2018-01-03T15:25:00Z">
          <w:pPr>
            <w:widowControl/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ind w:left="1440" w:hanging="1440"/>
          </w:pPr>
        </w:pPrChange>
      </w:pPr>
      <w:del w:id="299" w:author="Pack, Deborah" w:date="2018-01-03T15:25:00Z">
        <w:r w:rsidRPr="001B0960" w:rsidDel="00200D01">
          <w:rPr>
            <w:rFonts w:ascii="Century Gothic" w:hAnsi="Century Gothic" w:cs="Arial"/>
            <w:sz w:val="22"/>
            <w:szCs w:val="22"/>
            <w:rPrChange w:id="300" w:author="Perko, Erin" w:date="2017-11-17T09:35:00Z">
              <w:rPr>
                <w:rFonts w:ascii="Arial" w:hAnsi="Arial" w:cs="Arial"/>
                <w:sz w:val="22"/>
                <w:szCs w:val="22"/>
              </w:rPr>
            </w:rPrChange>
          </w:rPr>
          <w:tab/>
        </w:r>
        <w:r w:rsidRPr="001B0960" w:rsidDel="00200D01">
          <w:rPr>
            <w:rFonts w:ascii="Segoe UI Symbol" w:eastAsia="MS Gothic" w:hAnsi="Segoe UI Symbol" w:cs="Segoe UI Symbol"/>
            <w:sz w:val="22"/>
            <w:szCs w:val="22"/>
            <w:rPrChange w:id="301" w:author="Perko, Erin" w:date="2017-11-17T09:35:00Z">
              <w:rPr>
                <w:rFonts w:ascii="MS Gothic" w:eastAsia="MS Gothic" w:hAnsi="MS Gothic" w:cs="MS Gothic"/>
                <w:sz w:val="22"/>
                <w:szCs w:val="22"/>
              </w:rPr>
            </w:rPrChange>
          </w:rPr>
          <w:delText>❑</w:delText>
        </w:r>
        <w:r w:rsidRPr="001B0960" w:rsidDel="00200D01">
          <w:rPr>
            <w:rFonts w:ascii="Century Gothic" w:hAnsi="Century Gothic" w:cs="Arial"/>
            <w:sz w:val="22"/>
            <w:szCs w:val="22"/>
            <w:rPrChange w:id="302" w:author="Perko, Erin" w:date="2017-11-17T09:35:00Z">
              <w:rPr>
                <w:rFonts w:ascii="Arial" w:hAnsi="Arial" w:cs="Arial"/>
                <w:sz w:val="22"/>
                <w:szCs w:val="22"/>
              </w:rPr>
            </w:rPrChange>
          </w:rPr>
          <w:tab/>
        </w:r>
      </w:del>
      <w:r w:rsidRPr="001B0960">
        <w:rPr>
          <w:rFonts w:ascii="Century Gothic" w:hAnsi="Century Gothic" w:cs="Arial"/>
          <w:sz w:val="22"/>
          <w:szCs w:val="22"/>
          <w:rPrChange w:id="303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 xml:space="preserve">Financial need addressed in </w:t>
      </w:r>
      <w:r>
        <w:rPr>
          <w:rFonts w:ascii="Century Gothic" w:hAnsi="Century Gothic" w:cs="Arial"/>
          <w:sz w:val="22"/>
          <w:szCs w:val="22"/>
        </w:rPr>
        <w:t>Graduate Assistantship</w:t>
      </w:r>
      <w:r w:rsidRPr="001B0960">
        <w:rPr>
          <w:rFonts w:ascii="Century Gothic" w:hAnsi="Century Gothic" w:cs="Arial"/>
          <w:sz w:val="22"/>
          <w:szCs w:val="22"/>
          <w:rPrChange w:id="304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 xml:space="preserve"> application</w:t>
      </w:r>
    </w:p>
    <w:p w14:paraId="092BC378" w14:textId="77777777" w:rsidR="0088748F" w:rsidRPr="001B0960" w:rsidRDefault="0088748F" w:rsidP="008874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Century Gothic" w:hAnsi="Century Gothic" w:cs="Arial"/>
          <w:sz w:val="22"/>
          <w:szCs w:val="22"/>
          <w:rPrChange w:id="305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</w:pPr>
      <w:r w:rsidRPr="001B0960">
        <w:rPr>
          <w:rFonts w:ascii="Century Gothic" w:hAnsi="Century Gothic" w:cs="Arial"/>
          <w:sz w:val="22"/>
          <w:szCs w:val="22"/>
          <w:rPrChange w:id="306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1B0960">
        <w:rPr>
          <w:rFonts w:ascii="Segoe UI Symbol" w:eastAsia="MS Gothic" w:hAnsi="Segoe UI Symbol" w:cs="Segoe UI Symbol"/>
          <w:sz w:val="22"/>
          <w:szCs w:val="22"/>
          <w:rPrChange w:id="307" w:author="Perko, Erin" w:date="2017-11-17T09:35:00Z">
            <w:rPr>
              <w:rFonts w:ascii="MS Gothic" w:eastAsia="MS Gothic" w:hAnsi="MS Gothic" w:cs="MS Gothic"/>
              <w:sz w:val="22"/>
              <w:szCs w:val="22"/>
            </w:rPr>
          </w:rPrChange>
        </w:rPr>
        <w:t>❑</w:t>
      </w:r>
      <w:r w:rsidRPr="001B0960">
        <w:rPr>
          <w:rFonts w:ascii="Century Gothic" w:hAnsi="Century Gothic" w:cs="Arial"/>
          <w:sz w:val="22"/>
          <w:szCs w:val="22"/>
          <w:rPrChange w:id="308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  <w:t xml:space="preserve">Relevant skills discussed in </w:t>
      </w:r>
      <w:r>
        <w:rPr>
          <w:rFonts w:ascii="Century Gothic" w:hAnsi="Century Gothic" w:cs="Arial"/>
          <w:sz w:val="22"/>
          <w:szCs w:val="22"/>
        </w:rPr>
        <w:t>Graduate Assistantship</w:t>
      </w:r>
      <w:r w:rsidRPr="001B0960">
        <w:rPr>
          <w:rFonts w:ascii="Century Gothic" w:hAnsi="Century Gothic" w:cs="Arial"/>
          <w:sz w:val="22"/>
          <w:szCs w:val="22"/>
          <w:rPrChange w:id="309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 xml:space="preserve"> application</w:t>
      </w:r>
    </w:p>
    <w:p w14:paraId="6EF675E2" w14:textId="77777777" w:rsidR="0088748F" w:rsidRPr="001B0960" w:rsidRDefault="0088748F" w:rsidP="008874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Century Gothic" w:hAnsi="Century Gothic" w:cs="Arial"/>
          <w:sz w:val="22"/>
          <w:szCs w:val="22"/>
          <w:rPrChange w:id="310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</w:pPr>
      <w:r w:rsidRPr="001B0960">
        <w:rPr>
          <w:rFonts w:ascii="Century Gothic" w:hAnsi="Century Gothic" w:cs="Arial"/>
          <w:sz w:val="22"/>
          <w:szCs w:val="22"/>
          <w:rPrChange w:id="311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1B0960">
        <w:rPr>
          <w:rFonts w:ascii="Segoe UI Symbol" w:eastAsia="MS Gothic" w:hAnsi="Segoe UI Symbol" w:cs="Segoe UI Symbol"/>
          <w:sz w:val="22"/>
          <w:szCs w:val="22"/>
          <w:rPrChange w:id="312" w:author="Perko, Erin" w:date="2017-11-17T09:35:00Z">
            <w:rPr>
              <w:rFonts w:ascii="MS Gothic" w:eastAsia="MS Gothic" w:hAnsi="MS Gothic" w:cs="MS Gothic"/>
              <w:sz w:val="22"/>
              <w:szCs w:val="22"/>
            </w:rPr>
          </w:rPrChange>
        </w:rPr>
        <w:t>❑</w:t>
      </w:r>
      <w:r w:rsidRPr="001B0960">
        <w:rPr>
          <w:rFonts w:ascii="Century Gothic" w:hAnsi="Century Gothic" w:cs="Arial"/>
          <w:sz w:val="22"/>
          <w:szCs w:val="22"/>
          <w:rPrChange w:id="313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  <w:t xml:space="preserve">Ability to provide 15 hours per week of work to the program </w:t>
      </w:r>
    </w:p>
    <w:p w14:paraId="4C63C2C6" w14:textId="77777777" w:rsidR="0088748F" w:rsidRPr="001B0960" w:rsidDel="008613B9" w:rsidRDefault="0088748F" w:rsidP="008874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del w:id="314" w:author="Perko, Erin" w:date="2017-10-27T13:43:00Z"/>
          <w:rFonts w:ascii="Century Gothic" w:hAnsi="Century Gothic" w:cs="Arial"/>
          <w:sz w:val="22"/>
          <w:szCs w:val="22"/>
          <w:rPrChange w:id="315" w:author="Perko, Erin" w:date="2017-11-17T09:35:00Z">
            <w:rPr>
              <w:del w:id="316" w:author="Perko, Erin" w:date="2017-10-27T13:43:00Z"/>
              <w:rFonts w:ascii="Arial" w:hAnsi="Arial" w:cs="Arial"/>
              <w:sz w:val="22"/>
              <w:szCs w:val="22"/>
            </w:rPr>
          </w:rPrChange>
        </w:rPr>
      </w:pPr>
      <w:r w:rsidRPr="001B0960">
        <w:rPr>
          <w:rFonts w:ascii="Century Gothic" w:hAnsi="Century Gothic" w:cs="Arial"/>
          <w:b/>
          <w:bCs/>
          <w:sz w:val="22"/>
          <w:szCs w:val="22"/>
          <w:rPrChange w:id="317" w:author="Perko, Erin" w:date="2017-11-17T09:35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>* If GPA is below 3.0</w:t>
      </w:r>
    </w:p>
    <w:p w14:paraId="2A33FDE6" w14:textId="77777777" w:rsidR="0088748F" w:rsidRPr="001B0960" w:rsidRDefault="008874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Century Gothic" w:hAnsi="Century Gothic" w:cs="Arial"/>
          <w:sz w:val="22"/>
          <w:szCs w:val="22"/>
          <w:rPrChange w:id="318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pPrChange w:id="319" w:author="Perko, Erin" w:date="2017-10-27T13:43:00Z">
          <w:pPr>
            <w:widowControl/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ind w:left="1440" w:hanging="1440"/>
          </w:pPr>
        </w:pPrChange>
      </w:pPr>
      <w:del w:id="320" w:author="Perko, Erin" w:date="2017-10-27T13:43:00Z">
        <w:r w:rsidRPr="001B0960" w:rsidDel="008613B9">
          <w:rPr>
            <w:rFonts w:ascii="Century Gothic" w:hAnsi="Century Gothic" w:cs="Arial"/>
            <w:sz w:val="22"/>
            <w:szCs w:val="22"/>
            <w:rPrChange w:id="321" w:author="Perko, Erin" w:date="2017-11-17T09:35:00Z">
              <w:rPr>
                <w:rFonts w:ascii="Arial" w:hAnsi="Arial" w:cs="Arial"/>
                <w:sz w:val="22"/>
                <w:szCs w:val="22"/>
              </w:rPr>
            </w:rPrChange>
          </w:rPr>
          <w:tab/>
        </w:r>
        <w:r w:rsidRPr="001B0960" w:rsidDel="008613B9">
          <w:rPr>
            <w:rFonts w:ascii="Segoe UI Symbol" w:eastAsia="MS Gothic" w:hAnsi="Segoe UI Symbol" w:cs="Segoe UI Symbol"/>
            <w:sz w:val="22"/>
            <w:szCs w:val="22"/>
            <w:rPrChange w:id="322" w:author="Perko, Erin" w:date="2017-11-17T09:35:00Z">
              <w:rPr>
                <w:rFonts w:ascii="MS Gothic" w:eastAsia="MS Gothic" w:hAnsi="MS Gothic" w:cs="MS Gothic"/>
                <w:sz w:val="22"/>
                <w:szCs w:val="22"/>
              </w:rPr>
            </w:rPrChange>
          </w:rPr>
          <w:delText>❑</w:delText>
        </w:r>
        <w:r w:rsidRPr="001B0960" w:rsidDel="008613B9">
          <w:rPr>
            <w:rFonts w:ascii="Century Gothic" w:hAnsi="Century Gothic" w:cs="Arial"/>
            <w:sz w:val="22"/>
            <w:szCs w:val="22"/>
            <w:rPrChange w:id="323" w:author="Perko, Erin" w:date="2017-11-17T09:35:00Z">
              <w:rPr>
                <w:rFonts w:ascii="Arial" w:hAnsi="Arial" w:cs="Arial"/>
                <w:sz w:val="22"/>
                <w:szCs w:val="22"/>
              </w:rPr>
            </w:rPrChange>
          </w:rPr>
          <w:tab/>
          <w:delText>GRE score   __________________</w:delText>
        </w:r>
      </w:del>
    </w:p>
    <w:p w14:paraId="27A02B1C" w14:textId="77777777" w:rsidR="0088748F" w:rsidRPr="001B0960" w:rsidRDefault="0088748F" w:rsidP="008874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rFonts w:ascii="Century Gothic" w:hAnsi="Century Gothic" w:cs="Arial"/>
          <w:sz w:val="22"/>
          <w:szCs w:val="22"/>
          <w:rPrChange w:id="324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</w:pPr>
      <w:r w:rsidRPr="001B0960">
        <w:rPr>
          <w:rFonts w:ascii="Century Gothic" w:hAnsi="Century Gothic" w:cs="Arial"/>
          <w:sz w:val="22"/>
          <w:szCs w:val="22"/>
          <w:rPrChange w:id="325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</w:r>
      <w:r w:rsidRPr="001B0960">
        <w:rPr>
          <w:rFonts w:ascii="Segoe UI Symbol" w:eastAsia="MS Gothic" w:hAnsi="Segoe UI Symbol" w:cs="Segoe UI Symbol"/>
          <w:sz w:val="22"/>
          <w:szCs w:val="22"/>
          <w:rPrChange w:id="326" w:author="Perko, Erin" w:date="2017-11-17T09:35:00Z">
            <w:rPr>
              <w:rFonts w:ascii="MS Gothic" w:eastAsia="MS Gothic" w:hAnsi="MS Gothic" w:cs="MS Gothic"/>
              <w:sz w:val="22"/>
              <w:szCs w:val="22"/>
            </w:rPr>
          </w:rPrChange>
        </w:rPr>
        <w:t>❑</w:t>
      </w:r>
      <w:r w:rsidRPr="001B0960">
        <w:rPr>
          <w:rFonts w:ascii="Century Gothic" w:hAnsi="Century Gothic" w:cs="Arial"/>
          <w:sz w:val="22"/>
          <w:szCs w:val="22"/>
          <w:rPrChange w:id="327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ab/>
        <w:t>Petition for Exceptional Consideration form and essay</w:t>
      </w:r>
    </w:p>
    <w:p w14:paraId="46A2A0BF" w14:textId="77777777" w:rsidR="0088748F" w:rsidRPr="001B0960" w:rsidRDefault="0088748F" w:rsidP="008874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Arial"/>
          <w:sz w:val="22"/>
          <w:szCs w:val="22"/>
          <w:rPrChange w:id="328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</w:pPr>
    </w:p>
    <w:p w14:paraId="67FD957A" w14:textId="77777777" w:rsidR="0088748F" w:rsidRPr="001B0960" w:rsidRDefault="0088748F" w:rsidP="008874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Century Gothic" w:hAnsi="Century Gothic" w:cs="Arial"/>
          <w:sz w:val="22"/>
          <w:szCs w:val="22"/>
          <w:rPrChange w:id="329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</w:pPr>
      <w:r w:rsidRPr="001B0960">
        <w:rPr>
          <w:rFonts w:ascii="Century Gothic" w:hAnsi="Century Gothic" w:cs="Arial"/>
          <w:b/>
          <w:bCs/>
          <w:sz w:val="22"/>
          <w:szCs w:val="22"/>
          <w:rPrChange w:id="330" w:author="Perko, Erin" w:date="2017-11-17T09:35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>**</w:t>
      </w:r>
      <w:r w:rsidRPr="001B0960">
        <w:rPr>
          <w:rFonts w:ascii="Century Gothic" w:hAnsi="Century Gothic" w:cs="Arial"/>
          <w:b/>
          <w:bCs/>
          <w:sz w:val="22"/>
          <w:szCs w:val="22"/>
          <w:rPrChange w:id="331" w:author="Perko, Erin" w:date="2017-11-17T09:35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ab/>
      </w:r>
      <w:r w:rsidRPr="001B0960">
        <w:rPr>
          <w:rFonts w:ascii="Century Gothic" w:hAnsi="Century Gothic" w:cs="Arial"/>
          <w:sz w:val="22"/>
          <w:szCs w:val="22"/>
          <w:rPrChange w:id="332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 xml:space="preserve">If the degree was received earlier, student must provide syllabi demonstrating that undergraduate courses were similar to current </w:t>
      </w:r>
      <w:proofErr w:type="gramStart"/>
      <w:r w:rsidRPr="001B0960">
        <w:rPr>
          <w:rFonts w:ascii="Century Gothic" w:hAnsi="Century Gothic" w:cs="Arial"/>
          <w:sz w:val="22"/>
          <w:szCs w:val="22"/>
          <w:rPrChange w:id="333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>first-year</w:t>
      </w:r>
      <w:proofErr w:type="gramEnd"/>
      <w:r w:rsidRPr="001B0960">
        <w:rPr>
          <w:rFonts w:ascii="Century Gothic" w:hAnsi="Century Gothic" w:cs="Arial"/>
          <w:sz w:val="22"/>
          <w:szCs w:val="22"/>
          <w:rPrChange w:id="334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  <w:t xml:space="preserve"> MSW course sequence (NOTE: All students must take SW 5101 and SW 5702)</w:t>
      </w:r>
    </w:p>
    <w:p w14:paraId="065C5E36" w14:textId="77777777" w:rsidR="0088748F" w:rsidRPr="001B0960" w:rsidRDefault="0088748F" w:rsidP="008874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Century Gothic" w:hAnsi="Century Gothic" w:cs="Arial"/>
          <w:sz w:val="22"/>
          <w:szCs w:val="22"/>
          <w:rPrChange w:id="335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</w:pPr>
    </w:p>
    <w:p w14:paraId="2096FEE2" w14:textId="77777777" w:rsidR="0088748F" w:rsidRDefault="0088748F" w:rsidP="008874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ins w:id="336" w:author="Blevins, Brooke" w:date="2019-10-28T15:33:00Z"/>
          <w:rFonts w:ascii="Century Gothic" w:hAnsi="Century Gothic" w:cs="Arial"/>
          <w:sz w:val="22"/>
          <w:szCs w:val="22"/>
        </w:rPr>
      </w:pPr>
      <w:ins w:id="337" w:author="Blevins, Brooke" w:date="2019-10-28T15:32:00Z">
        <w:r>
          <w:rPr>
            <w:rFonts w:ascii="Century Gothic" w:hAnsi="Century Gothic" w:cs="Arial"/>
            <w:sz w:val="22"/>
            <w:szCs w:val="22"/>
          </w:rPr>
          <w:t xml:space="preserve">Follow the link to find alternative courses for Human Biology and </w:t>
        </w:r>
      </w:ins>
      <w:ins w:id="338" w:author="Blevins, Brooke" w:date="2019-10-28T15:33:00Z">
        <w:r>
          <w:rPr>
            <w:rFonts w:ascii="Century Gothic" w:hAnsi="Century Gothic" w:cs="Arial"/>
            <w:sz w:val="22"/>
            <w:szCs w:val="22"/>
          </w:rPr>
          <w:t>Quantitative</w:t>
        </w:r>
      </w:ins>
    </w:p>
    <w:p w14:paraId="5BBCDF98" w14:textId="77777777" w:rsidR="0088748F" w:rsidRPr="001B0960" w:rsidRDefault="0088748F" w:rsidP="008874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Century Gothic" w:hAnsi="Century Gothic" w:cs="Arial"/>
          <w:sz w:val="22"/>
          <w:szCs w:val="22"/>
          <w:rPrChange w:id="339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</w:pPr>
      <w:ins w:id="340" w:author="Blevins, Brooke" w:date="2019-10-28T15:33:00Z">
        <w:r w:rsidRPr="00933D1F">
          <w:rPr>
            <w:rFonts w:ascii="Century Gothic" w:hAnsi="Century Gothic" w:cs="Arial"/>
            <w:sz w:val="22"/>
            <w:szCs w:val="22"/>
          </w:rPr>
          <w:t>Analysis/Statistics</w:t>
        </w:r>
        <w:r>
          <w:rPr>
            <w:rFonts w:ascii="Century Gothic" w:hAnsi="Century Gothic" w:cs="Arial"/>
            <w:sz w:val="22"/>
            <w:szCs w:val="22"/>
          </w:rPr>
          <w:t>:</w:t>
        </w:r>
      </w:ins>
    </w:p>
    <w:p w14:paraId="77DAAC99" w14:textId="77777777" w:rsidR="0088748F" w:rsidRPr="001B0960" w:rsidRDefault="0088748F" w:rsidP="008874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Century Gothic" w:hAnsi="Century Gothic" w:cs="Arial"/>
          <w:sz w:val="22"/>
          <w:szCs w:val="22"/>
          <w:rPrChange w:id="341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</w:pPr>
    </w:p>
    <w:p w14:paraId="61F6DF02" w14:textId="635C5E1F" w:rsidR="0088748F" w:rsidRPr="001B0960" w:rsidRDefault="0088748F" w:rsidP="008874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Century Gothic" w:hAnsi="Century Gothic" w:cs="Arial"/>
          <w:sz w:val="22"/>
          <w:szCs w:val="22"/>
          <w:rPrChange w:id="342" w:author="Perko, Erin" w:date="2017-11-17T09:35:00Z">
            <w:rPr>
              <w:rFonts w:ascii="Arial" w:hAnsi="Arial" w:cs="Arial"/>
              <w:sz w:val="22"/>
              <w:szCs w:val="22"/>
            </w:rPr>
          </w:rPrChange>
        </w:rPr>
      </w:pPr>
      <w:ins w:id="343" w:author="Blevins, Brooke" w:date="2019-10-28T15:31:00Z">
        <w:r>
          <w:rPr>
            <w:rFonts w:ascii="Century Gothic" w:hAnsi="Century Gothic" w:cs="Arial"/>
            <w:sz w:val="22"/>
            <w:szCs w:val="22"/>
          </w:rPr>
          <w:fldChar w:fldCharType="begin"/>
        </w:r>
        <w:r>
          <w:rPr>
            <w:rFonts w:ascii="Century Gothic" w:hAnsi="Century Gothic" w:cs="Arial"/>
            <w:sz w:val="22"/>
            <w:szCs w:val="22"/>
          </w:rPr>
          <w:instrText xml:space="preserve"> HYPERLINK "https://louisville.edu/kent/conted/prerequisites-offered-by-kent-school-of-social-work-continuing-education-program" </w:instrText>
        </w:r>
        <w:r>
          <w:rPr>
            <w:rFonts w:ascii="Century Gothic" w:hAnsi="Century Gothic" w:cs="Arial"/>
            <w:sz w:val="22"/>
            <w:szCs w:val="22"/>
          </w:rPr>
          <w:fldChar w:fldCharType="separate"/>
        </w:r>
        <w:r w:rsidRPr="007154F5">
          <w:rPr>
            <w:rStyle w:val="Hyperlink"/>
            <w:rFonts w:ascii="Century Gothic" w:hAnsi="Century Gothic" w:cs="Arial"/>
            <w:sz w:val="22"/>
            <w:szCs w:val="22"/>
          </w:rPr>
          <w:t>https://louisville.edu/kent/conted/prerequisites-offered-by-kent-school-of-social-work-continuing-education-program</w:t>
        </w:r>
        <w:r>
          <w:rPr>
            <w:rFonts w:ascii="Century Gothic" w:hAnsi="Century Gothic" w:cs="Arial"/>
            <w:sz w:val="22"/>
            <w:szCs w:val="22"/>
          </w:rPr>
          <w:fldChar w:fldCharType="end"/>
        </w:r>
      </w:ins>
    </w:p>
    <w:p w14:paraId="73DE0795" w14:textId="77777777" w:rsidR="0088748F" w:rsidRDefault="0088748F"/>
    <w:sectPr w:rsidR="00887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rko, Erin">
    <w15:presenceInfo w15:providerId="AD" w15:userId="S-1-5-21-3747266635-2301875284-2313441273-10055147"/>
  </w15:person>
  <w15:person w15:author="Blevins, Brooke">
    <w15:presenceInfo w15:providerId="AD" w15:userId="S-1-5-21-3747266635-2301875284-2313441273-104017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48F"/>
    <w:rsid w:val="008071B4"/>
    <w:rsid w:val="0088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06F5F"/>
  <w15:chartTrackingRefBased/>
  <w15:docId w15:val="{446FB35F-EC99-47C6-9D4C-1E5F5FA8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4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48F"/>
    <w:pPr>
      <w:widowControl/>
      <w:autoSpaceDE/>
      <w:autoSpaceDN/>
      <w:adjustRightInd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4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74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631</Words>
  <Characters>3601</Characters>
  <Application>Microsoft Office Word</Application>
  <DocSecurity>0</DocSecurity>
  <Lines>30</Lines>
  <Paragraphs>8</Paragraphs>
  <ScaleCrop>false</ScaleCrop>
  <Company>Ohio University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Blevins, Brooke</dc:creator>
  <cp:keywords/>
  <dc:description/>
  <cp:lastModifiedBy>Blevins, Brooke</cp:lastModifiedBy>
  <cp:revision>1</cp:revision>
  <dcterms:created xsi:type="dcterms:W3CDTF">2020-01-30T20:02:00Z</dcterms:created>
  <dcterms:modified xsi:type="dcterms:W3CDTF">2020-01-30T20:02:00Z</dcterms:modified>
</cp:coreProperties>
</file>