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8E92" w14:textId="3D63827D" w:rsidR="00B73131" w:rsidRDefault="54706E90" w:rsidP="35745511">
      <w:pPr>
        <w:jc w:val="center"/>
        <w:rPr>
          <w:b/>
          <w:bCs/>
        </w:rPr>
      </w:pPr>
      <w:r w:rsidRPr="35745511">
        <w:rPr>
          <w:b/>
          <w:bCs/>
        </w:rPr>
        <w:t>Resolution for the Implementation of a Minimum 2.0 Grade Point Average Policy for Ohio University Coursework</w:t>
      </w:r>
    </w:p>
    <w:p w14:paraId="51476393" w14:textId="7544170E" w:rsidR="64654AA5" w:rsidRDefault="2AA3DCA8" w:rsidP="35745511">
      <w:pPr>
        <w:jc w:val="center"/>
        <w:rPr>
          <w:b/>
          <w:bCs/>
        </w:rPr>
      </w:pPr>
      <w:ins w:id="0" w:author="Nguyen, David" w:date="2024-04-19T19:54:00Z">
        <w:r w:rsidRPr="065CD4BE">
          <w:rPr>
            <w:b/>
            <w:bCs/>
          </w:rPr>
          <w:t>Second</w:t>
        </w:r>
      </w:ins>
      <w:del w:id="1" w:author="Nguyen, David" w:date="2024-04-19T19:54:00Z">
        <w:r w:rsidR="64654AA5" w:rsidRPr="065CD4BE" w:rsidDel="64654AA5">
          <w:rPr>
            <w:b/>
            <w:bCs/>
          </w:rPr>
          <w:delText>First</w:delText>
        </w:r>
      </w:del>
      <w:r w:rsidR="64654AA5" w:rsidRPr="065CD4BE">
        <w:rPr>
          <w:b/>
          <w:bCs/>
        </w:rPr>
        <w:t xml:space="preserve"> Reading</w:t>
      </w:r>
    </w:p>
    <w:p w14:paraId="618308FF" w14:textId="2C89925A" w:rsidR="00B73131" w:rsidRDefault="54706E90" w:rsidP="57A80F52">
      <w:r w:rsidRPr="35745511">
        <w:rPr>
          <w:i/>
          <w:iCs/>
        </w:rPr>
        <w:t>Whereas</w:t>
      </w:r>
      <w:r>
        <w:t>, the Ohio University Faculty Senate is dedicated to upholding academic standards that promote student success and excellence; and</w:t>
      </w:r>
    </w:p>
    <w:p w14:paraId="08B1E2E2" w14:textId="3547CCAC" w:rsidR="00B73131" w:rsidRDefault="54706E90" w:rsidP="57A80F52">
      <w:r w:rsidRPr="35745511">
        <w:rPr>
          <w:i/>
          <w:iCs/>
        </w:rPr>
        <w:t>Whereas,</w:t>
      </w:r>
      <w:r>
        <w:t xml:space="preserve"> maintaining a minimum grade point average (GPA) is essential for academic progress and degree completion; and</w:t>
      </w:r>
    </w:p>
    <w:p w14:paraId="1F64A594" w14:textId="00BCC5A7" w:rsidR="00B73131" w:rsidRDefault="54706E90" w:rsidP="57A80F52">
      <w:pPr>
        <w:rPr>
          <w:ins w:id="2" w:author="Nguyen, David" w:date="2024-04-19T19:57:00Z"/>
        </w:rPr>
      </w:pPr>
      <w:r w:rsidRPr="065CD4BE">
        <w:rPr>
          <w:i/>
          <w:iCs/>
        </w:rPr>
        <w:t>Whereas</w:t>
      </w:r>
      <w:r>
        <w:t xml:space="preserve">, establishing a minimum GPA requirement of 2.0 for all coursework completed at Ohio University can serve as a foundational standard for academic achievement and progression; </w:t>
      </w:r>
    </w:p>
    <w:p w14:paraId="57757A86" w14:textId="0BC435F3" w:rsidR="00B73131" w:rsidRDefault="38CB516E" w:rsidP="57A80F52">
      <w:ins w:id="3" w:author="Nguyen, David" w:date="2024-04-19T19:57:00Z">
        <w:r>
          <w:t xml:space="preserve">Whereas, Ohio University already uses this approach; </w:t>
        </w:r>
      </w:ins>
      <w:r w:rsidR="54706E90">
        <w:t>and</w:t>
      </w:r>
    </w:p>
    <w:p w14:paraId="42F26F41" w14:textId="064A5494" w:rsidR="00B73131" w:rsidRDefault="54706E90" w:rsidP="57A80F52">
      <w:r w:rsidRPr="35745511">
        <w:rPr>
          <w:i/>
          <w:iCs/>
        </w:rPr>
        <w:t>Whereas</w:t>
      </w:r>
      <w:r>
        <w:t>, a minimum 2.0 GPA policy aligns with best practices in higher education and is consistent with the academic standards of peer institutions;</w:t>
      </w:r>
    </w:p>
    <w:p w14:paraId="74BA30A0" w14:textId="43B5529D" w:rsidR="00B73131" w:rsidRDefault="54706E90" w:rsidP="57A80F52">
      <w:r>
        <w:t xml:space="preserve"> </w:t>
      </w:r>
    </w:p>
    <w:p w14:paraId="1093C68D" w14:textId="727A2EE6" w:rsidR="54706E90" w:rsidRDefault="54706E90" w:rsidP="0A99D298">
      <w:r>
        <w:t xml:space="preserve">Be it resolved that the Ohio University Faculty Senate hereby </w:t>
      </w:r>
      <w:r w:rsidR="76961ECA">
        <w:t>modify</w:t>
      </w:r>
      <w:r>
        <w:t xml:space="preserve"> the </w:t>
      </w:r>
      <w:r w:rsidR="05166681">
        <w:t xml:space="preserve">paragraph in the Academic Catalog that states: </w:t>
      </w:r>
    </w:p>
    <w:p w14:paraId="40133EFC" w14:textId="68D0CDEA" w:rsidR="05166681" w:rsidRDefault="05166681" w:rsidP="0A99D298">
      <w:r>
        <w:t>“You must have a minimum grade point average (GPA) of 2.0 (C) on all hours attempted (including work taken at another institution, if you are a transfer student) and in the major or equivalent as determined by your college. Your college may have additional GPA requirements.”</w:t>
      </w:r>
    </w:p>
    <w:p w14:paraId="1AC2F4B6" w14:textId="7AFF87DC" w:rsidR="05166681" w:rsidRDefault="05166681" w:rsidP="35745511">
      <w:pPr>
        <w:rPr>
          <w:rFonts w:ascii="Arial" w:eastAsia="Arial" w:hAnsi="Arial" w:cs="Arial"/>
          <w:color w:val="000000" w:themeColor="text1"/>
          <w:sz w:val="27"/>
          <w:szCs w:val="27"/>
        </w:rPr>
      </w:pPr>
      <w:r>
        <w:t>Be amended to state: “</w:t>
      </w:r>
      <w:del w:id="4" w:author="Nguyen, David" w:date="2024-04-17T10:10:00Z">
        <w:r w:rsidDel="00CA215B">
          <w:delText>All undergraduate students</w:delText>
        </w:r>
      </w:del>
      <w:ins w:id="5" w:author="Nguyen, David" w:date="2024-04-17T10:10:00Z">
        <w:r w:rsidR="00CA215B">
          <w:t>You</w:t>
        </w:r>
      </w:ins>
      <w:r>
        <w:t xml:space="preserve"> must have a minimum grade point average (GPA) of 2.0 (C) on all hours attempted at Ohio University and in the major or equivalent as determined by your college. Each college may have additional GPA requirements.”</w:t>
      </w:r>
    </w:p>
    <w:p w14:paraId="53FB9D95" w14:textId="7788984E" w:rsidR="54706E90" w:rsidRDefault="54706E90" w:rsidP="0A99D298">
      <w:r>
        <w:t xml:space="preserve"> </w:t>
      </w:r>
    </w:p>
    <w:sectPr w:rsidR="54706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F0738"/>
    <w:multiLevelType w:val="hybridMultilevel"/>
    <w:tmpl w:val="6FEEA134"/>
    <w:lvl w:ilvl="0" w:tplc="B03A3FD8">
      <w:start w:val="1"/>
      <w:numFmt w:val="bullet"/>
      <w:lvlText w:val=""/>
      <w:lvlJc w:val="left"/>
      <w:pPr>
        <w:ind w:left="720" w:hanging="360"/>
      </w:pPr>
      <w:rPr>
        <w:rFonts w:ascii="Symbol" w:hAnsi="Symbol" w:hint="default"/>
      </w:rPr>
    </w:lvl>
    <w:lvl w:ilvl="1" w:tplc="D62E19F8">
      <w:start w:val="1"/>
      <w:numFmt w:val="bullet"/>
      <w:lvlText w:val="o"/>
      <w:lvlJc w:val="left"/>
      <w:pPr>
        <w:ind w:left="1440" w:hanging="360"/>
      </w:pPr>
      <w:rPr>
        <w:rFonts w:ascii="Courier New" w:hAnsi="Courier New" w:hint="default"/>
      </w:rPr>
    </w:lvl>
    <w:lvl w:ilvl="2" w:tplc="85FA6BFA">
      <w:start w:val="1"/>
      <w:numFmt w:val="bullet"/>
      <w:lvlText w:val=""/>
      <w:lvlJc w:val="left"/>
      <w:pPr>
        <w:ind w:left="2160" w:hanging="360"/>
      </w:pPr>
      <w:rPr>
        <w:rFonts w:ascii="Wingdings" w:hAnsi="Wingdings" w:hint="default"/>
      </w:rPr>
    </w:lvl>
    <w:lvl w:ilvl="3" w:tplc="E7E85E04">
      <w:start w:val="1"/>
      <w:numFmt w:val="bullet"/>
      <w:lvlText w:val=""/>
      <w:lvlJc w:val="left"/>
      <w:pPr>
        <w:ind w:left="2880" w:hanging="360"/>
      </w:pPr>
      <w:rPr>
        <w:rFonts w:ascii="Symbol" w:hAnsi="Symbol" w:hint="default"/>
      </w:rPr>
    </w:lvl>
    <w:lvl w:ilvl="4" w:tplc="57C48B32">
      <w:start w:val="1"/>
      <w:numFmt w:val="bullet"/>
      <w:lvlText w:val="o"/>
      <w:lvlJc w:val="left"/>
      <w:pPr>
        <w:ind w:left="3600" w:hanging="360"/>
      </w:pPr>
      <w:rPr>
        <w:rFonts w:ascii="Courier New" w:hAnsi="Courier New" w:hint="default"/>
      </w:rPr>
    </w:lvl>
    <w:lvl w:ilvl="5" w:tplc="8632B9EE">
      <w:start w:val="1"/>
      <w:numFmt w:val="bullet"/>
      <w:lvlText w:val=""/>
      <w:lvlJc w:val="left"/>
      <w:pPr>
        <w:ind w:left="4320" w:hanging="360"/>
      </w:pPr>
      <w:rPr>
        <w:rFonts w:ascii="Wingdings" w:hAnsi="Wingdings" w:hint="default"/>
      </w:rPr>
    </w:lvl>
    <w:lvl w:ilvl="6" w:tplc="5E7AED9C">
      <w:start w:val="1"/>
      <w:numFmt w:val="bullet"/>
      <w:lvlText w:val=""/>
      <w:lvlJc w:val="left"/>
      <w:pPr>
        <w:ind w:left="5040" w:hanging="360"/>
      </w:pPr>
      <w:rPr>
        <w:rFonts w:ascii="Symbol" w:hAnsi="Symbol" w:hint="default"/>
      </w:rPr>
    </w:lvl>
    <w:lvl w:ilvl="7" w:tplc="363032CC">
      <w:start w:val="1"/>
      <w:numFmt w:val="bullet"/>
      <w:lvlText w:val="o"/>
      <w:lvlJc w:val="left"/>
      <w:pPr>
        <w:ind w:left="5760" w:hanging="360"/>
      </w:pPr>
      <w:rPr>
        <w:rFonts w:ascii="Courier New" w:hAnsi="Courier New" w:hint="default"/>
      </w:rPr>
    </w:lvl>
    <w:lvl w:ilvl="8" w:tplc="4642C402">
      <w:start w:val="1"/>
      <w:numFmt w:val="bullet"/>
      <w:lvlText w:val=""/>
      <w:lvlJc w:val="left"/>
      <w:pPr>
        <w:ind w:left="6480" w:hanging="360"/>
      </w:pPr>
      <w:rPr>
        <w:rFonts w:ascii="Wingdings" w:hAnsi="Wingdings" w:hint="default"/>
      </w:rPr>
    </w:lvl>
  </w:abstractNum>
  <w:num w:numId="1" w16cid:durableId="12462571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en, David">
    <w15:presenceInfo w15:providerId="AD" w15:userId="S::nguyend4@ohio.edu::c995f71d-ab9d-49f5-b00e-34dd724bc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86C5DE"/>
    <w:rsid w:val="00141908"/>
    <w:rsid w:val="007D7259"/>
    <w:rsid w:val="00B07FAC"/>
    <w:rsid w:val="00B73131"/>
    <w:rsid w:val="00CA215B"/>
    <w:rsid w:val="022FC927"/>
    <w:rsid w:val="05166681"/>
    <w:rsid w:val="065CD4BE"/>
    <w:rsid w:val="0A99D298"/>
    <w:rsid w:val="1D80A040"/>
    <w:rsid w:val="1FB8C748"/>
    <w:rsid w:val="2AA3DCA8"/>
    <w:rsid w:val="35745511"/>
    <w:rsid w:val="38CB516E"/>
    <w:rsid w:val="3997A612"/>
    <w:rsid w:val="3C792BF0"/>
    <w:rsid w:val="41594F7B"/>
    <w:rsid w:val="54706E90"/>
    <w:rsid w:val="559FC97D"/>
    <w:rsid w:val="57A80F52"/>
    <w:rsid w:val="5816E26E"/>
    <w:rsid w:val="5A168CC3"/>
    <w:rsid w:val="64654AA5"/>
    <w:rsid w:val="6CFCAB12"/>
    <w:rsid w:val="76961ECA"/>
    <w:rsid w:val="7824AF0E"/>
    <w:rsid w:val="7986C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1897"/>
  <w15:chartTrackingRefBased/>
  <w15:docId w15:val="{1A7FC9B2-EDC0-4E34-805A-7EE53D06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A21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David</dc:creator>
  <cp:keywords/>
  <dc:description/>
  <cp:lastModifiedBy>Brock, Angela</cp:lastModifiedBy>
  <cp:revision>2</cp:revision>
  <cp:lastPrinted>2024-04-01T15:34:00Z</cp:lastPrinted>
  <dcterms:created xsi:type="dcterms:W3CDTF">2024-04-30T15:56:00Z</dcterms:created>
  <dcterms:modified xsi:type="dcterms:W3CDTF">2024-04-30T15:56:00Z</dcterms:modified>
</cp:coreProperties>
</file>