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845C" w14:textId="239AB966" w:rsidR="007E1997" w:rsidRPr="002B0D96" w:rsidRDefault="75A5606D" w:rsidP="002B0D96">
      <w:pPr>
        <w:spacing w:after="0"/>
        <w:jc w:val="center"/>
        <w:rPr>
          <w:rFonts w:ascii="EB Garamond" w:eastAsia="EB Garamond" w:hAnsi="EB Garamond" w:cs="EB Garamond"/>
          <w:b/>
          <w:bCs/>
          <w:sz w:val="24"/>
          <w:szCs w:val="24"/>
        </w:rPr>
      </w:pPr>
      <w:r w:rsidRPr="002B0D96">
        <w:rPr>
          <w:rFonts w:ascii="EB Garamond" w:eastAsia="EB Garamond" w:hAnsi="EB Garamond" w:cs="EB Garamond"/>
          <w:b/>
          <w:bCs/>
          <w:sz w:val="24"/>
          <w:szCs w:val="24"/>
        </w:rPr>
        <w:t xml:space="preserve">Resolution for the </w:t>
      </w:r>
      <w:r w:rsidR="002B0D96">
        <w:rPr>
          <w:rFonts w:ascii="EB Garamond" w:eastAsia="EB Garamond" w:hAnsi="EB Garamond" w:cs="EB Garamond"/>
          <w:b/>
          <w:bCs/>
          <w:sz w:val="24"/>
          <w:szCs w:val="24"/>
        </w:rPr>
        <w:t>Adoption</w:t>
      </w:r>
      <w:r w:rsidRPr="002B0D96">
        <w:rPr>
          <w:rFonts w:ascii="EB Garamond" w:eastAsia="EB Garamond" w:hAnsi="EB Garamond" w:cs="EB Garamond"/>
          <w:b/>
          <w:bCs/>
          <w:sz w:val="24"/>
          <w:szCs w:val="24"/>
        </w:rPr>
        <w:t xml:space="preserve"> of an Academic Fresh Start </w:t>
      </w:r>
      <w:r w:rsidR="009A315C" w:rsidRPr="002B0D96">
        <w:rPr>
          <w:rFonts w:ascii="EB Garamond" w:eastAsia="EB Garamond" w:hAnsi="EB Garamond" w:cs="EB Garamond"/>
          <w:b/>
          <w:bCs/>
          <w:sz w:val="24"/>
          <w:szCs w:val="24"/>
        </w:rPr>
        <w:t>Policy</w:t>
      </w:r>
    </w:p>
    <w:p w14:paraId="00B9BAA5" w14:textId="3AC9DA76" w:rsidR="002B0D96" w:rsidRPr="002B0D96" w:rsidRDefault="002B0D96" w:rsidP="002B0D96">
      <w:pPr>
        <w:spacing w:after="0"/>
        <w:jc w:val="center"/>
        <w:rPr>
          <w:rFonts w:ascii="EB Garamond" w:eastAsia="EB Garamond" w:hAnsi="EB Garamond" w:cs="EB Garamond"/>
          <w:sz w:val="24"/>
          <w:szCs w:val="24"/>
        </w:rPr>
      </w:pPr>
      <w:r w:rsidRPr="002B0D96">
        <w:rPr>
          <w:rFonts w:ascii="EB Garamond" w:eastAsia="EB Garamond" w:hAnsi="EB Garamond" w:cs="EB Garamond"/>
          <w:sz w:val="24"/>
          <w:szCs w:val="24"/>
        </w:rPr>
        <w:t>Resolution of Non-handbook Policy</w:t>
      </w:r>
    </w:p>
    <w:p w14:paraId="50A43186" w14:textId="37414A4C" w:rsidR="002B0D96" w:rsidRPr="002B0D96" w:rsidRDefault="002B0D96" w:rsidP="002B0D96">
      <w:pPr>
        <w:spacing w:after="0"/>
        <w:jc w:val="center"/>
        <w:rPr>
          <w:rFonts w:ascii="EB Garamond" w:eastAsia="EB Garamond" w:hAnsi="EB Garamond" w:cs="EB Garamond"/>
          <w:sz w:val="24"/>
          <w:szCs w:val="24"/>
        </w:rPr>
      </w:pPr>
      <w:r w:rsidRPr="002B0D96">
        <w:rPr>
          <w:rFonts w:ascii="EB Garamond" w:eastAsia="EB Garamond" w:hAnsi="EB Garamond" w:cs="EB Garamond"/>
          <w:sz w:val="24"/>
          <w:szCs w:val="24"/>
        </w:rPr>
        <w:t>EPSA</w:t>
      </w:r>
    </w:p>
    <w:p w14:paraId="573B77D2" w14:textId="0117BEA1" w:rsidR="002B0D96" w:rsidRPr="002B0D96" w:rsidRDefault="39190DC1" w:rsidP="002B0D96">
      <w:pPr>
        <w:spacing w:after="0"/>
        <w:jc w:val="center"/>
        <w:rPr>
          <w:rFonts w:ascii="EB Garamond" w:eastAsia="EB Garamond" w:hAnsi="EB Garamond" w:cs="EB Garamond"/>
          <w:sz w:val="24"/>
          <w:szCs w:val="24"/>
        </w:rPr>
      </w:pPr>
      <w:ins w:id="0" w:author="Nguyen, David" w:date="2024-04-19T19:54:00Z">
        <w:r w:rsidRPr="41EA15A4">
          <w:rPr>
            <w:rFonts w:ascii="EB Garamond" w:eastAsia="EB Garamond" w:hAnsi="EB Garamond" w:cs="EB Garamond"/>
            <w:sz w:val="24"/>
            <w:szCs w:val="24"/>
          </w:rPr>
          <w:t>Second</w:t>
        </w:r>
      </w:ins>
      <w:del w:id="1" w:author="Nguyen, David" w:date="2024-04-19T19:54:00Z">
        <w:r w:rsidR="002B0D96" w:rsidRPr="41EA15A4" w:rsidDel="002B0D96">
          <w:rPr>
            <w:rFonts w:ascii="EB Garamond" w:eastAsia="EB Garamond" w:hAnsi="EB Garamond" w:cs="EB Garamond"/>
            <w:sz w:val="24"/>
            <w:szCs w:val="24"/>
          </w:rPr>
          <w:delText>First</w:delText>
        </w:r>
      </w:del>
      <w:r w:rsidR="002B0D96" w:rsidRPr="41EA15A4">
        <w:rPr>
          <w:rFonts w:ascii="EB Garamond" w:eastAsia="EB Garamond" w:hAnsi="EB Garamond" w:cs="EB Garamond"/>
          <w:sz w:val="24"/>
          <w:szCs w:val="24"/>
        </w:rPr>
        <w:t xml:space="preserve"> Reading</w:t>
      </w:r>
    </w:p>
    <w:p w14:paraId="6E53A3E8" w14:textId="14A0D1D7" w:rsidR="002B0D96" w:rsidRPr="002B0D96" w:rsidRDefault="002B0D96" w:rsidP="002B0D96">
      <w:pPr>
        <w:spacing w:after="0"/>
        <w:jc w:val="center"/>
        <w:rPr>
          <w:rFonts w:ascii="EB Garamond" w:eastAsia="EB Garamond" w:hAnsi="EB Garamond" w:cs="EB Garamond"/>
          <w:sz w:val="24"/>
          <w:szCs w:val="24"/>
        </w:rPr>
      </w:pPr>
      <w:r w:rsidRPr="002B0D96">
        <w:rPr>
          <w:rFonts w:ascii="EB Garamond" w:eastAsia="EB Garamond" w:hAnsi="EB Garamond" w:cs="EB Garamond"/>
          <w:sz w:val="24"/>
          <w:szCs w:val="24"/>
        </w:rPr>
        <w:t>Ohio University</w:t>
      </w:r>
    </w:p>
    <w:p w14:paraId="261CE7FA" w14:textId="77777777" w:rsidR="002B0D96" w:rsidRPr="002B0D96" w:rsidRDefault="002B0D96" w:rsidP="002B0D96">
      <w:pPr>
        <w:spacing w:after="0"/>
        <w:jc w:val="center"/>
        <w:rPr>
          <w:rFonts w:ascii="EB Garamond" w:eastAsia="EB Garamond" w:hAnsi="EB Garamond" w:cs="EB Garamond"/>
        </w:rPr>
      </w:pPr>
    </w:p>
    <w:p w14:paraId="24074436" w14:textId="05411C68" w:rsidR="007E1997" w:rsidRPr="00BE5B69" w:rsidRDefault="75A5606D" w:rsidP="001239D9">
      <w:pPr>
        <w:jc w:val="both"/>
        <w:rPr>
          <w:rFonts w:ascii="EB Garamond" w:eastAsia="EB Garamond" w:hAnsi="EB Garamond" w:cs="EB Garamond"/>
          <w:sz w:val="24"/>
          <w:szCs w:val="24"/>
        </w:rPr>
      </w:pPr>
      <w:r w:rsidRPr="00BE5B69">
        <w:rPr>
          <w:rFonts w:ascii="EB Garamond" w:eastAsia="EB Garamond" w:hAnsi="EB Garamond" w:cs="EB Garamond"/>
          <w:i/>
          <w:iCs/>
          <w:sz w:val="24"/>
          <w:szCs w:val="24"/>
        </w:rPr>
        <w:t>Whereas</w:t>
      </w:r>
      <w:r w:rsidRPr="00BE5B69">
        <w:rPr>
          <w:rFonts w:ascii="EB Garamond" w:eastAsia="EB Garamond" w:hAnsi="EB Garamond" w:cs="EB Garamond"/>
          <w:sz w:val="24"/>
          <w:szCs w:val="24"/>
        </w:rPr>
        <w:t>, the Ohio University Faculty Senate recognizes the importance of providing opportunities for academic renewal and success to all students; and</w:t>
      </w:r>
    </w:p>
    <w:p w14:paraId="17F72BA6" w14:textId="622404E0" w:rsidR="007E1997" w:rsidRPr="00BE5B69" w:rsidRDefault="75A5606D" w:rsidP="001239D9">
      <w:pPr>
        <w:jc w:val="both"/>
        <w:rPr>
          <w:rFonts w:ascii="EB Garamond" w:eastAsia="EB Garamond" w:hAnsi="EB Garamond" w:cs="EB Garamond"/>
          <w:sz w:val="24"/>
          <w:szCs w:val="24"/>
        </w:rPr>
      </w:pPr>
      <w:r w:rsidRPr="00BE5B69">
        <w:rPr>
          <w:rFonts w:ascii="EB Garamond" w:eastAsia="EB Garamond" w:hAnsi="EB Garamond" w:cs="EB Garamond"/>
          <w:i/>
          <w:iCs/>
          <w:sz w:val="24"/>
          <w:szCs w:val="24"/>
        </w:rPr>
        <w:t>Whereas,</w:t>
      </w:r>
      <w:r w:rsidRPr="00BE5B69">
        <w:rPr>
          <w:rFonts w:ascii="EB Garamond" w:eastAsia="EB Garamond" w:hAnsi="EB Garamond" w:cs="EB Garamond"/>
          <w:sz w:val="24"/>
          <w:szCs w:val="24"/>
        </w:rPr>
        <w:t xml:space="preserve"> some students may encounter challenges or circumstances that hinder their academic progress and success during their initial enrollment at the university; and</w:t>
      </w:r>
    </w:p>
    <w:p w14:paraId="5A83E4A1" w14:textId="662DCD16" w:rsidR="007E1997" w:rsidRPr="00BE5B69" w:rsidRDefault="75A5606D" w:rsidP="001239D9">
      <w:pPr>
        <w:jc w:val="both"/>
        <w:rPr>
          <w:rFonts w:ascii="EB Garamond" w:eastAsia="EB Garamond" w:hAnsi="EB Garamond" w:cs="EB Garamond"/>
          <w:sz w:val="24"/>
          <w:szCs w:val="24"/>
        </w:rPr>
      </w:pPr>
      <w:r w:rsidRPr="00D27747">
        <w:rPr>
          <w:rFonts w:ascii="EB Garamond" w:eastAsia="EB Garamond" w:hAnsi="EB Garamond" w:cs="EB Garamond"/>
          <w:i/>
          <w:iCs/>
          <w:sz w:val="24"/>
          <w:szCs w:val="24"/>
        </w:rPr>
        <w:t>Whereas,</w:t>
      </w:r>
      <w:r w:rsidRPr="00BE5B69">
        <w:rPr>
          <w:rFonts w:ascii="EB Garamond" w:eastAsia="EB Garamond" w:hAnsi="EB Garamond" w:cs="EB Garamond"/>
          <w:sz w:val="24"/>
          <w:szCs w:val="24"/>
        </w:rPr>
        <w:t xml:space="preserve"> implementing an Academic Fresh Start Policy for students who have been absent from Ohio University for at least two years (24 calendar months) can offer a pathway for them to reengage with their academic pursuits and achieve their educational goals; and</w:t>
      </w:r>
    </w:p>
    <w:p w14:paraId="15475C0F" w14:textId="5E106BBB" w:rsidR="007E1997" w:rsidRPr="00BE5B69" w:rsidRDefault="75A5606D" w:rsidP="001239D9">
      <w:pPr>
        <w:jc w:val="both"/>
        <w:rPr>
          <w:rFonts w:ascii="EB Garamond" w:eastAsia="EB Garamond" w:hAnsi="EB Garamond" w:cs="EB Garamond"/>
          <w:sz w:val="24"/>
          <w:szCs w:val="24"/>
        </w:rPr>
      </w:pPr>
      <w:r w:rsidRPr="00D27747">
        <w:rPr>
          <w:rFonts w:ascii="EB Garamond" w:eastAsia="EB Garamond" w:hAnsi="EB Garamond" w:cs="EB Garamond"/>
          <w:i/>
          <w:iCs/>
          <w:sz w:val="24"/>
          <w:szCs w:val="24"/>
        </w:rPr>
        <w:t>Whereas,</w:t>
      </w:r>
      <w:r w:rsidRPr="00BE5B69">
        <w:rPr>
          <w:rFonts w:ascii="EB Garamond" w:eastAsia="EB Garamond" w:hAnsi="EB Garamond" w:cs="EB Garamond"/>
          <w:sz w:val="24"/>
          <w:szCs w:val="24"/>
        </w:rPr>
        <w:t xml:space="preserve"> an Academic Fresh Start Policy can provide returning students with a second chance to demonstrate their academic abilities and dedication to their studies; and</w:t>
      </w:r>
    </w:p>
    <w:p w14:paraId="36B31E6F" w14:textId="3B218A4D" w:rsidR="007E1997" w:rsidRPr="00BE5B69" w:rsidRDefault="75A5606D" w:rsidP="001239D9">
      <w:pPr>
        <w:jc w:val="both"/>
        <w:rPr>
          <w:rFonts w:ascii="EB Garamond" w:eastAsia="EB Garamond" w:hAnsi="EB Garamond" w:cs="EB Garamond"/>
          <w:sz w:val="24"/>
          <w:szCs w:val="24"/>
        </w:rPr>
      </w:pPr>
      <w:r w:rsidRPr="00D27747">
        <w:rPr>
          <w:rFonts w:ascii="EB Garamond" w:eastAsia="EB Garamond" w:hAnsi="EB Garamond" w:cs="EB Garamond"/>
          <w:i/>
          <w:iCs/>
          <w:sz w:val="24"/>
          <w:szCs w:val="24"/>
        </w:rPr>
        <w:t>Whereas</w:t>
      </w:r>
      <w:r w:rsidRPr="00BE5B69">
        <w:rPr>
          <w:rFonts w:ascii="EB Garamond" w:eastAsia="EB Garamond" w:hAnsi="EB Garamond" w:cs="EB Garamond"/>
          <w:sz w:val="24"/>
          <w:szCs w:val="24"/>
        </w:rPr>
        <w:t>, numerous peer institutions have successfully implemented Academic Fresh Start Policies with positive outcomes for returning students;</w:t>
      </w:r>
    </w:p>
    <w:p w14:paraId="16F508DE" w14:textId="21AEF281" w:rsidR="007E1997" w:rsidRPr="00E41A18" w:rsidRDefault="00E41A18">
      <w:pPr>
        <w:spacing w:after="0"/>
        <w:rPr>
          <w:rFonts w:ascii="EB Garamond" w:eastAsia="EB Garamond" w:hAnsi="EB Garamond" w:cs="EB Garamond"/>
          <w:sz w:val="24"/>
          <w:szCs w:val="24"/>
          <w:rPrChange w:id="2" w:author="Nguyen, David" w:date="2024-04-17T10:22:00Z">
            <w:rPr>
              <w:rFonts w:ascii="EB Garamond" w:eastAsia="EB Garamond" w:hAnsi="EB Garamond" w:cs="EB Garamond"/>
              <w:sz w:val="24"/>
              <w:szCs w:val="24"/>
              <w:highlight w:val="yellow"/>
            </w:rPr>
          </w:rPrChange>
        </w:rPr>
        <w:pPrChange w:id="3" w:author="Nguyen, David" w:date="2024-04-17T10:22:00Z">
          <w:pPr>
            <w:jc w:val="both"/>
          </w:pPr>
        </w:pPrChange>
      </w:pPr>
      <w:ins w:id="4" w:author="Nguyen, David" w:date="2024-04-17T10:21:00Z">
        <w:r w:rsidRPr="00756D4F">
          <w:rPr>
            <w:rFonts w:ascii="EB Garamond" w:eastAsia="EB Garamond" w:hAnsi="EB Garamond" w:cs="EB Garamond"/>
            <w:i/>
            <w:iCs/>
            <w:sz w:val="24"/>
            <w:szCs w:val="24"/>
          </w:rPr>
          <w:t>Be it resolved</w:t>
        </w:r>
        <w:r w:rsidRPr="008941B6">
          <w:rPr>
            <w:rFonts w:ascii="EB Garamond" w:eastAsia="EB Garamond" w:hAnsi="EB Garamond" w:cs="EB Garamond"/>
            <w:sz w:val="24"/>
            <w:szCs w:val="24"/>
          </w:rPr>
          <w:t xml:space="preserve"> that </w:t>
        </w:r>
        <w:r>
          <w:rPr>
            <w:rFonts w:ascii="EB Garamond" w:eastAsia="EB Garamond" w:hAnsi="EB Garamond" w:cs="EB Garamond"/>
            <w:sz w:val="24"/>
            <w:szCs w:val="24"/>
          </w:rPr>
          <w:t>after appropriate implementation details have been resolved and a suitable process developed, the following Academic F</w:t>
        </w:r>
      </w:ins>
      <w:ins w:id="5" w:author="Nguyen, David" w:date="2024-04-17T10:22:00Z">
        <w:r>
          <w:rPr>
            <w:rFonts w:ascii="EB Garamond" w:eastAsia="EB Garamond" w:hAnsi="EB Garamond" w:cs="EB Garamond"/>
            <w:sz w:val="24"/>
            <w:szCs w:val="24"/>
          </w:rPr>
          <w:t>resh Start</w:t>
        </w:r>
      </w:ins>
      <w:ins w:id="6" w:author="Nguyen, David" w:date="2024-04-17T10:21:00Z">
        <w:r>
          <w:rPr>
            <w:rFonts w:ascii="EB Garamond" w:eastAsia="EB Garamond" w:hAnsi="EB Garamond" w:cs="EB Garamond"/>
            <w:sz w:val="24"/>
            <w:szCs w:val="24"/>
          </w:rPr>
          <w:t xml:space="preserve"> policy shall incorporate these tenets:</w:t>
        </w:r>
      </w:ins>
      <w:del w:id="7" w:author="Nguyen, David" w:date="2024-04-17T10:21:00Z">
        <w:r w:rsidR="75A5606D" w:rsidRPr="0D473138" w:rsidDel="00E41A18">
          <w:rPr>
            <w:rFonts w:ascii="EB Garamond" w:eastAsia="EB Garamond" w:hAnsi="EB Garamond" w:cs="EB Garamond"/>
            <w:b/>
            <w:bCs/>
            <w:i/>
            <w:iCs/>
            <w:sz w:val="24"/>
            <w:szCs w:val="24"/>
          </w:rPr>
          <w:delText>Be it resolved</w:delText>
        </w:r>
        <w:r w:rsidR="75A5606D" w:rsidRPr="0D473138" w:rsidDel="00E41A18">
          <w:rPr>
            <w:rFonts w:ascii="EB Garamond" w:eastAsia="EB Garamond" w:hAnsi="EB Garamond" w:cs="EB Garamond"/>
            <w:sz w:val="24"/>
            <w:szCs w:val="24"/>
          </w:rPr>
          <w:delText xml:space="preserve"> that </w:delText>
        </w:r>
        <w:r w:rsidR="5B4D0FA2" w:rsidRPr="0D473138" w:rsidDel="00E41A18">
          <w:rPr>
            <w:rFonts w:ascii="EB Garamond" w:eastAsia="EB Garamond" w:hAnsi="EB Garamond" w:cs="EB Garamond"/>
            <w:sz w:val="24"/>
            <w:szCs w:val="24"/>
          </w:rPr>
          <w:delText>the following policy (“Fresh Start Policy”)</w:delText>
        </w:r>
        <w:r w:rsidR="0DDF2E08" w:rsidRPr="0D473138" w:rsidDel="00E41A18">
          <w:rPr>
            <w:rFonts w:ascii="EB Garamond" w:eastAsia="EB Garamond" w:hAnsi="EB Garamond" w:cs="EB Garamond"/>
            <w:sz w:val="24"/>
            <w:szCs w:val="24"/>
          </w:rPr>
          <w:delText xml:space="preserve"> </w:delText>
        </w:r>
        <w:r w:rsidR="00BE5B69" w:rsidRPr="0D473138" w:rsidDel="00E41A18">
          <w:rPr>
            <w:rFonts w:ascii="EB Garamond" w:eastAsia="EB Garamond" w:hAnsi="EB Garamond" w:cs="EB Garamond"/>
            <w:sz w:val="24"/>
            <w:szCs w:val="24"/>
          </w:rPr>
          <w:delText>shall be in force:</w:delText>
        </w:r>
      </w:del>
    </w:p>
    <w:p w14:paraId="4DEADF65" w14:textId="1128072E" w:rsidR="007E1997" w:rsidRDefault="009E11B7" w:rsidP="001239D9">
      <w:pPr>
        <w:pStyle w:val="ListParagraph"/>
        <w:numPr>
          <w:ilvl w:val="0"/>
          <w:numId w:val="2"/>
        </w:numPr>
        <w:jc w:val="both"/>
        <w:rPr>
          <w:rFonts w:ascii="EB Garamond" w:eastAsia="EB Garamond" w:hAnsi="EB Garamond" w:cs="EB Garamond"/>
          <w:sz w:val="24"/>
          <w:szCs w:val="24"/>
        </w:rPr>
      </w:pPr>
      <w:r w:rsidRPr="0D473138">
        <w:rPr>
          <w:rFonts w:ascii="EB Garamond" w:eastAsia="EB Garamond" w:hAnsi="EB Garamond" w:cs="EB Garamond"/>
          <w:sz w:val="24"/>
          <w:szCs w:val="24"/>
        </w:rPr>
        <w:t>A</w:t>
      </w:r>
      <w:r w:rsidR="08B4ACDA" w:rsidRPr="0D473138">
        <w:rPr>
          <w:rFonts w:ascii="EB Garamond" w:eastAsia="EB Garamond" w:hAnsi="EB Garamond" w:cs="EB Garamond"/>
          <w:sz w:val="24"/>
          <w:szCs w:val="24"/>
        </w:rPr>
        <w:t>n undergraduate</w:t>
      </w:r>
      <w:r w:rsidRPr="0D473138">
        <w:rPr>
          <w:rFonts w:ascii="EB Garamond" w:eastAsia="EB Garamond" w:hAnsi="EB Garamond" w:cs="EB Garamond"/>
          <w:sz w:val="24"/>
          <w:szCs w:val="24"/>
        </w:rPr>
        <w:t xml:space="preserve"> student </w:t>
      </w:r>
      <w:r w:rsidR="004753BA" w:rsidRPr="0D473138">
        <w:rPr>
          <w:rFonts w:ascii="EB Garamond" w:eastAsia="EB Garamond" w:hAnsi="EB Garamond" w:cs="EB Garamond"/>
          <w:sz w:val="24"/>
          <w:szCs w:val="24"/>
        </w:rPr>
        <w:t>returning to Ohio</w:t>
      </w:r>
      <w:r w:rsidRPr="0D473138">
        <w:rPr>
          <w:rFonts w:ascii="EB Garamond" w:eastAsia="EB Garamond" w:hAnsi="EB Garamond" w:cs="EB Garamond"/>
          <w:sz w:val="24"/>
          <w:szCs w:val="24"/>
        </w:rPr>
        <w:t xml:space="preserve"> University after </w:t>
      </w:r>
      <w:r w:rsidR="001B7A68" w:rsidRPr="0D473138">
        <w:rPr>
          <w:rFonts w:ascii="EB Garamond" w:eastAsia="EB Garamond" w:hAnsi="EB Garamond" w:cs="EB Garamond"/>
          <w:sz w:val="24"/>
          <w:szCs w:val="24"/>
        </w:rPr>
        <w:t>two or more years (</w:t>
      </w:r>
      <w:r w:rsidR="00BA7603" w:rsidRPr="0D473138">
        <w:rPr>
          <w:rFonts w:ascii="EB Garamond" w:eastAsia="EB Garamond" w:hAnsi="EB Garamond" w:cs="EB Garamond"/>
          <w:sz w:val="24"/>
          <w:szCs w:val="24"/>
        </w:rPr>
        <w:t xml:space="preserve">a minimum of </w:t>
      </w:r>
      <w:r w:rsidR="001B7A68" w:rsidRPr="0D473138">
        <w:rPr>
          <w:rFonts w:ascii="EB Garamond" w:eastAsia="EB Garamond" w:hAnsi="EB Garamond" w:cs="EB Garamond"/>
          <w:sz w:val="24"/>
          <w:szCs w:val="24"/>
        </w:rPr>
        <w:t>24 calendar months)</w:t>
      </w:r>
      <w:r w:rsidR="00BA7603" w:rsidRPr="0D473138">
        <w:rPr>
          <w:rFonts w:ascii="EB Garamond" w:eastAsia="EB Garamond" w:hAnsi="EB Garamond" w:cs="EB Garamond"/>
          <w:sz w:val="24"/>
          <w:szCs w:val="24"/>
        </w:rPr>
        <w:t xml:space="preserve"> </w:t>
      </w:r>
      <w:r w:rsidR="004753BA" w:rsidRPr="0D473138">
        <w:rPr>
          <w:rFonts w:ascii="EB Garamond" w:eastAsia="EB Garamond" w:hAnsi="EB Garamond" w:cs="EB Garamond"/>
          <w:sz w:val="24"/>
          <w:szCs w:val="24"/>
        </w:rPr>
        <w:t xml:space="preserve">has the option at time at </w:t>
      </w:r>
      <w:r w:rsidR="00970BD8" w:rsidRPr="0D473138">
        <w:rPr>
          <w:rFonts w:ascii="EB Garamond" w:eastAsia="EB Garamond" w:hAnsi="EB Garamond" w:cs="EB Garamond"/>
          <w:sz w:val="24"/>
          <w:szCs w:val="24"/>
        </w:rPr>
        <w:t>re-enrollment to</w:t>
      </w:r>
      <w:r w:rsidR="00EF028A" w:rsidRPr="0D473138">
        <w:rPr>
          <w:rFonts w:ascii="EB Garamond" w:eastAsia="EB Garamond" w:hAnsi="EB Garamond" w:cs="EB Garamond"/>
          <w:sz w:val="24"/>
          <w:szCs w:val="24"/>
        </w:rPr>
        <w:t xml:space="preserve"> </w:t>
      </w:r>
      <w:r w:rsidR="005813D8" w:rsidRPr="0D473138">
        <w:rPr>
          <w:rFonts w:ascii="EB Garamond" w:eastAsia="EB Garamond" w:hAnsi="EB Garamond" w:cs="EB Garamond"/>
          <w:sz w:val="24"/>
          <w:szCs w:val="24"/>
        </w:rPr>
        <w:t xml:space="preserve">request </w:t>
      </w:r>
      <w:r w:rsidR="006A633C" w:rsidRPr="0D473138">
        <w:rPr>
          <w:rFonts w:ascii="EB Garamond" w:eastAsia="EB Garamond" w:hAnsi="EB Garamond" w:cs="EB Garamond"/>
          <w:sz w:val="24"/>
          <w:szCs w:val="24"/>
        </w:rPr>
        <w:t>a</w:t>
      </w:r>
      <w:r w:rsidR="005813D8" w:rsidRPr="0D473138">
        <w:rPr>
          <w:rFonts w:ascii="EB Garamond" w:eastAsia="EB Garamond" w:hAnsi="EB Garamond" w:cs="EB Garamond"/>
          <w:sz w:val="24"/>
          <w:szCs w:val="24"/>
        </w:rPr>
        <w:t>n a</w:t>
      </w:r>
      <w:r w:rsidR="006A633C" w:rsidRPr="0D473138">
        <w:rPr>
          <w:rFonts w:ascii="EB Garamond" w:eastAsia="EB Garamond" w:hAnsi="EB Garamond" w:cs="EB Garamond"/>
          <w:sz w:val="24"/>
          <w:szCs w:val="24"/>
        </w:rPr>
        <w:t xml:space="preserve">cademic </w:t>
      </w:r>
      <w:r w:rsidR="005813D8" w:rsidRPr="0D473138">
        <w:rPr>
          <w:rFonts w:ascii="EB Garamond" w:eastAsia="EB Garamond" w:hAnsi="EB Garamond" w:cs="EB Garamond"/>
          <w:sz w:val="24"/>
          <w:szCs w:val="24"/>
        </w:rPr>
        <w:t>“</w:t>
      </w:r>
      <w:r w:rsidR="006A633C" w:rsidRPr="0D473138">
        <w:rPr>
          <w:rFonts w:ascii="EB Garamond" w:eastAsia="EB Garamond" w:hAnsi="EB Garamond" w:cs="EB Garamond"/>
          <w:sz w:val="24"/>
          <w:szCs w:val="24"/>
        </w:rPr>
        <w:t>fresh start”.</w:t>
      </w:r>
    </w:p>
    <w:p w14:paraId="287C6648" w14:textId="42D25421" w:rsidR="004E5203" w:rsidRDefault="004C0DD7" w:rsidP="001239D9">
      <w:pPr>
        <w:pStyle w:val="ListParagraph"/>
        <w:numPr>
          <w:ilvl w:val="0"/>
          <w:numId w:val="2"/>
        </w:numPr>
        <w:jc w:val="both"/>
        <w:rPr>
          <w:rFonts w:ascii="EB Garamond" w:eastAsia="EB Garamond" w:hAnsi="EB Garamond" w:cs="EB Garamond"/>
          <w:sz w:val="24"/>
          <w:szCs w:val="24"/>
        </w:rPr>
      </w:pPr>
      <w:r>
        <w:rPr>
          <w:rFonts w:ascii="EB Garamond" w:eastAsia="EB Garamond" w:hAnsi="EB Garamond" w:cs="EB Garamond"/>
          <w:sz w:val="24"/>
          <w:szCs w:val="24"/>
        </w:rPr>
        <w:t>A</w:t>
      </w:r>
      <w:r w:rsidR="006A633C">
        <w:rPr>
          <w:rFonts w:ascii="EB Garamond" w:eastAsia="EB Garamond" w:hAnsi="EB Garamond" w:cs="EB Garamond"/>
          <w:sz w:val="24"/>
          <w:szCs w:val="24"/>
        </w:rPr>
        <w:t xml:space="preserve"> student re-enrolling </w:t>
      </w:r>
      <w:r>
        <w:rPr>
          <w:rFonts w:ascii="EB Garamond" w:eastAsia="EB Garamond" w:hAnsi="EB Garamond" w:cs="EB Garamond"/>
          <w:sz w:val="24"/>
          <w:szCs w:val="24"/>
        </w:rPr>
        <w:t xml:space="preserve">with an academic fresh start </w:t>
      </w:r>
      <w:r w:rsidR="00D97E9D">
        <w:rPr>
          <w:rFonts w:ascii="EB Garamond" w:eastAsia="EB Garamond" w:hAnsi="EB Garamond" w:cs="EB Garamond"/>
          <w:sz w:val="24"/>
          <w:szCs w:val="24"/>
        </w:rPr>
        <w:t xml:space="preserve">is given an opportunity to </w:t>
      </w:r>
      <w:r w:rsidR="000B0F9A">
        <w:rPr>
          <w:rFonts w:ascii="EB Garamond" w:eastAsia="EB Garamond" w:hAnsi="EB Garamond" w:cs="EB Garamond"/>
          <w:sz w:val="24"/>
          <w:szCs w:val="24"/>
        </w:rPr>
        <w:t xml:space="preserve">have certain grades disregarded </w:t>
      </w:r>
      <w:r w:rsidR="005813D8">
        <w:rPr>
          <w:rFonts w:ascii="EB Garamond" w:eastAsia="EB Garamond" w:hAnsi="EB Garamond" w:cs="EB Garamond"/>
          <w:sz w:val="24"/>
          <w:szCs w:val="24"/>
        </w:rPr>
        <w:t xml:space="preserve">in the calculation of </w:t>
      </w:r>
      <w:r w:rsidR="000B0F9A">
        <w:rPr>
          <w:rFonts w:ascii="EB Garamond" w:eastAsia="EB Garamond" w:hAnsi="EB Garamond" w:cs="EB Garamond"/>
          <w:sz w:val="24"/>
          <w:szCs w:val="24"/>
        </w:rPr>
        <w:t>th</w:t>
      </w:r>
      <w:r w:rsidR="002C553C">
        <w:rPr>
          <w:rFonts w:ascii="EB Garamond" w:eastAsia="EB Garamond" w:hAnsi="EB Garamond" w:cs="EB Garamond"/>
          <w:sz w:val="24"/>
          <w:szCs w:val="24"/>
        </w:rPr>
        <w:t>eir cumulative GPA</w:t>
      </w:r>
      <w:r>
        <w:rPr>
          <w:rFonts w:ascii="EB Garamond" w:eastAsia="EB Garamond" w:hAnsi="EB Garamond" w:cs="EB Garamond"/>
          <w:sz w:val="24"/>
          <w:szCs w:val="24"/>
        </w:rPr>
        <w:t xml:space="preserve">, as described in clause 3 below. </w:t>
      </w:r>
      <w:r w:rsidR="004E5203">
        <w:rPr>
          <w:rFonts w:ascii="EB Garamond" w:eastAsia="EB Garamond" w:hAnsi="EB Garamond" w:cs="EB Garamond"/>
          <w:sz w:val="24"/>
          <w:szCs w:val="24"/>
        </w:rPr>
        <w:t xml:space="preserve">  This will occur in the following circumstances:</w:t>
      </w:r>
    </w:p>
    <w:p w14:paraId="54EFC86E" w14:textId="18C65C83" w:rsidR="008C103D" w:rsidRDefault="00B05381" w:rsidP="001239D9">
      <w:pPr>
        <w:pStyle w:val="ListParagraph"/>
        <w:numPr>
          <w:ilvl w:val="1"/>
          <w:numId w:val="2"/>
        </w:numPr>
        <w:jc w:val="both"/>
        <w:rPr>
          <w:rFonts w:ascii="EB Garamond" w:eastAsia="EB Garamond" w:hAnsi="EB Garamond" w:cs="EB Garamond"/>
          <w:sz w:val="24"/>
          <w:szCs w:val="24"/>
        </w:rPr>
      </w:pPr>
      <w:r>
        <w:rPr>
          <w:rFonts w:ascii="EB Garamond" w:eastAsia="EB Garamond" w:hAnsi="EB Garamond" w:cs="EB Garamond"/>
          <w:sz w:val="24"/>
          <w:szCs w:val="24"/>
        </w:rPr>
        <w:t>t</w:t>
      </w:r>
      <w:r w:rsidR="3FA61E6A" w:rsidRPr="00B05381">
        <w:rPr>
          <w:rFonts w:ascii="EB Garamond" w:eastAsia="EB Garamond" w:hAnsi="EB Garamond" w:cs="EB Garamond"/>
          <w:sz w:val="24"/>
          <w:szCs w:val="24"/>
        </w:rPr>
        <w:t>he student achieves a minimum 2.00</w:t>
      </w:r>
      <w:r w:rsidR="00A77BAA">
        <w:rPr>
          <w:rFonts w:ascii="EB Garamond" w:eastAsia="EB Garamond" w:hAnsi="EB Garamond" w:cs="EB Garamond"/>
          <w:sz w:val="24"/>
          <w:szCs w:val="24"/>
        </w:rPr>
        <w:t xml:space="preserve"> </w:t>
      </w:r>
      <w:r w:rsidR="3FA61E6A" w:rsidRPr="00B05381">
        <w:rPr>
          <w:rFonts w:ascii="EB Garamond" w:eastAsia="EB Garamond" w:hAnsi="EB Garamond" w:cs="EB Garamond"/>
          <w:sz w:val="24"/>
          <w:szCs w:val="24"/>
        </w:rPr>
        <w:t>grade point average on the first 12 hours attempted for letter grades after re-enrollment</w:t>
      </w:r>
      <w:r w:rsidR="008C103D">
        <w:rPr>
          <w:rFonts w:ascii="EB Garamond" w:eastAsia="EB Garamond" w:hAnsi="EB Garamond" w:cs="EB Garamond"/>
          <w:sz w:val="24"/>
          <w:szCs w:val="24"/>
        </w:rPr>
        <w:t xml:space="preserve">, subject to subclause </w:t>
      </w:r>
      <w:r w:rsidR="009A2EF4">
        <w:rPr>
          <w:rFonts w:ascii="EB Garamond" w:eastAsia="EB Garamond" w:hAnsi="EB Garamond" w:cs="EB Garamond"/>
          <w:sz w:val="24"/>
          <w:szCs w:val="24"/>
        </w:rPr>
        <w:t xml:space="preserve">( c ) </w:t>
      </w:r>
      <w:r w:rsidR="008C103D">
        <w:rPr>
          <w:rFonts w:ascii="EB Garamond" w:eastAsia="EB Garamond" w:hAnsi="EB Garamond" w:cs="EB Garamond"/>
          <w:sz w:val="24"/>
          <w:szCs w:val="24"/>
        </w:rPr>
        <w:t xml:space="preserve"> below</w:t>
      </w:r>
      <w:r w:rsidR="009A2EF4">
        <w:rPr>
          <w:rFonts w:ascii="EB Garamond" w:eastAsia="EB Garamond" w:hAnsi="EB Garamond" w:cs="EB Garamond"/>
          <w:sz w:val="24"/>
          <w:szCs w:val="24"/>
        </w:rPr>
        <w:t>,</w:t>
      </w:r>
      <w:r w:rsidR="008C103D">
        <w:rPr>
          <w:rFonts w:ascii="EB Garamond" w:eastAsia="EB Garamond" w:hAnsi="EB Garamond" w:cs="EB Garamond"/>
          <w:sz w:val="24"/>
          <w:szCs w:val="24"/>
        </w:rPr>
        <w:t xml:space="preserve"> </w:t>
      </w:r>
      <w:r w:rsidR="3FA61E6A" w:rsidRPr="00B05381">
        <w:rPr>
          <w:rFonts w:ascii="EB Garamond" w:eastAsia="EB Garamond" w:hAnsi="EB Garamond" w:cs="EB Garamond"/>
          <w:sz w:val="24"/>
          <w:szCs w:val="24"/>
        </w:rPr>
        <w:t xml:space="preserve"> and </w:t>
      </w:r>
    </w:p>
    <w:p w14:paraId="41F8BF61" w14:textId="77777777" w:rsidR="009A2EF4" w:rsidRDefault="008C103D" w:rsidP="001239D9">
      <w:pPr>
        <w:pStyle w:val="ListParagraph"/>
        <w:numPr>
          <w:ilvl w:val="1"/>
          <w:numId w:val="2"/>
        </w:numPr>
        <w:jc w:val="both"/>
        <w:rPr>
          <w:rFonts w:ascii="EB Garamond" w:eastAsia="EB Garamond" w:hAnsi="EB Garamond" w:cs="EB Garamond"/>
          <w:sz w:val="24"/>
          <w:szCs w:val="24"/>
        </w:rPr>
      </w:pPr>
      <w:r>
        <w:rPr>
          <w:rFonts w:ascii="EB Garamond" w:eastAsia="EB Garamond" w:hAnsi="EB Garamond" w:cs="EB Garamond"/>
          <w:sz w:val="24"/>
          <w:szCs w:val="24"/>
        </w:rPr>
        <w:t xml:space="preserve">the student </w:t>
      </w:r>
      <w:r w:rsidR="3FA61E6A" w:rsidRPr="00B05381">
        <w:rPr>
          <w:rFonts w:ascii="EB Garamond" w:eastAsia="EB Garamond" w:hAnsi="EB Garamond" w:cs="EB Garamond"/>
          <w:sz w:val="24"/>
          <w:szCs w:val="24"/>
        </w:rPr>
        <w:t>remains in good standing status while completing the minimum hours</w:t>
      </w:r>
      <w:r w:rsidR="009A2EF4">
        <w:rPr>
          <w:rFonts w:ascii="EB Garamond" w:eastAsia="EB Garamond" w:hAnsi="EB Garamond" w:cs="EB Garamond"/>
          <w:sz w:val="24"/>
          <w:szCs w:val="24"/>
        </w:rPr>
        <w:t>, and</w:t>
      </w:r>
    </w:p>
    <w:p w14:paraId="008BADA6" w14:textId="7E1FA726" w:rsidR="007E1997" w:rsidRDefault="009A2EF4" w:rsidP="001239D9">
      <w:pPr>
        <w:pStyle w:val="ListParagraph"/>
        <w:numPr>
          <w:ilvl w:val="1"/>
          <w:numId w:val="2"/>
        </w:numPr>
        <w:jc w:val="both"/>
        <w:rPr>
          <w:rFonts w:ascii="EB Garamond" w:eastAsia="EB Garamond" w:hAnsi="EB Garamond" w:cs="EB Garamond"/>
          <w:sz w:val="24"/>
          <w:szCs w:val="24"/>
        </w:rPr>
      </w:pPr>
      <w:r>
        <w:rPr>
          <w:rFonts w:ascii="EB Garamond" w:eastAsia="EB Garamond" w:hAnsi="EB Garamond" w:cs="EB Garamond"/>
          <w:sz w:val="24"/>
          <w:szCs w:val="24"/>
        </w:rPr>
        <w:t>i</w:t>
      </w:r>
      <w:r w:rsidR="3FA61E6A" w:rsidRPr="00B05381">
        <w:rPr>
          <w:rFonts w:ascii="EB Garamond" w:eastAsia="EB Garamond" w:hAnsi="EB Garamond" w:cs="EB Garamond"/>
          <w:sz w:val="24"/>
          <w:szCs w:val="24"/>
        </w:rPr>
        <w:t>f more than one semester is taken to reach 12 credits, the combined GPA of all semesters of enrollment after returning to the university must be 2.00 or greater.</w:t>
      </w:r>
      <w:r w:rsidR="75A5606D" w:rsidRPr="00B05381">
        <w:rPr>
          <w:rFonts w:ascii="EB Garamond" w:eastAsia="EB Garamond" w:hAnsi="EB Garamond" w:cs="EB Garamond"/>
          <w:sz w:val="24"/>
          <w:szCs w:val="24"/>
        </w:rPr>
        <w:t xml:space="preserve"> </w:t>
      </w:r>
    </w:p>
    <w:p w14:paraId="35AB0493" w14:textId="5570A8DF" w:rsidR="009A2EF4" w:rsidRDefault="000325BE" w:rsidP="001239D9">
      <w:pPr>
        <w:pStyle w:val="ListParagraph"/>
        <w:numPr>
          <w:ilvl w:val="0"/>
          <w:numId w:val="2"/>
        </w:numPr>
        <w:jc w:val="both"/>
        <w:rPr>
          <w:rFonts w:ascii="EB Garamond" w:eastAsia="EB Garamond" w:hAnsi="EB Garamond" w:cs="EB Garamond"/>
          <w:sz w:val="24"/>
          <w:szCs w:val="24"/>
        </w:rPr>
      </w:pPr>
      <w:r w:rsidRPr="0D473138">
        <w:rPr>
          <w:rFonts w:ascii="EB Garamond" w:eastAsia="EB Garamond" w:hAnsi="EB Garamond" w:cs="EB Garamond"/>
          <w:sz w:val="24"/>
          <w:szCs w:val="24"/>
        </w:rPr>
        <w:t xml:space="preserve">Grades of F and D- earned in coursework completed during the student’s initial enrollment at Ohio University </w:t>
      </w:r>
      <w:r w:rsidR="00FB56C8" w:rsidRPr="0D473138">
        <w:rPr>
          <w:rFonts w:ascii="EB Garamond" w:eastAsia="EB Garamond" w:hAnsi="EB Garamond" w:cs="EB Garamond"/>
          <w:sz w:val="24"/>
          <w:szCs w:val="24"/>
        </w:rPr>
        <w:t xml:space="preserve">will </w:t>
      </w:r>
      <w:r w:rsidR="00152A14" w:rsidRPr="0D473138">
        <w:rPr>
          <w:rFonts w:ascii="EB Garamond" w:eastAsia="EB Garamond" w:hAnsi="EB Garamond" w:cs="EB Garamond"/>
          <w:sz w:val="24"/>
          <w:szCs w:val="24"/>
        </w:rPr>
        <w:t xml:space="preserve">remain on the </w:t>
      </w:r>
      <w:r w:rsidR="00D96906" w:rsidRPr="0D473138">
        <w:rPr>
          <w:rFonts w:ascii="EB Garamond" w:eastAsia="EB Garamond" w:hAnsi="EB Garamond" w:cs="EB Garamond"/>
          <w:sz w:val="24"/>
          <w:szCs w:val="24"/>
        </w:rPr>
        <w:t>transcript but</w:t>
      </w:r>
      <w:r w:rsidR="00573320" w:rsidRPr="0D473138">
        <w:rPr>
          <w:rFonts w:ascii="EB Garamond" w:eastAsia="EB Garamond" w:hAnsi="EB Garamond" w:cs="EB Garamond"/>
          <w:sz w:val="24"/>
          <w:szCs w:val="24"/>
        </w:rPr>
        <w:t xml:space="preserve"> will be</w:t>
      </w:r>
      <w:r w:rsidR="00FB56C8" w:rsidRPr="0D473138">
        <w:rPr>
          <w:rFonts w:ascii="EB Garamond" w:eastAsia="EB Garamond" w:hAnsi="EB Garamond" w:cs="EB Garamond"/>
          <w:sz w:val="24"/>
          <w:szCs w:val="24"/>
        </w:rPr>
        <w:t xml:space="preserve"> excluded from the cumulative GPA calculation</w:t>
      </w:r>
      <w:r w:rsidR="006276E0" w:rsidRPr="0D473138">
        <w:rPr>
          <w:rFonts w:ascii="EB Garamond" w:eastAsia="EB Garamond" w:hAnsi="EB Garamond" w:cs="EB Garamond"/>
          <w:sz w:val="24"/>
          <w:szCs w:val="24"/>
        </w:rPr>
        <w:t>.</w:t>
      </w:r>
      <w:r w:rsidR="00FE411F" w:rsidRPr="0D473138">
        <w:rPr>
          <w:rFonts w:ascii="EB Garamond" w:eastAsia="EB Garamond" w:hAnsi="EB Garamond" w:cs="EB Garamond"/>
          <w:sz w:val="24"/>
          <w:szCs w:val="24"/>
        </w:rPr>
        <w:t xml:space="preserve"> </w:t>
      </w:r>
      <w:r w:rsidR="00640A5F" w:rsidRPr="0D473138">
        <w:rPr>
          <w:rFonts w:ascii="EB Garamond" w:eastAsia="EB Garamond" w:hAnsi="EB Garamond" w:cs="EB Garamond"/>
          <w:sz w:val="24"/>
          <w:szCs w:val="24"/>
        </w:rPr>
        <w:t xml:space="preserve"> The student’s academic record will </w:t>
      </w:r>
      <w:r w:rsidR="00C24D29" w:rsidRPr="0D473138">
        <w:rPr>
          <w:rFonts w:ascii="EB Garamond" w:eastAsia="EB Garamond" w:hAnsi="EB Garamond" w:cs="EB Garamond"/>
          <w:sz w:val="24"/>
          <w:szCs w:val="24"/>
        </w:rPr>
        <w:t>indicate that a fresh start has been granted</w:t>
      </w:r>
      <w:r w:rsidR="007C7320" w:rsidRPr="0D473138">
        <w:rPr>
          <w:rFonts w:ascii="EB Garamond" w:eastAsia="EB Garamond" w:hAnsi="EB Garamond" w:cs="EB Garamond"/>
          <w:sz w:val="24"/>
          <w:szCs w:val="24"/>
        </w:rPr>
        <w:t>.</w:t>
      </w:r>
    </w:p>
    <w:p w14:paraId="615A53BF" w14:textId="199DBAE4" w:rsidR="46289E6D" w:rsidRDefault="46289E6D" w:rsidP="0D473138">
      <w:pPr>
        <w:pStyle w:val="ListParagraph"/>
        <w:numPr>
          <w:ilvl w:val="0"/>
          <w:numId w:val="2"/>
        </w:numPr>
        <w:jc w:val="both"/>
        <w:rPr>
          <w:rFonts w:ascii="EB Garamond" w:eastAsia="EB Garamond" w:hAnsi="EB Garamond" w:cs="EB Garamond"/>
          <w:sz w:val="24"/>
          <w:szCs w:val="24"/>
        </w:rPr>
      </w:pPr>
      <w:r w:rsidRPr="0D473138">
        <w:rPr>
          <w:rFonts w:ascii="EB Garamond" w:eastAsia="EB Garamond" w:hAnsi="EB Garamond" w:cs="EB Garamond"/>
          <w:sz w:val="24"/>
          <w:szCs w:val="24"/>
        </w:rPr>
        <w:t>Students in selective admission</w:t>
      </w:r>
      <w:r w:rsidR="0664EEAC" w:rsidRPr="0D473138">
        <w:rPr>
          <w:rFonts w:ascii="EB Garamond" w:eastAsia="EB Garamond" w:hAnsi="EB Garamond" w:cs="EB Garamond"/>
          <w:sz w:val="24"/>
          <w:szCs w:val="24"/>
        </w:rPr>
        <w:t xml:space="preserve"> or accredited</w:t>
      </w:r>
      <w:r w:rsidRPr="0D473138">
        <w:rPr>
          <w:rFonts w:ascii="EB Garamond" w:eastAsia="EB Garamond" w:hAnsi="EB Garamond" w:cs="EB Garamond"/>
          <w:sz w:val="24"/>
          <w:szCs w:val="24"/>
        </w:rPr>
        <w:t xml:space="preserve"> programs will continue to be held to the admission/retention standards of their programs</w:t>
      </w:r>
      <w:r w:rsidR="350F3AA8" w:rsidRPr="0D473138">
        <w:rPr>
          <w:rFonts w:ascii="EB Garamond" w:eastAsia="EB Garamond" w:hAnsi="EB Garamond" w:cs="EB Garamond"/>
          <w:sz w:val="24"/>
          <w:szCs w:val="24"/>
        </w:rPr>
        <w:t>.</w:t>
      </w:r>
      <w:r w:rsidRPr="0D473138">
        <w:rPr>
          <w:rFonts w:ascii="EB Garamond" w:eastAsia="EB Garamond" w:hAnsi="EB Garamond" w:cs="EB Garamond"/>
          <w:sz w:val="24"/>
          <w:szCs w:val="24"/>
        </w:rPr>
        <w:t xml:space="preserve"> </w:t>
      </w:r>
      <w:r w:rsidR="21D81E4F" w:rsidRPr="0D473138">
        <w:rPr>
          <w:rFonts w:ascii="EB Garamond" w:eastAsia="EB Garamond" w:hAnsi="EB Garamond" w:cs="EB Garamond"/>
          <w:sz w:val="24"/>
          <w:szCs w:val="24"/>
        </w:rPr>
        <w:t>R</w:t>
      </w:r>
      <w:r w:rsidRPr="0D473138">
        <w:rPr>
          <w:rFonts w:ascii="EB Garamond" w:eastAsia="EB Garamond" w:hAnsi="EB Garamond" w:cs="EB Garamond"/>
          <w:sz w:val="24"/>
          <w:szCs w:val="24"/>
        </w:rPr>
        <w:t>e-entry into the university does not guarantee re-entry into their program if they were dismissed or denied admission based on academic performance.</w:t>
      </w:r>
      <w:r w:rsidR="6B3FA78D" w:rsidRPr="0D473138">
        <w:rPr>
          <w:rFonts w:ascii="EB Garamond" w:eastAsia="EB Garamond" w:hAnsi="EB Garamond" w:cs="EB Garamond"/>
          <w:sz w:val="24"/>
          <w:szCs w:val="24"/>
        </w:rPr>
        <w:t xml:space="preserve"> Furthermore, programs with specific accreditation requirements must </w:t>
      </w:r>
      <w:r w:rsidR="6B3FA78D" w:rsidRPr="0D473138">
        <w:rPr>
          <w:rFonts w:ascii="EB Garamond" w:eastAsia="EB Garamond" w:hAnsi="EB Garamond" w:cs="EB Garamond"/>
          <w:sz w:val="24"/>
          <w:szCs w:val="24"/>
        </w:rPr>
        <w:lastRenderedPageBreak/>
        <w:t>adhere to their accreditor requirements, which may</w:t>
      </w:r>
      <w:r w:rsidR="00EC0853">
        <w:rPr>
          <w:rFonts w:ascii="EB Garamond" w:eastAsia="EB Garamond" w:hAnsi="EB Garamond" w:cs="EB Garamond"/>
          <w:sz w:val="24"/>
          <w:szCs w:val="24"/>
        </w:rPr>
        <w:t xml:space="preserve"> require</w:t>
      </w:r>
      <w:r w:rsidR="6B3FA78D" w:rsidRPr="0D473138">
        <w:rPr>
          <w:rFonts w:ascii="EB Garamond" w:eastAsia="EB Garamond" w:hAnsi="EB Garamond" w:cs="EB Garamond"/>
          <w:sz w:val="24"/>
          <w:szCs w:val="24"/>
        </w:rPr>
        <w:t xml:space="preserve"> a student </w:t>
      </w:r>
      <w:r w:rsidR="00EC0853">
        <w:rPr>
          <w:rFonts w:ascii="EB Garamond" w:eastAsia="EB Garamond" w:hAnsi="EB Garamond" w:cs="EB Garamond"/>
          <w:sz w:val="24"/>
          <w:szCs w:val="24"/>
        </w:rPr>
        <w:t>to</w:t>
      </w:r>
      <w:r w:rsidR="6B3FA78D" w:rsidRPr="0D473138">
        <w:rPr>
          <w:rFonts w:ascii="EB Garamond" w:eastAsia="EB Garamond" w:hAnsi="EB Garamond" w:cs="EB Garamond"/>
          <w:sz w:val="24"/>
          <w:szCs w:val="24"/>
        </w:rPr>
        <w:t xml:space="preserve"> </w:t>
      </w:r>
      <w:r w:rsidR="00EC0853">
        <w:rPr>
          <w:rFonts w:ascii="EB Garamond" w:eastAsia="EB Garamond" w:hAnsi="EB Garamond" w:cs="EB Garamond"/>
          <w:sz w:val="24"/>
          <w:szCs w:val="24"/>
        </w:rPr>
        <w:t>declare</w:t>
      </w:r>
      <w:r w:rsidR="6B3FA78D" w:rsidRPr="0D473138">
        <w:rPr>
          <w:rFonts w:ascii="EB Garamond" w:eastAsia="EB Garamond" w:hAnsi="EB Garamond" w:cs="EB Garamond"/>
          <w:sz w:val="24"/>
          <w:szCs w:val="24"/>
        </w:rPr>
        <w:t xml:space="preserve"> a different major upon seeking an Academic Fresh Start.</w:t>
      </w:r>
    </w:p>
    <w:p w14:paraId="73AA249F" w14:textId="6792C121" w:rsidR="00F223F7" w:rsidRPr="0038135A" w:rsidRDefault="005F7ECE" w:rsidP="001239D9">
      <w:pPr>
        <w:pStyle w:val="ListParagraph"/>
        <w:numPr>
          <w:ilvl w:val="0"/>
          <w:numId w:val="2"/>
        </w:numPr>
        <w:jc w:val="both"/>
        <w:rPr>
          <w:rFonts w:ascii="EB Garamond" w:eastAsia="EB Garamond" w:hAnsi="EB Garamond" w:cs="EB Garamond"/>
          <w:sz w:val="24"/>
          <w:szCs w:val="24"/>
        </w:rPr>
      </w:pPr>
      <w:r w:rsidRPr="0D473138">
        <w:rPr>
          <w:rFonts w:ascii="EB Garamond" w:eastAsia="EB Garamond" w:hAnsi="EB Garamond" w:cs="EB Garamond"/>
          <w:sz w:val="24"/>
          <w:szCs w:val="24"/>
        </w:rPr>
        <w:t xml:space="preserve">The revised GPA arising from </w:t>
      </w:r>
      <w:r w:rsidR="00CA6B7B" w:rsidRPr="0D473138">
        <w:rPr>
          <w:rFonts w:ascii="EB Garamond" w:eastAsia="EB Garamond" w:hAnsi="EB Garamond" w:cs="EB Garamond"/>
          <w:sz w:val="24"/>
          <w:szCs w:val="24"/>
        </w:rPr>
        <w:t xml:space="preserve">an </w:t>
      </w:r>
      <w:r w:rsidR="5231E386" w:rsidRPr="0D473138">
        <w:rPr>
          <w:rFonts w:ascii="EB Garamond" w:eastAsia="EB Garamond" w:hAnsi="EB Garamond" w:cs="EB Garamond"/>
          <w:sz w:val="24"/>
          <w:szCs w:val="24"/>
        </w:rPr>
        <w:t>A</w:t>
      </w:r>
      <w:r w:rsidR="00CA6B7B" w:rsidRPr="0D473138">
        <w:rPr>
          <w:rFonts w:ascii="EB Garamond" w:eastAsia="EB Garamond" w:hAnsi="EB Garamond" w:cs="EB Garamond"/>
          <w:sz w:val="24"/>
          <w:szCs w:val="24"/>
        </w:rPr>
        <w:t xml:space="preserve">cademic </w:t>
      </w:r>
      <w:r w:rsidR="1B336D77" w:rsidRPr="0D473138">
        <w:rPr>
          <w:rFonts w:ascii="EB Garamond" w:eastAsia="EB Garamond" w:hAnsi="EB Garamond" w:cs="EB Garamond"/>
          <w:sz w:val="24"/>
          <w:szCs w:val="24"/>
        </w:rPr>
        <w:t>F</w:t>
      </w:r>
      <w:r w:rsidR="00CA6B7B" w:rsidRPr="0D473138">
        <w:rPr>
          <w:rFonts w:ascii="EB Garamond" w:eastAsia="EB Garamond" w:hAnsi="EB Garamond" w:cs="EB Garamond"/>
          <w:sz w:val="24"/>
          <w:szCs w:val="24"/>
        </w:rPr>
        <w:t xml:space="preserve">resh </w:t>
      </w:r>
      <w:r w:rsidR="7354F723" w:rsidRPr="0D473138">
        <w:rPr>
          <w:rFonts w:ascii="EB Garamond" w:eastAsia="EB Garamond" w:hAnsi="EB Garamond" w:cs="EB Garamond"/>
          <w:sz w:val="24"/>
          <w:szCs w:val="24"/>
        </w:rPr>
        <w:t>S</w:t>
      </w:r>
      <w:r w:rsidR="00CA6B7B" w:rsidRPr="0D473138">
        <w:rPr>
          <w:rFonts w:ascii="EB Garamond" w:eastAsia="EB Garamond" w:hAnsi="EB Garamond" w:cs="EB Garamond"/>
          <w:sz w:val="24"/>
          <w:szCs w:val="24"/>
        </w:rPr>
        <w:t>tart</w:t>
      </w:r>
      <w:r w:rsidR="00573320" w:rsidRPr="0D473138">
        <w:rPr>
          <w:rFonts w:ascii="EB Garamond" w:eastAsia="EB Garamond" w:hAnsi="EB Garamond" w:cs="EB Garamond"/>
          <w:sz w:val="24"/>
          <w:szCs w:val="24"/>
        </w:rPr>
        <w:t xml:space="preserve"> cannot be used</w:t>
      </w:r>
      <w:r w:rsidR="0038135A" w:rsidRPr="0D473138">
        <w:rPr>
          <w:rFonts w:ascii="EB Garamond" w:eastAsia="EB Garamond" w:hAnsi="EB Garamond" w:cs="EB Garamond"/>
          <w:sz w:val="24"/>
          <w:szCs w:val="24"/>
        </w:rPr>
        <w:t xml:space="preserve"> to calculate eligibility for graduation honors, or membership in honor societies.</w:t>
      </w:r>
      <w:r w:rsidR="00F223F7" w:rsidRPr="0D473138">
        <w:rPr>
          <w:rFonts w:ascii="EB Garamond" w:eastAsia="EB Garamond" w:hAnsi="EB Garamond" w:cs="EB Garamond"/>
          <w:sz w:val="24"/>
          <w:szCs w:val="24"/>
        </w:rPr>
        <w:t xml:space="preserve"> </w:t>
      </w:r>
      <w:r w:rsidR="007C7320" w:rsidRPr="0D473138">
        <w:rPr>
          <w:rFonts w:ascii="EB Garamond" w:eastAsia="EB Garamond" w:hAnsi="EB Garamond" w:cs="EB Garamond"/>
          <w:sz w:val="24"/>
          <w:szCs w:val="24"/>
        </w:rPr>
        <w:t xml:space="preserve"> </w:t>
      </w:r>
    </w:p>
    <w:p w14:paraId="2298AD85" w14:textId="2C043896" w:rsidR="007E1997" w:rsidRDefault="00AD613A" w:rsidP="001239D9">
      <w:pPr>
        <w:pStyle w:val="ListParagraph"/>
        <w:numPr>
          <w:ilvl w:val="0"/>
          <w:numId w:val="2"/>
        </w:numPr>
        <w:jc w:val="both"/>
        <w:rPr>
          <w:rFonts w:ascii="EB Garamond" w:eastAsia="EB Garamond" w:hAnsi="EB Garamond" w:cs="EB Garamond"/>
          <w:sz w:val="24"/>
          <w:szCs w:val="24"/>
        </w:rPr>
      </w:pPr>
      <w:r w:rsidRPr="0D473138">
        <w:rPr>
          <w:rFonts w:ascii="EB Garamond" w:eastAsia="EB Garamond" w:hAnsi="EB Garamond" w:cs="EB Garamond"/>
          <w:sz w:val="24"/>
          <w:szCs w:val="24"/>
        </w:rPr>
        <w:t>If a student elects for a</w:t>
      </w:r>
      <w:r w:rsidR="6066A977" w:rsidRPr="0D473138">
        <w:rPr>
          <w:rFonts w:ascii="EB Garamond" w:eastAsia="EB Garamond" w:hAnsi="EB Garamond" w:cs="EB Garamond"/>
          <w:sz w:val="24"/>
          <w:szCs w:val="24"/>
        </w:rPr>
        <w:t>n Academic</w:t>
      </w:r>
      <w:r w:rsidRPr="0D473138">
        <w:rPr>
          <w:rFonts w:ascii="EB Garamond" w:eastAsia="EB Garamond" w:hAnsi="EB Garamond" w:cs="EB Garamond"/>
          <w:sz w:val="24"/>
          <w:szCs w:val="24"/>
        </w:rPr>
        <w:t xml:space="preserve"> </w:t>
      </w:r>
      <w:r w:rsidR="204B2B1B" w:rsidRPr="0D473138">
        <w:rPr>
          <w:rFonts w:ascii="EB Garamond" w:eastAsia="EB Garamond" w:hAnsi="EB Garamond" w:cs="EB Garamond"/>
          <w:sz w:val="24"/>
          <w:szCs w:val="24"/>
        </w:rPr>
        <w:t>F</w:t>
      </w:r>
      <w:r w:rsidRPr="0D473138">
        <w:rPr>
          <w:rFonts w:ascii="EB Garamond" w:eastAsia="EB Garamond" w:hAnsi="EB Garamond" w:cs="EB Garamond"/>
          <w:sz w:val="24"/>
          <w:szCs w:val="24"/>
        </w:rPr>
        <w:t xml:space="preserve">resh </w:t>
      </w:r>
      <w:r w:rsidR="30D8A1ED" w:rsidRPr="0D473138">
        <w:rPr>
          <w:rFonts w:ascii="EB Garamond" w:eastAsia="EB Garamond" w:hAnsi="EB Garamond" w:cs="EB Garamond"/>
          <w:sz w:val="24"/>
          <w:szCs w:val="24"/>
        </w:rPr>
        <w:t>S</w:t>
      </w:r>
      <w:r w:rsidRPr="0D473138">
        <w:rPr>
          <w:rFonts w:ascii="EB Garamond" w:eastAsia="EB Garamond" w:hAnsi="EB Garamond" w:cs="EB Garamond"/>
          <w:sz w:val="24"/>
          <w:szCs w:val="24"/>
        </w:rPr>
        <w:t>tart, then they m</w:t>
      </w:r>
      <w:r w:rsidR="00D27747" w:rsidRPr="0D473138">
        <w:rPr>
          <w:rFonts w:ascii="EB Garamond" w:eastAsia="EB Garamond" w:hAnsi="EB Garamond" w:cs="EB Garamond"/>
          <w:sz w:val="24"/>
          <w:szCs w:val="24"/>
        </w:rPr>
        <w:t>u</w:t>
      </w:r>
      <w:r w:rsidRPr="0D473138">
        <w:rPr>
          <w:rFonts w:ascii="EB Garamond" w:eastAsia="EB Garamond" w:hAnsi="EB Garamond" w:cs="EB Garamond"/>
          <w:sz w:val="24"/>
          <w:szCs w:val="24"/>
        </w:rPr>
        <w:t xml:space="preserve">st complete at least 30 </w:t>
      </w:r>
      <w:r w:rsidR="00D27747" w:rsidRPr="0D473138">
        <w:rPr>
          <w:rFonts w:ascii="EB Garamond" w:eastAsia="EB Garamond" w:hAnsi="EB Garamond" w:cs="EB Garamond"/>
          <w:sz w:val="24"/>
          <w:szCs w:val="24"/>
        </w:rPr>
        <w:t xml:space="preserve">additional </w:t>
      </w:r>
      <w:r w:rsidR="003A0E5F" w:rsidRPr="0D473138">
        <w:rPr>
          <w:rFonts w:ascii="EB Garamond" w:eastAsia="EB Garamond" w:hAnsi="EB Garamond" w:cs="EB Garamond"/>
          <w:sz w:val="24"/>
          <w:szCs w:val="24"/>
        </w:rPr>
        <w:t xml:space="preserve">credit </w:t>
      </w:r>
      <w:r w:rsidRPr="0D473138">
        <w:rPr>
          <w:rFonts w:ascii="EB Garamond" w:eastAsia="EB Garamond" w:hAnsi="EB Garamond" w:cs="EB Garamond"/>
          <w:sz w:val="24"/>
          <w:szCs w:val="24"/>
        </w:rPr>
        <w:t>hours</w:t>
      </w:r>
      <w:r w:rsidR="003A0E5F" w:rsidRPr="0D473138">
        <w:rPr>
          <w:rFonts w:ascii="EB Garamond" w:eastAsia="EB Garamond" w:hAnsi="EB Garamond" w:cs="EB Garamond"/>
          <w:sz w:val="24"/>
          <w:szCs w:val="24"/>
        </w:rPr>
        <w:t xml:space="preserve"> beyond their prior enrollment</w:t>
      </w:r>
      <w:r w:rsidR="7F9DB354" w:rsidRPr="0D473138">
        <w:rPr>
          <w:rFonts w:ascii="EB Garamond" w:eastAsia="EB Garamond" w:hAnsi="EB Garamond" w:cs="EB Garamond"/>
          <w:sz w:val="24"/>
          <w:szCs w:val="24"/>
        </w:rPr>
        <w:t xml:space="preserve"> </w:t>
      </w:r>
      <w:r w:rsidR="003A0E5F" w:rsidRPr="0D473138">
        <w:rPr>
          <w:rFonts w:ascii="EB Garamond" w:eastAsia="EB Garamond" w:hAnsi="EB Garamond" w:cs="EB Garamond"/>
          <w:sz w:val="24"/>
          <w:szCs w:val="24"/>
        </w:rPr>
        <w:t xml:space="preserve">before a degree </w:t>
      </w:r>
      <w:r w:rsidR="00D27747" w:rsidRPr="0D473138">
        <w:rPr>
          <w:rFonts w:ascii="EB Garamond" w:eastAsia="EB Garamond" w:hAnsi="EB Garamond" w:cs="EB Garamond"/>
          <w:sz w:val="24"/>
          <w:szCs w:val="24"/>
        </w:rPr>
        <w:t>is</w:t>
      </w:r>
      <w:r w:rsidR="003A0E5F" w:rsidRPr="0D473138">
        <w:rPr>
          <w:rFonts w:ascii="EB Garamond" w:eastAsia="EB Garamond" w:hAnsi="EB Garamond" w:cs="EB Garamond"/>
          <w:sz w:val="24"/>
          <w:szCs w:val="24"/>
        </w:rPr>
        <w:t xml:space="preserve"> awarded</w:t>
      </w:r>
      <w:r w:rsidR="00AE3CDD" w:rsidRPr="0D473138">
        <w:rPr>
          <w:rFonts w:ascii="EB Garamond" w:eastAsia="EB Garamond" w:hAnsi="EB Garamond" w:cs="EB Garamond"/>
          <w:sz w:val="24"/>
          <w:szCs w:val="24"/>
        </w:rPr>
        <w:t>. (Therefore</w:t>
      </w:r>
      <w:r w:rsidR="003A0E5F" w:rsidRPr="0D473138">
        <w:rPr>
          <w:rFonts w:ascii="EB Garamond" w:eastAsia="EB Garamond" w:hAnsi="EB Garamond" w:cs="EB Garamond"/>
          <w:sz w:val="24"/>
          <w:szCs w:val="24"/>
        </w:rPr>
        <w:t xml:space="preserve"> some s</w:t>
      </w:r>
      <w:r w:rsidR="7F9DB354" w:rsidRPr="0D473138">
        <w:rPr>
          <w:rFonts w:ascii="EB Garamond" w:eastAsia="EB Garamond" w:hAnsi="EB Garamond" w:cs="EB Garamond"/>
          <w:sz w:val="24"/>
          <w:szCs w:val="24"/>
        </w:rPr>
        <w:t xml:space="preserve">tudents </w:t>
      </w:r>
      <w:r w:rsidR="003A0E5F" w:rsidRPr="0D473138">
        <w:rPr>
          <w:rFonts w:ascii="EB Garamond" w:eastAsia="EB Garamond" w:hAnsi="EB Garamond" w:cs="EB Garamond"/>
          <w:sz w:val="24"/>
          <w:szCs w:val="24"/>
        </w:rPr>
        <w:t>may be</w:t>
      </w:r>
      <w:r w:rsidR="7F9DB354" w:rsidRPr="0D473138">
        <w:rPr>
          <w:rFonts w:ascii="EB Garamond" w:eastAsia="EB Garamond" w:hAnsi="EB Garamond" w:cs="EB Garamond"/>
          <w:sz w:val="24"/>
          <w:szCs w:val="24"/>
        </w:rPr>
        <w:t xml:space="preserve"> closer to graduation without </w:t>
      </w:r>
      <w:r w:rsidR="00D27747" w:rsidRPr="0D473138">
        <w:rPr>
          <w:rFonts w:ascii="EB Garamond" w:eastAsia="EB Garamond" w:hAnsi="EB Garamond" w:cs="EB Garamond"/>
          <w:sz w:val="24"/>
          <w:szCs w:val="24"/>
        </w:rPr>
        <w:t>the fresh star</w:t>
      </w:r>
      <w:r w:rsidR="00AE3CDD" w:rsidRPr="0D473138">
        <w:rPr>
          <w:rFonts w:ascii="EB Garamond" w:eastAsia="EB Garamond" w:hAnsi="EB Garamond" w:cs="EB Garamond"/>
          <w:sz w:val="24"/>
          <w:szCs w:val="24"/>
        </w:rPr>
        <w:t>t.)</w:t>
      </w:r>
    </w:p>
    <w:p w14:paraId="552002A7" w14:textId="21C1A0E3" w:rsidR="00D16E3A" w:rsidRPr="00BE5B69" w:rsidRDefault="00D16E3A" w:rsidP="001239D9">
      <w:pPr>
        <w:pStyle w:val="ListParagraph"/>
        <w:numPr>
          <w:ilvl w:val="0"/>
          <w:numId w:val="2"/>
        </w:numPr>
        <w:jc w:val="both"/>
        <w:rPr>
          <w:rFonts w:ascii="EB Garamond" w:eastAsia="EB Garamond" w:hAnsi="EB Garamond" w:cs="EB Garamond"/>
          <w:sz w:val="24"/>
          <w:szCs w:val="24"/>
        </w:rPr>
      </w:pPr>
      <w:r w:rsidRPr="0D473138">
        <w:rPr>
          <w:rFonts w:ascii="EB Garamond" w:eastAsia="EB Garamond" w:hAnsi="EB Garamond" w:cs="EB Garamond"/>
          <w:sz w:val="24"/>
          <w:szCs w:val="24"/>
        </w:rPr>
        <w:t>If a student elects for a</w:t>
      </w:r>
      <w:r w:rsidR="6043191A" w:rsidRPr="0D473138">
        <w:rPr>
          <w:rFonts w:ascii="EB Garamond" w:eastAsia="EB Garamond" w:hAnsi="EB Garamond" w:cs="EB Garamond"/>
          <w:sz w:val="24"/>
          <w:szCs w:val="24"/>
        </w:rPr>
        <w:t>n Academic</w:t>
      </w:r>
      <w:r w:rsidRPr="0D473138">
        <w:rPr>
          <w:rFonts w:ascii="EB Garamond" w:eastAsia="EB Garamond" w:hAnsi="EB Garamond" w:cs="EB Garamond"/>
          <w:sz w:val="24"/>
          <w:szCs w:val="24"/>
        </w:rPr>
        <w:t xml:space="preserve"> </w:t>
      </w:r>
      <w:r w:rsidR="6491C48E" w:rsidRPr="0D473138">
        <w:rPr>
          <w:rFonts w:ascii="EB Garamond" w:eastAsia="EB Garamond" w:hAnsi="EB Garamond" w:cs="EB Garamond"/>
          <w:sz w:val="24"/>
          <w:szCs w:val="24"/>
        </w:rPr>
        <w:t>F</w:t>
      </w:r>
      <w:r w:rsidRPr="0D473138">
        <w:rPr>
          <w:rFonts w:ascii="EB Garamond" w:eastAsia="EB Garamond" w:hAnsi="EB Garamond" w:cs="EB Garamond"/>
          <w:sz w:val="24"/>
          <w:szCs w:val="24"/>
        </w:rPr>
        <w:t xml:space="preserve">resh </w:t>
      </w:r>
      <w:r w:rsidR="08D7FCB4" w:rsidRPr="0D473138">
        <w:rPr>
          <w:rFonts w:ascii="EB Garamond" w:eastAsia="EB Garamond" w:hAnsi="EB Garamond" w:cs="EB Garamond"/>
          <w:sz w:val="24"/>
          <w:szCs w:val="24"/>
        </w:rPr>
        <w:t>S</w:t>
      </w:r>
      <w:r w:rsidRPr="0D473138">
        <w:rPr>
          <w:rFonts w:ascii="EB Garamond" w:eastAsia="EB Garamond" w:hAnsi="EB Garamond" w:cs="EB Garamond"/>
          <w:sz w:val="24"/>
          <w:szCs w:val="24"/>
        </w:rPr>
        <w:t xml:space="preserve">tart, then this </w:t>
      </w:r>
      <w:r w:rsidR="00AB2D92" w:rsidRPr="0D473138">
        <w:rPr>
          <w:rFonts w:ascii="EB Garamond" w:eastAsia="EB Garamond" w:hAnsi="EB Garamond" w:cs="EB Garamond"/>
          <w:sz w:val="24"/>
          <w:szCs w:val="24"/>
        </w:rPr>
        <w:t>designation cannot be rescinded</w:t>
      </w:r>
      <w:r w:rsidR="00AE3CDD" w:rsidRPr="0D473138">
        <w:rPr>
          <w:rFonts w:ascii="EB Garamond" w:eastAsia="EB Garamond" w:hAnsi="EB Garamond" w:cs="EB Garamond"/>
          <w:sz w:val="24"/>
          <w:szCs w:val="24"/>
        </w:rPr>
        <w:t>.</w:t>
      </w:r>
    </w:p>
    <w:p w14:paraId="231BCA1B" w14:textId="1B0B551A" w:rsidR="7468E3E5" w:rsidRDefault="7468E3E5" w:rsidP="0D473138">
      <w:pPr>
        <w:pStyle w:val="ListParagraph"/>
        <w:numPr>
          <w:ilvl w:val="0"/>
          <w:numId w:val="2"/>
        </w:numPr>
        <w:jc w:val="both"/>
        <w:rPr>
          <w:rFonts w:ascii="EB Garamond" w:eastAsia="EB Garamond" w:hAnsi="EB Garamond" w:cs="EB Garamond"/>
          <w:sz w:val="24"/>
          <w:szCs w:val="24"/>
        </w:rPr>
      </w:pPr>
      <w:r w:rsidRPr="0D473138">
        <w:rPr>
          <w:rFonts w:ascii="EB Garamond" w:eastAsia="EB Garamond" w:hAnsi="EB Garamond" w:cs="EB Garamond"/>
          <w:sz w:val="24"/>
          <w:szCs w:val="24"/>
        </w:rPr>
        <w:t xml:space="preserve">The Academic Fresh Start option may be </w:t>
      </w:r>
      <w:r w:rsidR="00A71A46">
        <w:rPr>
          <w:rFonts w:ascii="EB Garamond" w:eastAsia="EB Garamond" w:hAnsi="EB Garamond" w:cs="EB Garamond"/>
          <w:sz w:val="24"/>
          <w:szCs w:val="24"/>
        </w:rPr>
        <w:t>effected</w:t>
      </w:r>
      <w:r w:rsidRPr="0D473138">
        <w:rPr>
          <w:rFonts w:ascii="EB Garamond" w:eastAsia="EB Garamond" w:hAnsi="EB Garamond" w:cs="EB Garamond"/>
          <w:sz w:val="24"/>
          <w:szCs w:val="24"/>
        </w:rPr>
        <w:t xml:space="preserve"> only once during a student’s academic career.</w:t>
      </w:r>
    </w:p>
    <w:p w14:paraId="13ECD19B" w14:textId="0F48C2F7" w:rsidR="7468E3E5" w:rsidRDefault="7468E3E5" w:rsidP="0D473138">
      <w:pPr>
        <w:pStyle w:val="ListParagraph"/>
        <w:numPr>
          <w:ilvl w:val="0"/>
          <w:numId w:val="2"/>
        </w:numPr>
        <w:jc w:val="both"/>
        <w:rPr>
          <w:rFonts w:ascii="EB Garamond" w:eastAsia="EB Garamond" w:hAnsi="EB Garamond" w:cs="EB Garamond"/>
          <w:sz w:val="24"/>
          <w:szCs w:val="24"/>
        </w:rPr>
      </w:pPr>
      <w:r w:rsidRPr="0D473138">
        <w:rPr>
          <w:rFonts w:ascii="EB Garamond" w:eastAsia="EB Garamond" w:hAnsi="EB Garamond" w:cs="EB Garamond"/>
          <w:sz w:val="24"/>
          <w:szCs w:val="24"/>
        </w:rPr>
        <w:t>Academic Fresh Start may not be combined with</w:t>
      </w:r>
      <w:r w:rsidR="00A71A46">
        <w:rPr>
          <w:rFonts w:ascii="EB Garamond" w:eastAsia="EB Garamond" w:hAnsi="EB Garamond" w:cs="EB Garamond"/>
          <w:sz w:val="24"/>
          <w:szCs w:val="24"/>
        </w:rPr>
        <w:t xml:space="preserve"> any</w:t>
      </w:r>
      <w:r w:rsidRPr="0D473138">
        <w:rPr>
          <w:rFonts w:ascii="EB Garamond" w:eastAsia="EB Garamond" w:hAnsi="EB Garamond" w:cs="EB Garamond"/>
          <w:sz w:val="24"/>
          <w:szCs w:val="24"/>
        </w:rPr>
        <w:t xml:space="preserve"> Academic Forgiveness policy.</w:t>
      </w:r>
    </w:p>
    <w:p w14:paraId="2A1EA70C" w14:textId="77777777" w:rsidR="00E41A18" w:rsidRDefault="00E41A18" w:rsidP="00E41A18">
      <w:pPr>
        <w:jc w:val="both"/>
        <w:rPr>
          <w:ins w:id="8" w:author="Nguyen, David" w:date="2024-04-17T10:22:00Z"/>
          <w:rFonts w:ascii="EB Garamond" w:eastAsia="EB Garamond" w:hAnsi="EB Garamond" w:cs="EB Garamond"/>
          <w:i/>
          <w:iCs/>
          <w:sz w:val="24"/>
          <w:szCs w:val="24"/>
        </w:rPr>
      </w:pPr>
    </w:p>
    <w:p w14:paraId="54FD5264" w14:textId="2C2F355B" w:rsidR="00E41A18" w:rsidRPr="00E41A18" w:rsidRDefault="00E41A18">
      <w:pPr>
        <w:jc w:val="both"/>
        <w:rPr>
          <w:ins w:id="9" w:author="Nguyen, David" w:date="2024-04-17T10:22:00Z"/>
          <w:rFonts w:ascii="EB Garamond" w:eastAsia="EB Garamond" w:hAnsi="EB Garamond" w:cs="EB Garamond"/>
          <w:sz w:val="24"/>
          <w:szCs w:val="24"/>
          <w:rPrChange w:id="10" w:author="Nguyen, David" w:date="2024-04-17T10:22:00Z">
            <w:rPr>
              <w:ins w:id="11" w:author="Nguyen, David" w:date="2024-04-17T10:22:00Z"/>
            </w:rPr>
          </w:rPrChange>
        </w:rPr>
        <w:pPrChange w:id="12" w:author="Nguyen, David" w:date="2024-04-17T10:22:00Z">
          <w:pPr>
            <w:pStyle w:val="ListParagraph"/>
            <w:numPr>
              <w:numId w:val="2"/>
            </w:numPr>
            <w:ind w:hanging="360"/>
            <w:jc w:val="both"/>
          </w:pPr>
        </w:pPrChange>
      </w:pPr>
      <w:ins w:id="13" w:author="Nguyen, David" w:date="2024-04-17T10:22:00Z">
        <w:r w:rsidRPr="00E41A18">
          <w:rPr>
            <w:rFonts w:ascii="EB Garamond" w:eastAsia="EB Garamond" w:hAnsi="EB Garamond" w:cs="EB Garamond"/>
            <w:i/>
            <w:iCs/>
            <w:sz w:val="24"/>
            <w:szCs w:val="24"/>
            <w:rPrChange w:id="14" w:author="Nguyen, David" w:date="2024-04-17T10:22:00Z">
              <w:rPr>
                <w:i/>
                <w:iCs/>
              </w:rPr>
            </w:rPrChange>
          </w:rPr>
          <w:t xml:space="preserve">Be it further resolved </w:t>
        </w:r>
        <w:r w:rsidRPr="00E41A18">
          <w:rPr>
            <w:rFonts w:ascii="EB Garamond" w:eastAsia="EB Garamond" w:hAnsi="EB Garamond" w:cs="EB Garamond"/>
            <w:sz w:val="24"/>
            <w:szCs w:val="24"/>
            <w:rPrChange w:id="15" w:author="Nguyen, David" w:date="2024-04-17T10:22:00Z">
              <w:rPr/>
            </w:rPrChange>
          </w:rPr>
          <w:t>that the Chair of UCC and the Chair of EPSA are responsible for convening a group charged with working with administrative and academic units on campus on the development of an implementation plan and supporting processes for this policy, with recommendations presented to Senate no later than the end of AY 2024-25.</w:t>
        </w:r>
      </w:ins>
    </w:p>
    <w:p w14:paraId="5DB00F09" w14:textId="6452BBD9" w:rsidR="007E1997" w:rsidRPr="00BE5B69" w:rsidDel="00E41A18" w:rsidRDefault="75A5606D" w:rsidP="001239D9">
      <w:pPr>
        <w:jc w:val="both"/>
        <w:rPr>
          <w:del w:id="16" w:author="Nguyen, David" w:date="2024-04-17T10:22:00Z"/>
          <w:rFonts w:ascii="EB Garamond" w:eastAsia="EB Garamond" w:hAnsi="EB Garamond" w:cs="EB Garamond"/>
          <w:sz w:val="24"/>
          <w:szCs w:val="24"/>
        </w:rPr>
      </w:pPr>
      <w:del w:id="17" w:author="Nguyen, David" w:date="2024-04-17T10:22:00Z">
        <w:r w:rsidRPr="00D27747" w:rsidDel="00E41A18">
          <w:rPr>
            <w:rFonts w:ascii="EB Garamond" w:eastAsia="EB Garamond" w:hAnsi="EB Garamond" w:cs="EB Garamond"/>
            <w:b/>
            <w:bCs/>
            <w:i/>
            <w:iCs/>
            <w:sz w:val="24"/>
            <w:szCs w:val="24"/>
          </w:rPr>
          <w:delText>Be it further resolved</w:delText>
        </w:r>
        <w:r w:rsidRPr="00BE5B69" w:rsidDel="00E41A18">
          <w:rPr>
            <w:rFonts w:ascii="EB Garamond" w:eastAsia="EB Garamond" w:hAnsi="EB Garamond" w:cs="EB Garamond"/>
            <w:sz w:val="24"/>
            <w:szCs w:val="24"/>
          </w:rPr>
          <w:delText xml:space="preserve"> that the Ohio University Faculty Senate calls upon the university administration to collaborate with academic units and relevant offices in the implementation of the</w:delText>
        </w:r>
        <w:r w:rsidR="009247B5" w:rsidDel="00E41A18">
          <w:rPr>
            <w:rFonts w:ascii="EB Garamond" w:eastAsia="EB Garamond" w:hAnsi="EB Garamond" w:cs="EB Garamond"/>
            <w:sz w:val="24"/>
            <w:szCs w:val="24"/>
          </w:rPr>
          <w:delText xml:space="preserve"> preceding policy.</w:delText>
        </w:r>
      </w:del>
    </w:p>
    <w:p w14:paraId="22EFFC0F" w14:textId="5B141468" w:rsidR="00D27747" w:rsidRPr="00E16A2A" w:rsidRDefault="75A5606D" w:rsidP="1C160C7B">
      <w:pPr>
        <w:rPr>
          <w:rFonts w:ascii="EB Garamond" w:eastAsia="EB Garamond" w:hAnsi="EB Garamond" w:cs="EB Garamond"/>
          <w:sz w:val="24"/>
          <w:szCs w:val="24"/>
        </w:rPr>
      </w:pPr>
      <w:r w:rsidRPr="00BE5B69">
        <w:rPr>
          <w:rFonts w:ascii="EB Garamond" w:eastAsia="EB Garamond" w:hAnsi="EB Garamond" w:cs="EB Garamond"/>
          <w:sz w:val="24"/>
          <w:szCs w:val="24"/>
        </w:rPr>
        <w:t xml:space="preserve"> </w:t>
      </w:r>
      <w:r w:rsidR="00D27747" w:rsidRPr="00D16E3A">
        <w:rPr>
          <w:rFonts w:ascii="EB Garamond" w:eastAsia="EB Garamond" w:hAnsi="EB Garamond" w:cs="EB Garamond"/>
          <w:b/>
          <w:bCs/>
          <w:sz w:val="24"/>
          <w:szCs w:val="24"/>
        </w:rPr>
        <w:t>Implementation Notes</w:t>
      </w:r>
      <w:r w:rsidR="00D16E3A">
        <w:rPr>
          <w:rFonts w:ascii="EB Garamond" w:eastAsia="EB Garamond" w:hAnsi="EB Garamond" w:cs="EB Garamond"/>
          <w:b/>
          <w:bCs/>
          <w:sz w:val="24"/>
          <w:szCs w:val="24"/>
        </w:rPr>
        <w:t xml:space="preserve"> </w:t>
      </w:r>
    </w:p>
    <w:p w14:paraId="1B16D677" w14:textId="26990E02" w:rsidR="1C160C7B" w:rsidRDefault="009247B5" w:rsidP="009247B5">
      <w:pPr>
        <w:pStyle w:val="ListParagraph"/>
        <w:numPr>
          <w:ilvl w:val="0"/>
          <w:numId w:val="3"/>
        </w:numPr>
        <w:rPr>
          <w:rFonts w:ascii="EB Garamond" w:eastAsia="EB Garamond" w:hAnsi="EB Garamond" w:cs="EB Garamond"/>
          <w:sz w:val="24"/>
          <w:szCs w:val="24"/>
        </w:rPr>
      </w:pPr>
      <w:r w:rsidRPr="00FD1542">
        <w:rPr>
          <w:rFonts w:ascii="EB Garamond" w:eastAsia="EB Garamond" w:hAnsi="EB Garamond" w:cs="EB Garamond"/>
          <w:sz w:val="24"/>
          <w:szCs w:val="24"/>
        </w:rPr>
        <w:t xml:space="preserve">This policy gives students re-enrolling under </w:t>
      </w:r>
      <w:r w:rsidR="00963A09" w:rsidRPr="00FD1542">
        <w:rPr>
          <w:rFonts w:ascii="EB Garamond" w:eastAsia="EB Garamond" w:hAnsi="EB Garamond" w:cs="EB Garamond"/>
          <w:sz w:val="24"/>
          <w:szCs w:val="24"/>
        </w:rPr>
        <w:t>a fresh start the same relief accorded to transfer students, where D- and F grades obtained at other institutions are not transc</w:t>
      </w:r>
      <w:r w:rsidR="00FD1542" w:rsidRPr="00FD1542">
        <w:rPr>
          <w:rFonts w:ascii="EB Garamond" w:eastAsia="EB Garamond" w:hAnsi="EB Garamond" w:cs="EB Garamond"/>
          <w:sz w:val="24"/>
          <w:szCs w:val="24"/>
        </w:rPr>
        <w:t>r</w:t>
      </w:r>
      <w:r w:rsidR="00963A09" w:rsidRPr="00FD1542">
        <w:rPr>
          <w:rFonts w:ascii="EB Garamond" w:eastAsia="EB Garamond" w:hAnsi="EB Garamond" w:cs="EB Garamond"/>
          <w:sz w:val="24"/>
          <w:szCs w:val="24"/>
        </w:rPr>
        <w:t>ipted.</w:t>
      </w:r>
    </w:p>
    <w:p w14:paraId="7E3C4037" w14:textId="77777777" w:rsidR="00FD1542" w:rsidRPr="00FD1542" w:rsidRDefault="00FD1542" w:rsidP="00FD1542">
      <w:pPr>
        <w:pStyle w:val="ListParagraph"/>
        <w:rPr>
          <w:rFonts w:ascii="EB Garamond" w:eastAsia="EB Garamond" w:hAnsi="EB Garamond" w:cs="EB Garamond"/>
          <w:sz w:val="24"/>
          <w:szCs w:val="24"/>
        </w:rPr>
      </w:pPr>
    </w:p>
    <w:p w14:paraId="3DF129F8" w14:textId="75EA0A5B" w:rsidR="00E41A18" w:rsidRDefault="00D27747" w:rsidP="00E41A18">
      <w:pPr>
        <w:pStyle w:val="ListParagraph"/>
        <w:numPr>
          <w:ilvl w:val="0"/>
          <w:numId w:val="3"/>
        </w:numPr>
        <w:rPr>
          <w:rFonts w:ascii="EB Garamond" w:eastAsia="EB Garamond" w:hAnsi="EB Garamond" w:cs="EB Garamond"/>
          <w:sz w:val="24"/>
          <w:szCs w:val="24"/>
        </w:rPr>
      </w:pPr>
      <w:r w:rsidRPr="00BE5B69">
        <w:rPr>
          <w:rFonts w:ascii="EB Garamond" w:eastAsia="EB Garamond" w:hAnsi="EB Garamond" w:cs="EB Garamond"/>
          <w:sz w:val="24"/>
          <w:szCs w:val="24"/>
        </w:rPr>
        <w:t xml:space="preserve">Students reenrolled under the Fresh Start Policy must still meet the financial aid qualitative and quantitative SAP requirements (using all previously enrolled semester data). Federal regulations do not recognize an institutional policy such as Fresh Start. Although Fresh Start affects cumulative grade point average, it has no impact on earned and attempted hours.  All courses taken at the university will still be used for financial aid.  Financial aid recipients will still have to adhere to the Satisfactory Academic Progress (SAP) policy administered by the Student Financial Aid Office.  Students who are granted a Fresh Start are not automatically cleared of any SAP issues. If interested in submitting a SAP appeal, students should contact the Student Financial Aid Office. </w:t>
      </w:r>
    </w:p>
    <w:p w14:paraId="14D9DA58" w14:textId="77777777" w:rsidR="00E41A18" w:rsidRPr="00E41A18" w:rsidRDefault="00E41A18" w:rsidP="00E41A18">
      <w:pPr>
        <w:pStyle w:val="ListParagraph"/>
        <w:rPr>
          <w:rFonts w:ascii="EB Garamond" w:eastAsia="EB Garamond" w:hAnsi="EB Garamond" w:cs="EB Garamond"/>
          <w:sz w:val="24"/>
          <w:szCs w:val="24"/>
        </w:rPr>
      </w:pPr>
    </w:p>
    <w:p w14:paraId="39F205EB" w14:textId="2EDF7DFC" w:rsidR="00E41A18" w:rsidRDefault="00E41A18" w:rsidP="00E41A18">
      <w:pPr>
        <w:pStyle w:val="ListParagraph"/>
        <w:numPr>
          <w:ilvl w:val="0"/>
          <w:numId w:val="3"/>
        </w:numPr>
        <w:rPr>
          <w:ins w:id="18" w:author="Nguyen, David" w:date="2024-04-17T10:17:00Z"/>
          <w:rFonts w:ascii="EB Garamond" w:eastAsia="EB Garamond" w:hAnsi="EB Garamond" w:cs="EB Garamond"/>
          <w:sz w:val="24"/>
          <w:szCs w:val="24"/>
        </w:rPr>
      </w:pPr>
      <w:ins w:id="19" w:author="Nguyen, David" w:date="2024-04-17T10:12:00Z">
        <w:r>
          <w:rPr>
            <w:rFonts w:ascii="EB Garamond" w:eastAsia="EB Garamond" w:hAnsi="EB Garamond" w:cs="EB Garamond"/>
            <w:sz w:val="24"/>
            <w:szCs w:val="24"/>
          </w:rPr>
          <w:t xml:space="preserve">At the time of re-enrollment – define </w:t>
        </w:r>
      </w:ins>
      <w:ins w:id="20" w:author="Nguyen, David" w:date="2024-04-17T10:13:00Z">
        <w:r>
          <w:rPr>
            <w:rFonts w:ascii="EB Garamond" w:eastAsia="EB Garamond" w:hAnsi="EB Garamond" w:cs="EB Garamond"/>
            <w:sz w:val="24"/>
            <w:szCs w:val="24"/>
          </w:rPr>
          <w:t>“</w:t>
        </w:r>
      </w:ins>
      <w:ins w:id="21" w:author="Nguyen, David" w:date="2024-04-17T10:12:00Z">
        <w:r>
          <w:rPr>
            <w:rFonts w:ascii="EB Garamond" w:eastAsia="EB Garamond" w:hAnsi="EB Garamond" w:cs="EB Garamond"/>
            <w:sz w:val="24"/>
            <w:szCs w:val="24"/>
          </w:rPr>
          <w:t>re-enrollment</w:t>
        </w:r>
      </w:ins>
      <w:ins w:id="22" w:author="Nguyen, David" w:date="2024-04-17T10:13:00Z">
        <w:r>
          <w:rPr>
            <w:rFonts w:ascii="EB Garamond" w:eastAsia="EB Garamond" w:hAnsi="EB Garamond" w:cs="EB Garamond"/>
            <w:sz w:val="24"/>
            <w:szCs w:val="24"/>
          </w:rPr>
          <w:t>”</w:t>
        </w:r>
      </w:ins>
    </w:p>
    <w:p w14:paraId="49095630" w14:textId="77777777" w:rsidR="00E41A18" w:rsidRPr="00E41A18" w:rsidRDefault="00E41A18">
      <w:pPr>
        <w:pStyle w:val="ListParagraph"/>
        <w:rPr>
          <w:ins w:id="23" w:author="Nguyen, David" w:date="2024-04-17T10:17:00Z"/>
          <w:rFonts w:ascii="EB Garamond" w:eastAsia="EB Garamond" w:hAnsi="EB Garamond" w:cs="EB Garamond"/>
          <w:sz w:val="24"/>
          <w:szCs w:val="24"/>
          <w:rPrChange w:id="24" w:author="Nguyen, David" w:date="2024-04-17T10:17:00Z">
            <w:rPr>
              <w:ins w:id="25" w:author="Nguyen, David" w:date="2024-04-17T10:17:00Z"/>
            </w:rPr>
          </w:rPrChange>
        </w:rPr>
        <w:pPrChange w:id="26" w:author="Nguyen, David" w:date="2024-04-17T10:17:00Z">
          <w:pPr>
            <w:pStyle w:val="ListParagraph"/>
            <w:numPr>
              <w:numId w:val="3"/>
            </w:numPr>
            <w:ind w:hanging="360"/>
          </w:pPr>
        </w:pPrChange>
      </w:pPr>
    </w:p>
    <w:p w14:paraId="32A397F5" w14:textId="0D778A0B" w:rsidR="00E41A18" w:rsidRPr="00E41A18" w:rsidRDefault="00E41A18" w:rsidP="00E41A18">
      <w:pPr>
        <w:pStyle w:val="ListParagraph"/>
        <w:numPr>
          <w:ilvl w:val="0"/>
          <w:numId w:val="3"/>
        </w:numPr>
        <w:rPr>
          <w:rFonts w:ascii="EB Garamond" w:eastAsia="EB Garamond" w:hAnsi="EB Garamond" w:cs="EB Garamond"/>
          <w:sz w:val="24"/>
          <w:szCs w:val="24"/>
        </w:rPr>
      </w:pPr>
      <w:ins w:id="27" w:author="Nguyen, David" w:date="2024-04-17T10:17:00Z">
        <w:r>
          <w:rPr>
            <w:rFonts w:ascii="EB Garamond" w:eastAsia="EB Garamond" w:hAnsi="EB Garamond" w:cs="EB Garamond"/>
            <w:sz w:val="24"/>
            <w:szCs w:val="24"/>
          </w:rPr>
          <w:t xml:space="preserve">Commits us to work together </w:t>
        </w:r>
      </w:ins>
      <w:ins w:id="28" w:author="Nguyen, David" w:date="2024-04-17T10:18:00Z">
        <w:r>
          <w:rPr>
            <w:rFonts w:ascii="EB Garamond" w:eastAsia="EB Garamond" w:hAnsi="EB Garamond" w:cs="EB Garamond"/>
            <w:sz w:val="24"/>
            <w:szCs w:val="24"/>
          </w:rPr>
          <w:t xml:space="preserve">to develop an implementation of </w:t>
        </w:r>
      </w:ins>
    </w:p>
    <w:p w14:paraId="3155E294" w14:textId="6AEE6AF5" w:rsidR="1C160C7B" w:rsidRDefault="1C160C7B" w:rsidP="1C160C7B">
      <w:pPr>
        <w:rPr>
          <w:rFonts w:ascii="EB Garamond" w:eastAsia="EB Garamond" w:hAnsi="EB Garamond" w:cs="EB Garamond"/>
        </w:rPr>
      </w:pPr>
    </w:p>
    <w:sectPr w:rsidR="1C160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panose1 w:val="020B0604020202020204"/>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BF6B2"/>
    <w:multiLevelType w:val="hybridMultilevel"/>
    <w:tmpl w:val="7068B3CC"/>
    <w:lvl w:ilvl="0" w:tplc="49B416FA">
      <w:start w:val="1"/>
      <w:numFmt w:val="decimal"/>
      <w:lvlText w:val="%1."/>
      <w:lvlJc w:val="left"/>
      <w:pPr>
        <w:ind w:left="720" w:hanging="360"/>
      </w:pPr>
    </w:lvl>
    <w:lvl w:ilvl="1" w:tplc="F8ECFF28">
      <w:start w:val="1"/>
      <w:numFmt w:val="lowerLetter"/>
      <w:lvlText w:val="%2."/>
      <w:lvlJc w:val="left"/>
      <w:pPr>
        <w:ind w:left="1440" w:hanging="360"/>
      </w:pPr>
    </w:lvl>
    <w:lvl w:ilvl="2" w:tplc="564E6958">
      <w:start w:val="1"/>
      <w:numFmt w:val="lowerRoman"/>
      <w:lvlText w:val="%3."/>
      <w:lvlJc w:val="right"/>
      <w:pPr>
        <w:ind w:left="2160" w:hanging="180"/>
      </w:pPr>
    </w:lvl>
    <w:lvl w:ilvl="3" w:tplc="C6845EE2">
      <w:start w:val="1"/>
      <w:numFmt w:val="decimal"/>
      <w:lvlText w:val="%4."/>
      <w:lvlJc w:val="left"/>
      <w:pPr>
        <w:ind w:left="2880" w:hanging="360"/>
      </w:pPr>
    </w:lvl>
    <w:lvl w:ilvl="4" w:tplc="8B3C1B4C">
      <w:start w:val="1"/>
      <w:numFmt w:val="lowerLetter"/>
      <w:lvlText w:val="%5."/>
      <w:lvlJc w:val="left"/>
      <w:pPr>
        <w:ind w:left="3600" w:hanging="360"/>
      </w:pPr>
    </w:lvl>
    <w:lvl w:ilvl="5" w:tplc="719A9EF4">
      <w:start w:val="1"/>
      <w:numFmt w:val="lowerRoman"/>
      <w:lvlText w:val="%6."/>
      <w:lvlJc w:val="right"/>
      <w:pPr>
        <w:ind w:left="4320" w:hanging="180"/>
      </w:pPr>
    </w:lvl>
    <w:lvl w:ilvl="6" w:tplc="9B06AA44">
      <w:start w:val="1"/>
      <w:numFmt w:val="decimal"/>
      <w:lvlText w:val="%7."/>
      <w:lvlJc w:val="left"/>
      <w:pPr>
        <w:ind w:left="5040" w:hanging="360"/>
      </w:pPr>
    </w:lvl>
    <w:lvl w:ilvl="7" w:tplc="95D20408">
      <w:start w:val="1"/>
      <w:numFmt w:val="lowerLetter"/>
      <w:lvlText w:val="%8."/>
      <w:lvlJc w:val="left"/>
      <w:pPr>
        <w:ind w:left="5760" w:hanging="360"/>
      </w:pPr>
    </w:lvl>
    <w:lvl w:ilvl="8" w:tplc="2AE024B0">
      <w:start w:val="1"/>
      <w:numFmt w:val="lowerRoman"/>
      <w:lvlText w:val="%9."/>
      <w:lvlJc w:val="right"/>
      <w:pPr>
        <w:ind w:left="6480" w:hanging="180"/>
      </w:pPr>
    </w:lvl>
  </w:abstractNum>
  <w:abstractNum w:abstractNumId="1" w15:restartNumberingAfterBreak="0">
    <w:nsid w:val="4DC48525"/>
    <w:multiLevelType w:val="hybridMultilevel"/>
    <w:tmpl w:val="E8EA128E"/>
    <w:lvl w:ilvl="0" w:tplc="4386F01E">
      <w:start w:val="1"/>
      <w:numFmt w:val="decimal"/>
      <w:lvlText w:val="%1."/>
      <w:lvlJc w:val="left"/>
      <w:pPr>
        <w:ind w:left="720" w:hanging="360"/>
      </w:pPr>
    </w:lvl>
    <w:lvl w:ilvl="1" w:tplc="2E12C7FC">
      <w:start w:val="1"/>
      <w:numFmt w:val="lowerLetter"/>
      <w:lvlText w:val="%2."/>
      <w:lvlJc w:val="left"/>
      <w:pPr>
        <w:ind w:left="1440" w:hanging="360"/>
      </w:pPr>
    </w:lvl>
    <w:lvl w:ilvl="2" w:tplc="C6F8BE80">
      <w:start w:val="1"/>
      <w:numFmt w:val="lowerRoman"/>
      <w:lvlText w:val="%3."/>
      <w:lvlJc w:val="right"/>
      <w:pPr>
        <w:ind w:left="2160" w:hanging="180"/>
      </w:pPr>
    </w:lvl>
    <w:lvl w:ilvl="3" w:tplc="C1903220">
      <w:start w:val="1"/>
      <w:numFmt w:val="decimal"/>
      <w:lvlText w:val="%4."/>
      <w:lvlJc w:val="left"/>
      <w:pPr>
        <w:ind w:left="2880" w:hanging="360"/>
      </w:pPr>
    </w:lvl>
    <w:lvl w:ilvl="4" w:tplc="78B09C60">
      <w:start w:val="1"/>
      <w:numFmt w:val="lowerLetter"/>
      <w:lvlText w:val="%5."/>
      <w:lvlJc w:val="left"/>
      <w:pPr>
        <w:ind w:left="3600" w:hanging="360"/>
      </w:pPr>
    </w:lvl>
    <w:lvl w:ilvl="5" w:tplc="A30467A2">
      <w:start w:val="1"/>
      <w:numFmt w:val="lowerRoman"/>
      <w:lvlText w:val="%6."/>
      <w:lvlJc w:val="right"/>
      <w:pPr>
        <w:ind w:left="4320" w:hanging="180"/>
      </w:pPr>
    </w:lvl>
    <w:lvl w:ilvl="6" w:tplc="47B8DFF2">
      <w:start w:val="1"/>
      <w:numFmt w:val="decimal"/>
      <w:lvlText w:val="%7."/>
      <w:lvlJc w:val="left"/>
      <w:pPr>
        <w:ind w:left="5040" w:hanging="360"/>
      </w:pPr>
    </w:lvl>
    <w:lvl w:ilvl="7" w:tplc="CBD89552">
      <w:start w:val="1"/>
      <w:numFmt w:val="lowerLetter"/>
      <w:lvlText w:val="%8."/>
      <w:lvlJc w:val="left"/>
      <w:pPr>
        <w:ind w:left="5760" w:hanging="360"/>
      </w:pPr>
    </w:lvl>
    <w:lvl w:ilvl="8" w:tplc="EB0A5F02">
      <w:start w:val="1"/>
      <w:numFmt w:val="lowerRoman"/>
      <w:lvlText w:val="%9."/>
      <w:lvlJc w:val="right"/>
      <w:pPr>
        <w:ind w:left="6480" w:hanging="180"/>
      </w:pPr>
    </w:lvl>
  </w:abstractNum>
  <w:abstractNum w:abstractNumId="2" w15:restartNumberingAfterBreak="0">
    <w:nsid w:val="73ED1CA4"/>
    <w:multiLevelType w:val="hybridMultilevel"/>
    <w:tmpl w:val="E8EA12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9858796">
    <w:abstractNumId w:val="0"/>
  </w:num>
  <w:num w:numId="2" w16cid:durableId="1779250825">
    <w:abstractNumId w:val="1"/>
  </w:num>
  <w:num w:numId="3" w16cid:durableId="19367417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uyen, David">
    <w15:presenceInfo w15:providerId="AD" w15:userId="S::nguyend4@ohio.edu::c995f71d-ab9d-49f5-b00e-34dd724bc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AD8317"/>
    <w:rsid w:val="000325BE"/>
    <w:rsid w:val="000B0F9A"/>
    <w:rsid w:val="000D23B5"/>
    <w:rsid w:val="001239D9"/>
    <w:rsid w:val="001433D6"/>
    <w:rsid w:val="00152A14"/>
    <w:rsid w:val="001B7A68"/>
    <w:rsid w:val="00232864"/>
    <w:rsid w:val="002B0D96"/>
    <w:rsid w:val="002C553C"/>
    <w:rsid w:val="0038135A"/>
    <w:rsid w:val="003A0E5F"/>
    <w:rsid w:val="004753BA"/>
    <w:rsid w:val="004C0DD7"/>
    <w:rsid w:val="004E5203"/>
    <w:rsid w:val="00573320"/>
    <w:rsid w:val="005813D8"/>
    <w:rsid w:val="005853E3"/>
    <w:rsid w:val="00592C4C"/>
    <w:rsid w:val="005B6096"/>
    <w:rsid w:val="005F7ECE"/>
    <w:rsid w:val="006276E0"/>
    <w:rsid w:val="00640A5F"/>
    <w:rsid w:val="0064379A"/>
    <w:rsid w:val="00672D3F"/>
    <w:rsid w:val="006A633C"/>
    <w:rsid w:val="00776B3A"/>
    <w:rsid w:val="007C7320"/>
    <w:rsid w:val="007E1997"/>
    <w:rsid w:val="008C103D"/>
    <w:rsid w:val="008E6CC4"/>
    <w:rsid w:val="009247B5"/>
    <w:rsid w:val="00963A09"/>
    <w:rsid w:val="00970BD8"/>
    <w:rsid w:val="009A2EF4"/>
    <w:rsid w:val="009A315C"/>
    <w:rsid w:val="009E11B7"/>
    <w:rsid w:val="00A06039"/>
    <w:rsid w:val="00A11C9B"/>
    <w:rsid w:val="00A71A46"/>
    <w:rsid w:val="00A77BAA"/>
    <w:rsid w:val="00AB2D92"/>
    <w:rsid w:val="00AD613A"/>
    <w:rsid w:val="00AE3CDD"/>
    <w:rsid w:val="00B05381"/>
    <w:rsid w:val="00B07FAC"/>
    <w:rsid w:val="00BA7603"/>
    <w:rsid w:val="00BD4F86"/>
    <w:rsid w:val="00BE5B69"/>
    <w:rsid w:val="00C24D29"/>
    <w:rsid w:val="00C31CD7"/>
    <w:rsid w:val="00CA6B7B"/>
    <w:rsid w:val="00CA6E0F"/>
    <w:rsid w:val="00D16E3A"/>
    <w:rsid w:val="00D27747"/>
    <w:rsid w:val="00D827EE"/>
    <w:rsid w:val="00D96906"/>
    <w:rsid w:val="00D97E9D"/>
    <w:rsid w:val="00E16A2A"/>
    <w:rsid w:val="00E41A18"/>
    <w:rsid w:val="00EC0853"/>
    <w:rsid w:val="00EF028A"/>
    <w:rsid w:val="00F223F7"/>
    <w:rsid w:val="00F31686"/>
    <w:rsid w:val="00FB56C8"/>
    <w:rsid w:val="00FD1542"/>
    <w:rsid w:val="00FE411F"/>
    <w:rsid w:val="00FF3B77"/>
    <w:rsid w:val="0166700A"/>
    <w:rsid w:val="026D4BCA"/>
    <w:rsid w:val="061542CE"/>
    <w:rsid w:val="0664EEAC"/>
    <w:rsid w:val="08B4ACDA"/>
    <w:rsid w:val="08D7FCB4"/>
    <w:rsid w:val="0C9139BC"/>
    <w:rsid w:val="0CF1321F"/>
    <w:rsid w:val="0D473138"/>
    <w:rsid w:val="0DDF2E08"/>
    <w:rsid w:val="10D48666"/>
    <w:rsid w:val="113AA9CB"/>
    <w:rsid w:val="12F7B5E5"/>
    <w:rsid w:val="1395A9C8"/>
    <w:rsid w:val="13F794B0"/>
    <w:rsid w:val="14EF5277"/>
    <w:rsid w:val="15D9FBC1"/>
    <w:rsid w:val="162F56A7"/>
    <w:rsid w:val="1849FA24"/>
    <w:rsid w:val="1A975F8B"/>
    <w:rsid w:val="1B02C7CA"/>
    <w:rsid w:val="1B336D77"/>
    <w:rsid w:val="1C160C7B"/>
    <w:rsid w:val="1C9E982B"/>
    <w:rsid w:val="1FC1D755"/>
    <w:rsid w:val="204B2B1B"/>
    <w:rsid w:val="21D81E4F"/>
    <w:rsid w:val="248209D0"/>
    <w:rsid w:val="250625A7"/>
    <w:rsid w:val="2959D94B"/>
    <w:rsid w:val="2CBCA97B"/>
    <w:rsid w:val="2D9E655D"/>
    <w:rsid w:val="30D8A1ED"/>
    <w:rsid w:val="33042204"/>
    <w:rsid w:val="34096C0C"/>
    <w:rsid w:val="350F3AA8"/>
    <w:rsid w:val="39190DC1"/>
    <w:rsid w:val="3998B38F"/>
    <w:rsid w:val="3A9B2A8B"/>
    <w:rsid w:val="3AB09403"/>
    <w:rsid w:val="3B5324A3"/>
    <w:rsid w:val="3D4A8E37"/>
    <w:rsid w:val="3F2A7E48"/>
    <w:rsid w:val="3FA61E6A"/>
    <w:rsid w:val="41EA15A4"/>
    <w:rsid w:val="43266D78"/>
    <w:rsid w:val="44AD8317"/>
    <w:rsid w:val="46289E6D"/>
    <w:rsid w:val="4638E6EE"/>
    <w:rsid w:val="47544A21"/>
    <w:rsid w:val="4869E8AB"/>
    <w:rsid w:val="4A2082A4"/>
    <w:rsid w:val="4AC89EBB"/>
    <w:rsid w:val="4B8DF7CC"/>
    <w:rsid w:val="4D3E6F24"/>
    <w:rsid w:val="5231E386"/>
    <w:rsid w:val="5245AD19"/>
    <w:rsid w:val="5255A846"/>
    <w:rsid w:val="5280305A"/>
    <w:rsid w:val="532E3F36"/>
    <w:rsid w:val="5687FC67"/>
    <w:rsid w:val="5761B526"/>
    <w:rsid w:val="5B4D0FA2"/>
    <w:rsid w:val="5B7CA943"/>
    <w:rsid w:val="5B82B89B"/>
    <w:rsid w:val="6043191A"/>
    <w:rsid w:val="6066A977"/>
    <w:rsid w:val="6491C48E"/>
    <w:rsid w:val="65238B89"/>
    <w:rsid w:val="6B3FA78D"/>
    <w:rsid w:val="6D81D8E6"/>
    <w:rsid w:val="709339C1"/>
    <w:rsid w:val="7354F723"/>
    <w:rsid w:val="7468E3E5"/>
    <w:rsid w:val="74F29955"/>
    <w:rsid w:val="75A5606D"/>
    <w:rsid w:val="7BC2ED87"/>
    <w:rsid w:val="7F9DB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D5CF"/>
  <w15:chartTrackingRefBased/>
  <w15:docId w15:val="{28237FA6-28CA-4029-9426-D202FFD9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41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E1D99A497864BAA8745DF5AF5619A" ma:contentTypeVersion="18" ma:contentTypeDescription="Create a new document." ma:contentTypeScope="" ma:versionID="1118a0c2f74b9ffc39895450151cb67d">
  <xsd:schema xmlns:xsd="http://www.w3.org/2001/XMLSchema" xmlns:xs="http://www.w3.org/2001/XMLSchema" xmlns:p="http://schemas.microsoft.com/office/2006/metadata/properties" xmlns:ns3="573962c9-3dc6-482f-8d81-49c70f14ba34" xmlns:ns4="d1259aa9-bac0-4399-8aa6-847027458d7c" targetNamespace="http://schemas.microsoft.com/office/2006/metadata/properties" ma:root="true" ma:fieldsID="c1da96899052087faae96729aaf1a97a" ns3:_="" ns4:_="">
    <xsd:import namespace="573962c9-3dc6-482f-8d81-49c70f14ba34"/>
    <xsd:import namespace="d1259aa9-bac0-4399-8aa6-847027458d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962c9-3dc6-482f-8d81-49c70f14ba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59aa9-bac0-4399-8aa6-847027458d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1259aa9-bac0-4399-8aa6-847027458d7c" xsi:nil="true"/>
  </documentManagement>
</p:properties>
</file>

<file path=customXml/itemProps1.xml><?xml version="1.0" encoding="utf-8"?>
<ds:datastoreItem xmlns:ds="http://schemas.openxmlformats.org/officeDocument/2006/customXml" ds:itemID="{3729ED1A-A7E8-484B-A27C-2A6D98C12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962c9-3dc6-482f-8d81-49c70f14ba34"/>
    <ds:schemaRef ds:uri="d1259aa9-bac0-4399-8aa6-847027458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FAECB-9E12-4933-829D-83A7F6A704FC}">
  <ds:schemaRefs>
    <ds:schemaRef ds:uri="http://schemas.microsoft.com/sharepoint/v3/contenttype/forms"/>
  </ds:schemaRefs>
</ds:datastoreItem>
</file>

<file path=customXml/itemProps3.xml><?xml version="1.0" encoding="utf-8"?>
<ds:datastoreItem xmlns:ds="http://schemas.openxmlformats.org/officeDocument/2006/customXml" ds:itemID="{DA508CCA-488E-4E4D-93F8-D3D7647067CF}">
  <ds:schemaRefs>
    <ds:schemaRef ds:uri="http://schemas.microsoft.com/office/2006/metadata/properties"/>
    <ds:schemaRef ds:uri="http://schemas.microsoft.com/office/infopath/2007/PartnerControls"/>
    <ds:schemaRef ds:uri="d1259aa9-bac0-4399-8aa6-847027458d7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David</dc:creator>
  <cp:keywords/>
  <dc:description/>
  <cp:lastModifiedBy>Brock, Angela</cp:lastModifiedBy>
  <cp:revision>2</cp:revision>
  <cp:lastPrinted>2024-04-01T15:45:00Z</cp:lastPrinted>
  <dcterms:created xsi:type="dcterms:W3CDTF">2024-04-30T16:02:00Z</dcterms:created>
  <dcterms:modified xsi:type="dcterms:W3CDTF">2024-04-30T16:02:00Z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0x010100791E1D99A497864BAA8745DF5AF5619A</vt:lpwstr>
  </property>
</Properties>
</file>