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DEC0" w14:textId="2B07A8BC" w:rsidR="0084193D" w:rsidRPr="00DB5B13" w:rsidRDefault="00DB5B13" w:rsidP="1B0E5E65">
      <w:pPr>
        <w:pBdr>
          <w:top w:val="nil"/>
          <w:left w:val="nil"/>
          <w:bottom w:val="nil"/>
          <w:right w:val="nil"/>
          <w:between w:val="nil"/>
        </w:pBdr>
        <w:spacing w:before="41" w:line="360" w:lineRule="auto"/>
        <w:ind w:left="795" w:right="837"/>
        <w:jc w:val="center"/>
        <w:rPr>
          <w:b/>
          <w:bCs/>
          <w:color w:val="000000"/>
          <w:sz w:val="24"/>
          <w:szCs w:val="24"/>
        </w:rPr>
      </w:pPr>
      <w:r w:rsidRPr="00DB5B13">
        <w:rPr>
          <w:b/>
          <w:bCs/>
          <w:color w:val="000000" w:themeColor="text1"/>
          <w:sz w:val="24"/>
          <w:szCs w:val="24"/>
        </w:rPr>
        <w:t>S</w:t>
      </w:r>
      <w:r>
        <w:rPr>
          <w:b/>
          <w:bCs/>
          <w:color w:val="000000" w:themeColor="text1"/>
          <w:sz w:val="24"/>
          <w:szCs w:val="24"/>
        </w:rPr>
        <w:t>ENSE OF THE SENATE RESOLUTIONS IN SUPPORT OF</w:t>
      </w:r>
      <w:r w:rsidR="00448330" w:rsidRPr="00DB5B13">
        <w:rPr>
          <w:b/>
          <w:bCs/>
          <w:color w:val="000000" w:themeColor="text1"/>
          <w:sz w:val="24"/>
          <w:szCs w:val="24"/>
        </w:rPr>
        <w:t xml:space="preserve"> </w:t>
      </w:r>
      <w:r w:rsidR="00387B26" w:rsidRPr="00DB5B13">
        <w:rPr>
          <w:b/>
          <w:bCs/>
          <w:color w:val="000000" w:themeColor="text1"/>
          <w:sz w:val="24"/>
          <w:szCs w:val="24"/>
        </w:rPr>
        <w:t>THE ESTABLISHMENT OF A BEREAVEMENT</w:t>
      </w:r>
      <w:r w:rsidR="001E088B" w:rsidRPr="00DB5B13">
        <w:rPr>
          <w:b/>
          <w:bCs/>
          <w:color w:val="000000" w:themeColor="text1"/>
          <w:sz w:val="24"/>
          <w:szCs w:val="24"/>
        </w:rPr>
        <w:t xml:space="preserve"> LEAVE</w:t>
      </w:r>
      <w:r w:rsidR="00387B26" w:rsidRPr="00DB5B13">
        <w:rPr>
          <w:b/>
          <w:bCs/>
          <w:color w:val="000000" w:themeColor="text1"/>
          <w:sz w:val="24"/>
          <w:szCs w:val="24"/>
        </w:rPr>
        <w:t xml:space="preserve"> POLICY FOR GR</w:t>
      </w:r>
      <w:r w:rsidR="00F650AC" w:rsidRPr="00DB5B13">
        <w:rPr>
          <w:b/>
          <w:bCs/>
          <w:color w:val="000000" w:themeColor="text1"/>
          <w:sz w:val="24"/>
          <w:szCs w:val="24"/>
        </w:rPr>
        <w:t>IE</w:t>
      </w:r>
      <w:r w:rsidR="00387B26" w:rsidRPr="00DB5B13">
        <w:rPr>
          <w:b/>
          <w:bCs/>
          <w:color w:val="000000" w:themeColor="text1"/>
          <w:sz w:val="24"/>
          <w:szCs w:val="24"/>
        </w:rPr>
        <w:t>VING STUDENTS</w:t>
      </w:r>
    </w:p>
    <w:p w14:paraId="7D00EF5C" w14:textId="0B897B02" w:rsidR="00DB5B13" w:rsidRDefault="00DB5B13" w:rsidP="00DB5B13">
      <w:pPr>
        <w:jc w:val="center"/>
        <w:rPr>
          <w:color w:val="000000" w:themeColor="text1"/>
        </w:rPr>
      </w:pPr>
      <w:r w:rsidRPr="47E08F89">
        <w:rPr>
          <w:color w:val="000000" w:themeColor="text1"/>
        </w:rPr>
        <w:t>Educational Policy &amp; Student Affairs (EPSA) Committee </w:t>
      </w:r>
    </w:p>
    <w:p w14:paraId="27EB956F" w14:textId="77777777" w:rsidR="00DB5B13" w:rsidRDefault="00DB5B13" w:rsidP="00DB5B13">
      <w:pPr>
        <w:jc w:val="center"/>
        <w:rPr>
          <w:color w:val="000000" w:themeColor="text1"/>
        </w:rPr>
      </w:pPr>
      <w:r w:rsidRPr="47E08F89">
        <w:rPr>
          <w:color w:val="000000" w:themeColor="text1"/>
        </w:rPr>
        <w:t>Faculty Senate </w:t>
      </w:r>
    </w:p>
    <w:p w14:paraId="13D0844A" w14:textId="77777777" w:rsidR="00DB5B13" w:rsidRDefault="00DB5B13" w:rsidP="00DB5B13">
      <w:pPr>
        <w:jc w:val="center"/>
        <w:rPr>
          <w:color w:val="000000" w:themeColor="text1"/>
        </w:rPr>
      </w:pPr>
      <w:r w:rsidRPr="47E08F89">
        <w:rPr>
          <w:color w:val="000000" w:themeColor="text1"/>
        </w:rPr>
        <w:t>Ohio University </w:t>
      </w:r>
    </w:p>
    <w:p w14:paraId="416FD0DE" w14:textId="76B3164C" w:rsidR="00DB5B13" w:rsidRDefault="00DB5B13" w:rsidP="00DB5B13">
      <w:pPr>
        <w:jc w:val="center"/>
        <w:rPr>
          <w:color w:val="000000" w:themeColor="text1"/>
        </w:rPr>
      </w:pPr>
      <w:r w:rsidRPr="47E08F89">
        <w:rPr>
          <w:color w:val="000000" w:themeColor="text1"/>
        </w:rPr>
        <w:t xml:space="preserve">DRAFT FOR </w:t>
      </w:r>
      <w:r>
        <w:rPr>
          <w:color w:val="000000" w:themeColor="text1"/>
        </w:rPr>
        <w:t>SECOND</w:t>
      </w:r>
      <w:r w:rsidRPr="47E08F89">
        <w:rPr>
          <w:color w:val="000000" w:themeColor="text1"/>
        </w:rPr>
        <w:t xml:space="preserve"> READ (</w:t>
      </w:r>
      <w:r w:rsidRPr="00A6651B">
        <w:rPr>
          <w:color w:val="000000" w:themeColor="text1"/>
          <w:highlight w:val="yellow"/>
        </w:rPr>
        <w:t>updated on 4.1</w:t>
      </w:r>
      <w:r w:rsidR="00585529">
        <w:rPr>
          <w:color w:val="000000" w:themeColor="text1"/>
          <w:highlight w:val="yellow"/>
        </w:rPr>
        <w:t>9</w:t>
      </w:r>
      <w:r w:rsidRPr="00A6651B">
        <w:rPr>
          <w:color w:val="000000" w:themeColor="text1"/>
          <w:highlight w:val="yellow"/>
        </w:rPr>
        <w:t>.2024)</w:t>
      </w:r>
      <w:r w:rsidRPr="47E08F89">
        <w:rPr>
          <w:color w:val="000000" w:themeColor="text1"/>
        </w:rPr>
        <w:t> </w:t>
      </w:r>
    </w:p>
    <w:p w14:paraId="1DAE73B6" w14:textId="77777777" w:rsidR="00DB5B13" w:rsidRDefault="00DB5B13" w:rsidP="00DB5B13">
      <w:pPr>
        <w:pBdr>
          <w:top w:val="nil"/>
          <w:left w:val="nil"/>
          <w:bottom w:val="nil"/>
          <w:right w:val="nil"/>
          <w:between w:val="nil"/>
        </w:pBdr>
        <w:spacing w:before="41" w:line="360" w:lineRule="auto"/>
        <w:ind w:left="795" w:right="837"/>
        <w:jc w:val="center"/>
        <w:rPr>
          <w:color w:val="000000" w:themeColor="text1"/>
          <w:sz w:val="24"/>
          <w:szCs w:val="24"/>
        </w:rPr>
      </w:pPr>
    </w:p>
    <w:p w14:paraId="4899C1A4" w14:textId="5C6C58E6" w:rsidR="00DB5B13" w:rsidRDefault="00DB5B13" w:rsidP="5D4C3858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right="560"/>
        <w:rPr>
          <w:color w:val="000000"/>
          <w:sz w:val="24"/>
          <w:szCs w:val="24"/>
        </w:rPr>
      </w:pPr>
      <w:r w:rsidRPr="5D4C3858">
        <w:rPr>
          <w:color w:val="000000" w:themeColor="text1"/>
          <w:sz w:val="24"/>
          <w:szCs w:val="24"/>
        </w:rPr>
        <w:t xml:space="preserve">Whereas </w:t>
      </w:r>
      <w:r w:rsidR="4DFE2B71" w:rsidRPr="5D4C3858">
        <w:rPr>
          <w:color w:val="000000" w:themeColor="text1"/>
          <w:sz w:val="24"/>
          <w:szCs w:val="24"/>
        </w:rPr>
        <w:t>S</w:t>
      </w:r>
      <w:r w:rsidRPr="5D4C3858">
        <w:rPr>
          <w:color w:val="000000" w:themeColor="text1"/>
          <w:sz w:val="24"/>
          <w:szCs w:val="24"/>
        </w:rPr>
        <w:t xml:space="preserve">tudent Senate passed </w:t>
      </w:r>
      <w:r w:rsidRPr="00D727A8">
        <w:rPr>
          <w:color w:val="FF0000"/>
          <w:sz w:val="24"/>
          <w:szCs w:val="24"/>
        </w:rPr>
        <w:t xml:space="preserve">bill </w:t>
      </w:r>
      <w:r w:rsidR="00933DED" w:rsidRPr="00D727A8">
        <w:rPr>
          <w:color w:val="FF0000"/>
          <w:sz w:val="24"/>
          <w:szCs w:val="24"/>
        </w:rPr>
        <w:t>2324-02</w:t>
      </w:r>
      <w:r w:rsidR="00933DED">
        <w:rPr>
          <w:color w:val="000000" w:themeColor="text1"/>
          <w:sz w:val="24"/>
          <w:szCs w:val="24"/>
        </w:rPr>
        <w:t xml:space="preserve"> </w:t>
      </w:r>
      <w:r w:rsidRPr="5D4C3858">
        <w:rPr>
          <w:color w:val="000000" w:themeColor="text1"/>
          <w:sz w:val="24"/>
          <w:szCs w:val="24"/>
        </w:rPr>
        <w:t xml:space="preserve">to support the establishment of a bereavement leave policy for </w:t>
      </w:r>
      <w:r w:rsidR="00933DED">
        <w:rPr>
          <w:color w:val="000000" w:themeColor="text1"/>
          <w:sz w:val="24"/>
          <w:szCs w:val="24"/>
        </w:rPr>
        <w:t xml:space="preserve">grieving </w:t>
      </w:r>
      <w:r w:rsidRPr="5D4C3858">
        <w:rPr>
          <w:color w:val="000000" w:themeColor="text1"/>
          <w:sz w:val="24"/>
          <w:szCs w:val="24"/>
        </w:rPr>
        <w:t>students; and</w:t>
      </w:r>
    </w:p>
    <w:p w14:paraId="4DA69714" w14:textId="77777777" w:rsidR="00DB5B13" w:rsidRPr="008D5C35" w:rsidRDefault="00DB5B13" w:rsidP="00DB5B13">
      <w:pPr>
        <w:pBdr>
          <w:top w:val="nil"/>
          <w:left w:val="nil"/>
          <w:bottom w:val="nil"/>
          <w:right w:val="nil"/>
          <w:between w:val="nil"/>
        </w:pBdr>
        <w:tabs>
          <w:tab w:val="left" w:pos="1839"/>
          <w:tab w:val="left" w:pos="1840"/>
        </w:tabs>
        <w:rPr>
          <w:color w:val="000000"/>
          <w:sz w:val="24"/>
          <w:szCs w:val="24"/>
        </w:rPr>
      </w:pPr>
    </w:p>
    <w:p w14:paraId="352A4C0B" w14:textId="7DF0E700" w:rsidR="00DB5B13" w:rsidRDefault="00DB5B13" w:rsidP="5D4C3858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 w:themeColor="text1"/>
          <w:sz w:val="24"/>
          <w:szCs w:val="24"/>
        </w:rPr>
      </w:pPr>
      <w:r w:rsidRPr="5D4C3858">
        <w:rPr>
          <w:color w:val="000000" w:themeColor="text1"/>
          <w:sz w:val="24"/>
          <w:szCs w:val="24"/>
        </w:rPr>
        <w:t>Whereas Ohio University does not currently have a Bereavement Leave Policy for students</w:t>
      </w:r>
      <w:r w:rsidR="64A7C405" w:rsidRPr="5D4C3858">
        <w:rPr>
          <w:color w:val="000000" w:themeColor="text1"/>
          <w:sz w:val="24"/>
          <w:szCs w:val="24"/>
        </w:rPr>
        <w:t>;</w:t>
      </w:r>
      <w:r w:rsidR="00FE7870">
        <w:rPr>
          <w:color w:val="000000" w:themeColor="text1"/>
          <w:sz w:val="24"/>
          <w:szCs w:val="24"/>
        </w:rPr>
        <w:t xml:space="preserve"> and</w:t>
      </w:r>
    </w:p>
    <w:p w14:paraId="35C808A7" w14:textId="3373C334" w:rsidR="00DB5B13" w:rsidRDefault="00DB5B13" w:rsidP="5D4C3858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 w:themeColor="text1"/>
          <w:sz w:val="24"/>
          <w:szCs w:val="24"/>
        </w:rPr>
      </w:pPr>
    </w:p>
    <w:p w14:paraId="0AFEC6B1" w14:textId="6A9F1F54" w:rsidR="00DB5B13" w:rsidRDefault="64A7C405" w:rsidP="5D4C3858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 w:rsidRPr="5D4C3858">
        <w:rPr>
          <w:color w:val="000000" w:themeColor="text1"/>
          <w:sz w:val="24"/>
          <w:szCs w:val="24"/>
        </w:rPr>
        <w:t>Whereas Ohio University has a Bereavement Leave Policy for Ohio University employees</w:t>
      </w:r>
      <w:r w:rsidR="29957674" w:rsidRPr="5D4C3858">
        <w:rPr>
          <w:color w:val="000000" w:themeColor="text1"/>
          <w:sz w:val="24"/>
          <w:szCs w:val="24"/>
        </w:rPr>
        <w:t xml:space="preserve"> </w:t>
      </w:r>
      <w:r w:rsidR="29957674" w:rsidRPr="00D727A8">
        <w:rPr>
          <w:color w:val="FF0000"/>
          <w:sz w:val="24"/>
          <w:szCs w:val="24"/>
        </w:rPr>
        <w:t>(University Policy 40.029)</w:t>
      </w:r>
      <w:r w:rsidR="00DB5B13" w:rsidRPr="00D727A8">
        <w:rPr>
          <w:color w:val="FF0000"/>
          <w:sz w:val="24"/>
          <w:szCs w:val="24"/>
        </w:rPr>
        <w:t>;</w:t>
      </w:r>
      <w:r w:rsidR="00DB5B13" w:rsidRPr="5D4C3858">
        <w:rPr>
          <w:color w:val="000000" w:themeColor="text1"/>
          <w:sz w:val="24"/>
          <w:szCs w:val="24"/>
        </w:rPr>
        <w:t xml:space="preserve"> and</w:t>
      </w:r>
    </w:p>
    <w:p w14:paraId="6B192168" w14:textId="77777777" w:rsidR="00DB5B13" w:rsidRDefault="00DB5B13" w:rsidP="00DB5B13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left="0"/>
        <w:rPr>
          <w:color w:val="000000"/>
          <w:sz w:val="24"/>
          <w:szCs w:val="24"/>
        </w:rPr>
      </w:pPr>
    </w:p>
    <w:p w14:paraId="2F435AEA" w14:textId="02B573D1" w:rsidR="00DB5B13" w:rsidRPr="00D364B3" w:rsidRDefault="00DB5B13" w:rsidP="5D4C3858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 w:themeColor="text1"/>
          <w:sz w:val="24"/>
          <w:szCs w:val="24"/>
        </w:rPr>
      </w:pPr>
      <w:r w:rsidRPr="5D4C3858">
        <w:rPr>
          <w:color w:val="000000" w:themeColor="text1"/>
          <w:sz w:val="24"/>
          <w:szCs w:val="24"/>
        </w:rPr>
        <w:t xml:space="preserve">Whereas college </w:t>
      </w:r>
      <w:r w:rsidR="138D190C" w:rsidRPr="5D4C3858">
        <w:rPr>
          <w:color w:val="000000" w:themeColor="text1"/>
          <w:sz w:val="24"/>
          <w:szCs w:val="24"/>
        </w:rPr>
        <w:t>s</w:t>
      </w:r>
      <w:r w:rsidRPr="5D4C3858">
        <w:rPr>
          <w:color w:val="000000" w:themeColor="text1"/>
          <w:sz w:val="24"/>
          <w:szCs w:val="24"/>
        </w:rPr>
        <w:t>tudents may be significantly affected by the death of a loved one</w:t>
      </w:r>
      <w:r w:rsidR="26BB83CB" w:rsidRPr="5D4C3858">
        <w:rPr>
          <w:color w:val="000000" w:themeColor="text1"/>
          <w:sz w:val="24"/>
          <w:szCs w:val="24"/>
        </w:rPr>
        <w:t>; and’</w:t>
      </w:r>
    </w:p>
    <w:p w14:paraId="035299C3" w14:textId="68BEDE90" w:rsidR="00DB5B13" w:rsidRPr="00D364B3" w:rsidRDefault="00DB5B13" w:rsidP="5D4C3858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 w:themeColor="text1"/>
          <w:sz w:val="24"/>
          <w:szCs w:val="24"/>
        </w:rPr>
      </w:pPr>
    </w:p>
    <w:p w14:paraId="3E2379F5" w14:textId="5A6F368C" w:rsidR="00DB5B13" w:rsidRPr="00D364B3" w:rsidRDefault="1B155938" w:rsidP="3D1A9A01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 w:rsidRPr="3D1A9A01">
        <w:rPr>
          <w:color w:val="000000" w:themeColor="text1"/>
          <w:sz w:val="24"/>
          <w:szCs w:val="24"/>
        </w:rPr>
        <w:t xml:space="preserve">Whereas </w:t>
      </w:r>
      <w:r w:rsidR="00DB5B13" w:rsidRPr="3D1A9A01">
        <w:rPr>
          <w:color w:val="000000" w:themeColor="text1"/>
          <w:sz w:val="24"/>
          <w:szCs w:val="24"/>
        </w:rPr>
        <w:t>a bereavement leave policy would communicate respect and compassion for students as individuals who experience difficult life events for which they need support;</w:t>
      </w:r>
      <w:r w:rsidR="53AB2AF1" w:rsidRPr="3D1A9A01">
        <w:rPr>
          <w:color w:val="000000" w:themeColor="text1"/>
          <w:sz w:val="24"/>
          <w:szCs w:val="24"/>
        </w:rPr>
        <w:t xml:space="preserve"> and</w:t>
      </w:r>
    </w:p>
    <w:p w14:paraId="720A8A7C" w14:textId="77777777" w:rsidR="00DB5B13" w:rsidRPr="00D364B3" w:rsidRDefault="00DB5B13" w:rsidP="00DB5B13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</w:p>
    <w:p w14:paraId="196FB920" w14:textId="7B7A0EA6" w:rsidR="00DB5B13" w:rsidRDefault="00DB5B13" w:rsidP="00DB5B13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 w:themeColor="text1"/>
          <w:sz w:val="24"/>
          <w:szCs w:val="24"/>
        </w:rPr>
      </w:pPr>
      <w:r w:rsidRPr="22727EEF">
        <w:rPr>
          <w:color w:val="000000" w:themeColor="text1"/>
          <w:sz w:val="24"/>
          <w:szCs w:val="24"/>
        </w:rPr>
        <w:t>Whereas creating a centralized policy to support grieving students would ease burdens on students needing accommodations and on faculty in determining what accommodations are appropriate; therefore,</w:t>
      </w:r>
    </w:p>
    <w:p w14:paraId="783FD7EF" w14:textId="77777777" w:rsidR="00A17511" w:rsidRDefault="00A17511" w:rsidP="00DB5B13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</w:p>
    <w:p w14:paraId="484C4890" w14:textId="48A2A8CF" w:rsidR="00DB5B13" w:rsidRPr="00DB5B13" w:rsidRDefault="00DB5B13" w:rsidP="5D4C3858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FF0000"/>
          <w:sz w:val="24"/>
          <w:szCs w:val="24"/>
        </w:rPr>
      </w:pPr>
      <w:r w:rsidRPr="5D4C3858">
        <w:rPr>
          <w:color w:val="FF0000"/>
          <w:sz w:val="24"/>
          <w:szCs w:val="24"/>
        </w:rPr>
        <w:t xml:space="preserve">Be it resolved that </w:t>
      </w:r>
      <w:r w:rsidR="0B0AB129" w:rsidRPr="5D4C3858">
        <w:rPr>
          <w:color w:val="FF0000"/>
          <w:sz w:val="24"/>
          <w:szCs w:val="24"/>
        </w:rPr>
        <w:t>F</w:t>
      </w:r>
      <w:r w:rsidRPr="5D4C3858">
        <w:rPr>
          <w:color w:val="FF0000"/>
          <w:sz w:val="24"/>
          <w:szCs w:val="24"/>
        </w:rPr>
        <w:t>aculty Senate recommends a Student Bereavement Leave Policy be established for all Ohio University students</w:t>
      </w:r>
      <w:r w:rsidR="6FBAFFCA" w:rsidRPr="5D4C3858">
        <w:rPr>
          <w:color w:val="FF0000"/>
          <w:sz w:val="24"/>
          <w:szCs w:val="24"/>
        </w:rPr>
        <w:t>.</w:t>
      </w:r>
    </w:p>
    <w:p w14:paraId="6F153F10" w14:textId="12AD3311" w:rsidR="00DB5B13" w:rsidRPr="00DB5B13" w:rsidRDefault="00DB5B13" w:rsidP="5D4C3858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FF0000"/>
          <w:sz w:val="24"/>
          <w:szCs w:val="24"/>
        </w:rPr>
      </w:pPr>
    </w:p>
    <w:p w14:paraId="3A907948" w14:textId="1B019408" w:rsidR="00DB5B13" w:rsidRPr="00DB5B13" w:rsidRDefault="6FBAFFCA" w:rsidP="5D4C3858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FF0000"/>
          <w:sz w:val="24"/>
          <w:szCs w:val="24"/>
        </w:rPr>
      </w:pPr>
      <w:r w:rsidRPr="5D4C3858">
        <w:rPr>
          <w:color w:val="FF0000"/>
          <w:sz w:val="24"/>
          <w:szCs w:val="24"/>
        </w:rPr>
        <w:t xml:space="preserve">Be it further resolved that </w:t>
      </w:r>
      <w:r w:rsidR="51974E3F" w:rsidRPr="5D4C3858">
        <w:rPr>
          <w:color w:val="FF0000"/>
          <w:sz w:val="24"/>
          <w:szCs w:val="24"/>
        </w:rPr>
        <w:t>a Student Bereavement Policy be</w:t>
      </w:r>
      <w:r w:rsidRPr="5D4C3858">
        <w:rPr>
          <w:color w:val="FF0000"/>
          <w:sz w:val="24"/>
          <w:szCs w:val="24"/>
        </w:rPr>
        <w:t xml:space="preserve"> developed through a collaborat</w:t>
      </w:r>
      <w:r w:rsidR="42C477BD" w:rsidRPr="5D4C3858">
        <w:rPr>
          <w:color w:val="FF0000"/>
          <w:sz w:val="24"/>
          <w:szCs w:val="24"/>
        </w:rPr>
        <w:t xml:space="preserve">ion among </w:t>
      </w:r>
      <w:r w:rsidRPr="5D4C3858">
        <w:rPr>
          <w:color w:val="FF0000"/>
          <w:sz w:val="24"/>
          <w:szCs w:val="24"/>
        </w:rPr>
        <w:t>Faculty Senate</w:t>
      </w:r>
      <w:r w:rsidR="61C6F800" w:rsidRPr="5D4C3858">
        <w:rPr>
          <w:color w:val="FF0000"/>
          <w:sz w:val="24"/>
          <w:szCs w:val="24"/>
        </w:rPr>
        <w:t>,</w:t>
      </w:r>
      <w:r w:rsidR="5F1EFB7D" w:rsidRPr="5D4C3858">
        <w:rPr>
          <w:color w:val="FF0000"/>
          <w:sz w:val="24"/>
          <w:szCs w:val="24"/>
        </w:rPr>
        <w:t xml:space="preserve"> the </w:t>
      </w:r>
      <w:r w:rsidRPr="5D4C3858">
        <w:rPr>
          <w:color w:val="FF0000"/>
          <w:sz w:val="24"/>
          <w:szCs w:val="24"/>
        </w:rPr>
        <w:t>Office of the Provost</w:t>
      </w:r>
      <w:r w:rsidR="7976DB44" w:rsidRPr="5D4C3858">
        <w:rPr>
          <w:color w:val="FF0000"/>
          <w:sz w:val="24"/>
          <w:szCs w:val="24"/>
        </w:rPr>
        <w:t>, and the Dean of Students (or designee)</w:t>
      </w:r>
      <w:r w:rsidR="5198E3C4" w:rsidRPr="5D4C3858">
        <w:rPr>
          <w:color w:val="FF0000"/>
          <w:sz w:val="24"/>
          <w:szCs w:val="24"/>
        </w:rPr>
        <w:t>.</w:t>
      </w:r>
    </w:p>
    <w:p w14:paraId="78658D64" w14:textId="658B90AE" w:rsidR="00DB5B13" w:rsidRPr="00DB5B13" w:rsidRDefault="00DB5B13" w:rsidP="5D4C3858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FF0000"/>
          <w:sz w:val="24"/>
          <w:szCs w:val="24"/>
        </w:rPr>
      </w:pPr>
    </w:p>
    <w:p w14:paraId="0ED384D8" w14:textId="4D1F69F0" w:rsidR="00DB5B13" w:rsidRPr="00DB5B13" w:rsidRDefault="00D727A8" w:rsidP="3D1A9A01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FF0000"/>
          <w:sz w:val="24"/>
          <w:szCs w:val="24"/>
        </w:rPr>
      </w:pPr>
      <w:r w:rsidRPr="3D1A9A01">
        <w:rPr>
          <w:color w:val="FF0000"/>
          <w:sz w:val="24"/>
          <w:szCs w:val="24"/>
        </w:rPr>
        <w:t>Be it further resolved that</w:t>
      </w:r>
      <w:r w:rsidR="008610C4" w:rsidRPr="3D1A9A01">
        <w:rPr>
          <w:color w:val="FF0000"/>
          <w:sz w:val="24"/>
          <w:szCs w:val="24"/>
        </w:rPr>
        <w:t xml:space="preserve"> such a policy</w:t>
      </w:r>
      <w:r w:rsidR="005861A3" w:rsidRPr="3D1A9A01">
        <w:rPr>
          <w:color w:val="FF0000"/>
          <w:sz w:val="24"/>
          <w:szCs w:val="24"/>
        </w:rPr>
        <w:t xml:space="preserve"> </w:t>
      </w:r>
      <w:r w:rsidR="00526708" w:rsidRPr="3D1A9A01">
        <w:rPr>
          <w:color w:val="FF0000"/>
          <w:sz w:val="24"/>
          <w:szCs w:val="24"/>
        </w:rPr>
        <w:t xml:space="preserve">be </w:t>
      </w:r>
      <w:r w:rsidR="005C4217" w:rsidRPr="3D1A9A01">
        <w:rPr>
          <w:color w:val="FF0000"/>
          <w:sz w:val="24"/>
          <w:szCs w:val="24"/>
        </w:rPr>
        <w:t>i</w:t>
      </w:r>
      <w:r w:rsidR="00526708" w:rsidRPr="3D1A9A01">
        <w:rPr>
          <w:color w:val="FF0000"/>
          <w:sz w:val="24"/>
          <w:szCs w:val="24"/>
        </w:rPr>
        <w:t xml:space="preserve">nformed by </w:t>
      </w:r>
      <w:r w:rsidR="002A50E1" w:rsidRPr="3D1A9A01">
        <w:rPr>
          <w:color w:val="FF0000"/>
          <w:sz w:val="24"/>
          <w:szCs w:val="24"/>
        </w:rPr>
        <w:t xml:space="preserve">guiding principles that include </w:t>
      </w:r>
      <w:r w:rsidR="005E0487">
        <w:rPr>
          <w:color w:val="FF0000"/>
          <w:sz w:val="24"/>
          <w:szCs w:val="24"/>
        </w:rPr>
        <w:t xml:space="preserve">1) </w:t>
      </w:r>
      <w:r w:rsidR="005C4217" w:rsidRPr="3D1A9A01">
        <w:rPr>
          <w:color w:val="FF0000"/>
          <w:sz w:val="24"/>
          <w:szCs w:val="24"/>
        </w:rPr>
        <w:t xml:space="preserve">easing the burden on </w:t>
      </w:r>
      <w:r w:rsidR="003A550B" w:rsidRPr="3D1A9A01">
        <w:rPr>
          <w:color w:val="FF0000"/>
          <w:sz w:val="24"/>
          <w:szCs w:val="24"/>
        </w:rPr>
        <w:t xml:space="preserve">grieving </w:t>
      </w:r>
      <w:r w:rsidR="005C4217" w:rsidRPr="3D1A9A01">
        <w:rPr>
          <w:color w:val="FF0000"/>
          <w:sz w:val="24"/>
          <w:szCs w:val="24"/>
        </w:rPr>
        <w:t xml:space="preserve">students </w:t>
      </w:r>
      <w:r w:rsidR="00995056" w:rsidRPr="3D1A9A01">
        <w:rPr>
          <w:color w:val="FF0000"/>
          <w:sz w:val="24"/>
          <w:szCs w:val="24"/>
        </w:rPr>
        <w:t xml:space="preserve">in </w:t>
      </w:r>
      <w:r w:rsidR="003A550B" w:rsidRPr="3D1A9A01">
        <w:rPr>
          <w:color w:val="FF0000"/>
          <w:sz w:val="24"/>
          <w:szCs w:val="24"/>
        </w:rPr>
        <w:t>contact</w:t>
      </w:r>
      <w:r w:rsidR="00995056" w:rsidRPr="3D1A9A01">
        <w:rPr>
          <w:color w:val="FF0000"/>
          <w:sz w:val="24"/>
          <w:szCs w:val="24"/>
        </w:rPr>
        <w:t>ing</w:t>
      </w:r>
      <w:r w:rsidR="003A550B" w:rsidRPr="3D1A9A01">
        <w:rPr>
          <w:color w:val="FF0000"/>
          <w:sz w:val="24"/>
          <w:szCs w:val="24"/>
        </w:rPr>
        <w:t xml:space="preserve"> instructors</w:t>
      </w:r>
      <w:r w:rsidR="00BD711F" w:rsidRPr="3D1A9A01">
        <w:rPr>
          <w:color w:val="FF0000"/>
          <w:sz w:val="24"/>
          <w:szCs w:val="24"/>
        </w:rPr>
        <w:t xml:space="preserve">, </w:t>
      </w:r>
      <w:r w:rsidR="00D52EFC" w:rsidRPr="3D1A9A01">
        <w:rPr>
          <w:color w:val="FF0000"/>
          <w:sz w:val="24"/>
          <w:szCs w:val="24"/>
        </w:rPr>
        <w:t>negotiating time away from class,</w:t>
      </w:r>
      <w:r w:rsidR="003A550B" w:rsidRPr="3D1A9A01">
        <w:rPr>
          <w:color w:val="FF0000"/>
          <w:sz w:val="24"/>
          <w:szCs w:val="24"/>
        </w:rPr>
        <w:t xml:space="preserve"> and provid</w:t>
      </w:r>
      <w:r w:rsidR="00995056" w:rsidRPr="3D1A9A01">
        <w:rPr>
          <w:color w:val="FF0000"/>
          <w:sz w:val="24"/>
          <w:szCs w:val="24"/>
        </w:rPr>
        <w:t>ing</w:t>
      </w:r>
      <w:r w:rsidR="003A550B" w:rsidRPr="3D1A9A01">
        <w:rPr>
          <w:color w:val="FF0000"/>
          <w:sz w:val="24"/>
          <w:szCs w:val="24"/>
        </w:rPr>
        <w:t xml:space="preserve"> documentation, </w:t>
      </w:r>
      <w:r w:rsidR="00053CD2">
        <w:rPr>
          <w:color w:val="FF0000"/>
          <w:sz w:val="24"/>
          <w:szCs w:val="24"/>
        </w:rPr>
        <w:t xml:space="preserve">2) </w:t>
      </w:r>
      <w:r w:rsidR="00995056" w:rsidRPr="3D1A9A01">
        <w:rPr>
          <w:color w:val="FF0000"/>
          <w:sz w:val="24"/>
          <w:szCs w:val="24"/>
        </w:rPr>
        <w:t xml:space="preserve">balancing </w:t>
      </w:r>
      <w:r w:rsidR="0033274C" w:rsidRPr="3D1A9A01">
        <w:rPr>
          <w:color w:val="FF0000"/>
          <w:sz w:val="24"/>
          <w:szCs w:val="24"/>
        </w:rPr>
        <w:t>appropriate time away from classes that students may need</w:t>
      </w:r>
      <w:r w:rsidR="00995056" w:rsidRPr="3D1A9A01">
        <w:rPr>
          <w:color w:val="FF0000"/>
          <w:sz w:val="24"/>
          <w:szCs w:val="24"/>
        </w:rPr>
        <w:t xml:space="preserve"> with </w:t>
      </w:r>
      <w:r w:rsidR="00A17511" w:rsidRPr="3D1A9A01">
        <w:rPr>
          <w:color w:val="FF0000"/>
          <w:sz w:val="24"/>
          <w:szCs w:val="24"/>
        </w:rPr>
        <w:t>maintain</w:t>
      </w:r>
      <w:r w:rsidR="00D52EFC" w:rsidRPr="3D1A9A01">
        <w:rPr>
          <w:color w:val="FF0000"/>
          <w:sz w:val="24"/>
          <w:szCs w:val="24"/>
        </w:rPr>
        <w:t>ing</w:t>
      </w:r>
      <w:r w:rsidR="00A17511" w:rsidRPr="3D1A9A01">
        <w:rPr>
          <w:color w:val="FF0000"/>
          <w:sz w:val="24"/>
          <w:szCs w:val="24"/>
        </w:rPr>
        <w:t xml:space="preserve"> attendance that supports successful class completion</w:t>
      </w:r>
      <w:r w:rsidR="00053CD2">
        <w:rPr>
          <w:color w:val="FF0000"/>
          <w:sz w:val="24"/>
          <w:szCs w:val="24"/>
        </w:rPr>
        <w:t>, and 3)</w:t>
      </w:r>
      <w:r w:rsidR="0033274C" w:rsidRPr="3D1A9A01">
        <w:rPr>
          <w:color w:val="FF0000"/>
          <w:sz w:val="24"/>
          <w:szCs w:val="24"/>
        </w:rPr>
        <w:t xml:space="preserve"> </w:t>
      </w:r>
      <w:r w:rsidR="54CCEBDB" w:rsidRPr="3D1A9A01">
        <w:rPr>
          <w:color w:val="FF0000"/>
          <w:sz w:val="24"/>
          <w:szCs w:val="24"/>
        </w:rPr>
        <w:t xml:space="preserve">maintaining instructors’ authority in determining how </w:t>
      </w:r>
      <w:r w:rsidR="002129A8">
        <w:rPr>
          <w:color w:val="FF0000"/>
          <w:sz w:val="24"/>
          <w:szCs w:val="24"/>
        </w:rPr>
        <w:t xml:space="preserve">students </w:t>
      </w:r>
      <w:r w:rsidR="007C0D0A">
        <w:rPr>
          <w:color w:val="FF0000"/>
          <w:sz w:val="24"/>
          <w:szCs w:val="24"/>
        </w:rPr>
        <w:t xml:space="preserve">make up missed </w:t>
      </w:r>
      <w:r w:rsidR="54CCEBDB" w:rsidRPr="3D1A9A01">
        <w:rPr>
          <w:color w:val="FF0000"/>
          <w:sz w:val="24"/>
          <w:szCs w:val="24"/>
        </w:rPr>
        <w:t xml:space="preserve">class requirements </w:t>
      </w:r>
      <w:r w:rsidR="007C0D0A">
        <w:rPr>
          <w:color w:val="FF0000"/>
          <w:sz w:val="24"/>
          <w:szCs w:val="24"/>
        </w:rPr>
        <w:t>and assignments.</w:t>
      </w:r>
      <w:r w:rsidR="54CCEBDB" w:rsidRPr="3D1A9A01">
        <w:rPr>
          <w:color w:val="FF0000"/>
          <w:sz w:val="24"/>
          <w:szCs w:val="24"/>
        </w:rPr>
        <w:t xml:space="preserve"> </w:t>
      </w:r>
    </w:p>
    <w:p w14:paraId="78B9A511" w14:textId="77777777" w:rsidR="00DB5B13" w:rsidRDefault="00DB5B13" w:rsidP="5D4C3858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del w:id="0" w:author="Hartman, Katie" w:date="2024-04-18T00:14:00Z"/>
          <w:sz w:val="24"/>
          <w:szCs w:val="24"/>
        </w:rPr>
      </w:pPr>
    </w:p>
    <w:p w14:paraId="04FE71EB" w14:textId="77777777" w:rsidR="00DB5B13" w:rsidRDefault="00DB5B13" w:rsidP="5D4C3858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del w:id="1" w:author="Hartman, Katie" w:date="2024-04-18T00:14:00Z"/>
          <w:sz w:val="24"/>
          <w:szCs w:val="24"/>
        </w:rPr>
      </w:pPr>
      <w:del w:id="2" w:author="Hartman, Katie" w:date="2024-04-18T00:14:00Z">
        <w:r w:rsidRPr="5D4C3858" w:rsidDel="00DB5B13">
          <w:rPr>
            <w:sz w:val="24"/>
            <w:szCs w:val="24"/>
          </w:rPr>
          <w:delText>Be it further resolved that upon needing to avail themselves of this policy, a student or their representative contact the Office of the Dean of Students who will notify all the student’s instructors, collect documentation such as an obituary or funeral program, and provide a letter of absence within reasonable time prior to the final date of absence;</w:delText>
        </w:r>
      </w:del>
    </w:p>
    <w:p w14:paraId="3064F7D9" w14:textId="77777777" w:rsidR="00DB5B13" w:rsidRDefault="00DB5B13" w:rsidP="5D4C3858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del w:id="3" w:author="Hartman, Katie" w:date="2024-04-18T00:14:00Z"/>
          <w:sz w:val="24"/>
          <w:szCs w:val="24"/>
        </w:rPr>
      </w:pPr>
    </w:p>
    <w:p w14:paraId="2C851181" w14:textId="2F858CD2" w:rsidR="00DB5B13" w:rsidRDefault="00DB5B13" w:rsidP="5D4C3858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del w:id="4" w:author="Hartman, Katie" w:date="2024-04-18T00:14:00Z"/>
          <w:sz w:val="24"/>
          <w:szCs w:val="24"/>
        </w:rPr>
      </w:pPr>
      <w:del w:id="5" w:author="Hartman, Katie" w:date="2024-04-18T00:14:00Z">
        <w:r w:rsidRPr="5D4C3858" w:rsidDel="00DB5B13">
          <w:rPr>
            <w:sz w:val="24"/>
            <w:szCs w:val="24"/>
          </w:rPr>
          <w:delText xml:space="preserve">Be it further resolved that he policy allow up to five days of bereavement leave as determined by the Office of the Dean of Students or his/her designee, </w:delText>
        </w:r>
        <w:r w:rsidRPr="5D4C3858" w:rsidDel="00DB5B13">
          <w:rPr>
            <w:color w:val="FF0000"/>
            <w:sz w:val="24"/>
            <w:szCs w:val="24"/>
          </w:rPr>
          <w:delText xml:space="preserve">which is not in addition to </w:delText>
        </w:r>
        <w:r w:rsidRPr="5D4C3858" w:rsidDel="00DB5B13">
          <w:rPr>
            <w:strike/>
            <w:color w:val="FF0000"/>
            <w:sz w:val="24"/>
            <w:szCs w:val="24"/>
          </w:rPr>
          <w:delText>includes</w:delText>
        </w:r>
        <w:r w:rsidRPr="5D4C3858" w:rsidDel="00DB5B13">
          <w:rPr>
            <w:color w:val="FF0000"/>
            <w:sz w:val="24"/>
            <w:szCs w:val="24"/>
          </w:rPr>
          <w:delText xml:space="preserve"> any days already excused </w:delText>
        </w:r>
        <w:r w:rsidRPr="5D4C3858" w:rsidDel="00DB5B13">
          <w:rPr>
            <w:strike/>
            <w:color w:val="FF0000"/>
            <w:sz w:val="24"/>
            <w:szCs w:val="24"/>
          </w:rPr>
          <w:delText>forgiven</w:delText>
        </w:r>
        <w:r w:rsidRPr="5D4C3858" w:rsidDel="00DB5B13">
          <w:rPr>
            <w:color w:val="FF0000"/>
            <w:sz w:val="24"/>
            <w:szCs w:val="24"/>
          </w:rPr>
          <w:delText xml:space="preserve"> </w:delText>
        </w:r>
        <w:r w:rsidRPr="5D4C3858" w:rsidDel="00DB5B13">
          <w:rPr>
            <w:sz w:val="24"/>
            <w:szCs w:val="24"/>
          </w:rPr>
          <w:delText>by course instructors, in the event of the death of an immediate family member who shall be defined as any child, parent, sibling, grandparent, grandchild, a legal guardian or other person who stands in place of a parent (in loco parentis), spouse and the spouse’s immediate family, domestic partners and the domestic partner's immediate family, and other significant persons in a student’s life as per discretion of Office of the Dean of Students;</w:delText>
        </w:r>
      </w:del>
    </w:p>
    <w:p w14:paraId="07FD5B42" w14:textId="77777777" w:rsidR="00DB5B13" w:rsidRPr="00DB5B13" w:rsidRDefault="00DB5B13" w:rsidP="5D4C3858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del w:id="6" w:author="Hartman, Katie" w:date="2024-04-18T00:14:00Z"/>
          <w:sz w:val="24"/>
          <w:szCs w:val="24"/>
        </w:rPr>
      </w:pPr>
    </w:p>
    <w:p w14:paraId="1DA29AD7" w14:textId="18FAB814" w:rsidR="00DB5B13" w:rsidRPr="00DB5B13" w:rsidRDefault="00DB5B13" w:rsidP="5D4C3858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del w:id="7" w:author="Hartman, Katie" w:date="2024-04-18T00:14:00Z"/>
          <w:rStyle w:val="cf01"/>
          <w:rFonts w:ascii="Times New Roman" w:hAnsi="Times New Roman" w:cs="Times New Roman"/>
          <w:sz w:val="24"/>
          <w:szCs w:val="24"/>
        </w:rPr>
      </w:pPr>
      <w:del w:id="8" w:author="Hartman, Katie" w:date="2024-04-18T00:14:00Z">
        <w:r w:rsidRPr="5D4C3858" w:rsidDel="00DB5B13">
          <w:rPr>
            <w:sz w:val="24"/>
            <w:szCs w:val="24"/>
          </w:rPr>
          <w:delText xml:space="preserve">Be it further resolved that </w:delText>
        </w:r>
        <w:r w:rsidRPr="5D4C3858" w:rsidDel="00DB5B13">
          <w:rPr>
            <w:rStyle w:val="cf01"/>
            <w:rFonts w:ascii="Times New Roman" w:hAnsi="Times New Roman" w:cs="Times New Roman"/>
            <w:sz w:val="24"/>
            <w:szCs w:val="24"/>
          </w:rPr>
          <w:delText xml:space="preserve">absences due to bereavement do not excuse students from meeting the requirements for the course or mastering course content.; </w:delText>
        </w:r>
        <w:r w:rsidRPr="5D4C3858" w:rsidDel="00DB5B13">
          <w:rPr>
            <w:rStyle w:val="cf01"/>
            <w:rFonts w:ascii="Times New Roman" w:hAnsi="Times New Roman" w:cs="Times New Roman"/>
            <w:color w:val="FF0000"/>
            <w:sz w:val="24"/>
            <w:szCs w:val="24"/>
          </w:rPr>
          <w:delText>students remain responsible for arranging to make up any missed work the instructor deems appropriate</w:delText>
        </w:r>
        <w:r w:rsidRPr="5D4C3858" w:rsidDel="00DB5B13">
          <w:rPr>
            <w:rStyle w:val="cf01"/>
            <w:rFonts w:ascii="Times New Roman" w:hAnsi="Times New Roman" w:cs="Times New Roman"/>
            <w:sz w:val="24"/>
            <w:szCs w:val="24"/>
          </w:rPr>
          <w:delText xml:space="preserve"> and mastering the content of any missed class and completing any assignments or learning objectives missed while taking bereavement leave. </w:delText>
        </w:r>
      </w:del>
    </w:p>
    <w:p w14:paraId="021AF5DD" w14:textId="77777777" w:rsidR="00DB5B13" w:rsidRDefault="00DB5B13" w:rsidP="00DB5B13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sz w:val="24"/>
          <w:szCs w:val="24"/>
        </w:rPr>
      </w:pPr>
    </w:p>
    <w:p w14:paraId="5F56C4E6" w14:textId="77777777" w:rsidR="00DB5B13" w:rsidRDefault="00DB5B13" w:rsidP="00DB5B13">
      <w:pPr>
        <w:pStyle w:val="ListParagraph"/>
        <w:rPr>
          <w:color w:val="000000"/>
          <w:sz w:val="24"/>
          <w:szCs w:val="24"/>
        </w:rPr>
      </w:pPr>
    </w:p>
    <w:p w14:paraId="1ECC8C71" w14:textId="77777777" w:rsidR="00DB5B13" w:rsidRDefault="00DB5B13" w:rsidP="00DB5B13">
      <w:pPr>
        <w:pStyle w:val="Heading1"/>
        <w:ind w:left="0"/>
        <w:rPr>
          <w:b w:val="0"/>
          <w:bCs w:val="0"/>
        </w:rPr>
      </w:pPr>
    </w:p>
    <w:p w14:paraId="46AD92C8" w14:textId="77777777" w:rsidR="00DB5B13" w:rsidRDefault="00DB5B13" w:rsidP="1B0E5E65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right="560"/>
        <w:rPr>
          <w:color w:val="000000" w:themeColor="text1"/>
          <w:sz w:val="24"/>
          <w:szCs w:val="24"/>
        </w:rPr>
      </w:pPr>
    </w:p>
    <w:p w14:paraId="68448AC7" w14:textId="77777777" w:rsidR="00DB5B13" w:rsidRDefault="00DB5B13" w:rsidP="1B0E5E65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right="560"/>
        <w:rPr>
          <w:color w:val="000000" w:themeColor="text1"/>
          <w:sz w:val="24"/>
          <w:szCs w:val="24"/>
        </w:rPr>
      </w:pPr>
    </w:p>
    <w:p w14:paraId="21A6FCEF" w14:textId="77777777" w:rsidR="00587810" w:rsidRDefault="00587810" w:rsidP="1B0E5E65">
      <w:pPr>
        <w:pStyle w:val="ListParagraph"/>
        <w:rPr>
          <w:color w:val="000000"/>
          <w:sz w:val="24"/>
          <w:szCs w:val="24"/>
        </w:rPr>
      </w:pPr>
    </w:p>
    <w:p w14:paraId="518F5AA5" w14:textId="562BA65C" w:rsidR="008D5C35" w:rsidRDefault="008D5C35" w:rsidP="1B0E5E65">
      <w:pPr>
        <w:pStyle w:val="Heading1"/>
        <w:ind w:left="0"/>
        <w:rPr>
          <w:b w:val="0"/>
          <w:bCs w:val="0"/>
        </w:rPr>
      </w:pPr>
    </w:p>
    <w:p w14:paraId="44D3FA45" w14:textId="77777777" w:rsidR="0084193D" w:rsidRDefault="0084193D" w:rsidP="008D5C35">
      <w:pPr>
        <w:spacing w:before="80"/>
        <w:rPr>
          <w:rFonts w:ascii="Arial" w:eastAsia="Arial" w:hAnsi="Arial" w:cs="Arial"/>
        </w:rPr>
      </w:pPr>
    </w:p>
    <w:sectPr w:rsidR="0084193D">
      <w:pgSz w:w="12240" w:h="15840"/>
      <w:pgMar w:top="1360" w:right="1340" w:bottom="280" w:left="13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9AB7" w14:textId="77777777" w:rsidR="003F0A1D" w:rsidRDefault="003F0A1D" w:rsidP="005E6075">
      <w:r>
        <w:separator/>
      </w:r>
    </w:p>
  </w:endnote>
  <w:endnote w:type="continuationSeparator" w:id="0">
    <w:p w14:paraId="615260D6" w14:textId="77777777" w:rsidR="003F0A1D" w:rsidRDefault="003F0A1D" w:rsidP="005E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B Garamond">
    <w:panose1 w:val="020B0604020202020204"/>
    <w:charset w:val="00"/>
    <w:family w:val="auto"/>
    <w:pitch w:val="variable"/>
    <w:sig w:usb0="E00002FF" w:usb1="020004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6F1F" w14:textId="77777777" w:rsidR="003F0A1D" w:rsidRDefault="003F0A1D" w:rsidP="005E6075">
      <w:r>
        <w:separator/>
      </w:r>
    </w:p>
  </w:footnote>
  <w:footnote w:type="continuationSeparator" w:id="0">
    <w:p w14:paraId="2364DCCC" w14:textId="77777777" w:rsidR="003F0A1D" w:rsidRDefault="003F0A1D" w:rsidP="005E6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6549"/>
    <w:multiLevelType w:val="hybridMultilevel"/>
    <w:tmpl w:val="D1E86064"/>
    <w:lvl w:ilvl="0" w:tplc="7BFE28E8">
      <w:start w:val="1"/>
      <w:numFmt w:val="decimal"/>
      <w:lvlText w:val="%1."/>
      <w:lvlJc w:val="left"/>
      <w:pPr>
        <w:ind w:left="720" w:hanging="360"/>
      </w:pPr>
    </w:lvl>
    <w:lvl w:ilvl="1" w:tplc="99C4A0F4">
      <w:start w:val="1"/>
      <w:numFmt w:val="lowerLetter"/>
      <w:lvlText w:val="%2."/>
      <w:lvlJc w:val="left"/>
      <w:pPr>
        <w:ind w:left="1440" w:hanging="360"/>
      </w:pPr>
    </w:lvl>
    <w:lvl w:ilvl="2" w:tplc="49B046DA">
      <w:start w:val="1"/>
      <w:numFmt w:val="lowerRoman"/>
      <w:lvlText w:val="%3."/>
      <w:lvlJc w:val="right"/>
      <w:pPr>
        <w:ind w:left="2160" w:hanging="180"/>
      </w:pPr>
    </w:lvl>
    <w:lvl w:ilvl="3" w:tplc="94121110">
      <w:start w:val="1"/>
      <w:numFmt w:val="decimal"/>
      <w:lvlText w:val="%4."/>
      <w:lvlJc w:val="left"/>
      <w:pPr>
        <w:ind w:left="2880" w:hanging="360"/>
      </w:pPr>
    </w:lvl>
    <w:lvl w:ilvl="4" w:tplc="D5B8B0A6">
      <w:start w:val="1"/>
      <w:numFmt w:val="lowerLetter"/>
      <w:lvlText w:val="%5."/>
      <w:lvlJc w:val="left"/>
      <w:pPr>
        <w:ind w:left="3600" w:hanging="360"/>
      </w:pPr>
    </w:lvl>
    <w:lvl w:ilvl="5" w:tplc="60A4FDDA">
      <w:start w:val="1"/>
      <w:numFmt w:val="lowerRoman"/>
      <w:lvlText w:val="%6."/>
      <w:lvlJc w:val="right"/>
      <w:pPr>
        <w:ind w:left="4320" w:hanging="180"/>
      </w:pPr>
    </w:lvl>
    <w:lvl w:ilvl="6" w:tplc="3B547AA4">
      <w:start w:val="1"/>
      <w:numFmt w:val="decimal"/>
      <w:lvlText w:val="%7."/>
      <w:lvlJc w:val="left"/>
      <w:pPr>
        <w:ind w:left="5040" w:hanging="360"/>
      </w:pPr>
    </w:lvl>
    <w:lvl w:ilvl="7" w:tplc="7B32B868">
      <w:start w:val="1"/>
      <w:numFmt w:val="lowerLetter"/>
      <w:lvlText w:val="%8."/>
      <w:lvlJc w:val="left"/>
      <w:pPr>
        <w:ind w:left="5760" w:hanging="360"/>
      </w:pPr>
    </w:lvl>
    <w:lvl w:ilvl="8" w:tplc="1B1453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CB21"/>
    <w:multiLevelType w:val="multilevel"/>
    <w:tmpl w:val="A1E65BB0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F299"/>
    <w:multiLevelType w:val="multilevel"/>
    <w:tmpl w:val="4C3864D4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82E0"/>
    <w:multiLevelType w:val="hybridMultilevel"/>
    <w:tmpl w:val="4ACE3ED6"/>
    <w:lvl w:ilvl="0" w:tplc="05BA1838">
      <w:start w:val="1"/>
      <w:numFmt w:val="decimal"/>
      <w:lvlText w:val="%1."/>
      <w:lvlJc w:val="left"/>
      <w:pPr>
        <w:ind w:left="720" w:hanging="360"/>
      </w:pPr>
    </w:lvl>
    <w:lvl w:ilvl="1" w:tplc="6212EC0A">
      <w:start w:val="1"/>
      <w:numFmt w:val="lowerLetter"/>
      <w:lvlText w:val="%2."/>
      <w:lvlJc w:val="left"/>
      <w:pPr>
        <w:ind w:left="1440" w:hanging="360"/>
      </w:pPr>
    </w:lvl>
    <w:lvl w:ilvl="2" w:tplc="FEF6C6AE">
      <w:start w:val="1"/>
      <w:numFmt w:val="lowerRoman"/>
      <w:lvlText w:val="%3."/>
      <w:lvlJc w:val="right"/>
      <w:pPr>
        <w:ind w:left="2160" w:hanging="180"/>
      </w:pPr>
    </w:lvl>
    <w:lvl w:ilvl="3" w:tplc="B6043FF8">
      <w:start w:val="1"/>
      <w:numFmt w:val="decimal"/>
      <w:lvlText w:val="%4."/>
      <w:lvlJc w:val="left"/>
      <w:pPr>
        <w:ind w:left="2880" w:hanging="360"/>
      </w:pPr>
    </w:lvl>
    <w:lvl w:ilvl="4" w:tplc="9508F346">
      <w:start w:val="1"/>
      <w:numFmt w:val="lowerLetter"/>
      <w:lvlText w:val="%5."/>
      <w:lvlJc w:val="left"/>
      <w:pPr>
        <w:ind w:left="3600" w:hanging="360"/>
      </w:pPr>
    </w:lvl>
    <w:lvl w:ilvl="5" w:tplc="7C7AB110">
      <w:start w:val="1"/>
      <w:numFmt w:val="lowerRoman"/>
      <w:lvlText w:val="%6."/>
      <w:lvlJc w:val="right"/>
      <w:pPr>
        <w:ind w:left="4320" w:hanging="180"/>
      </w:pPr>
    </w:lvl>
    <w:lvl w:ilvl="6" w:tplc="49DC0BF2">
      <w:start w:val="1"/>
      <w:numFmt w:val="decimal"/>
      <w:lvlText w:val="%7."/>
      <w:lvlJc w:val="left"/>
      <w:pPr>
        <w:ind w:left="5040" w:hanging="360"/>
      </w:pPr>
    </w:lvl>
    <w:lvl w:ilvl="7" w:tplc="BB1CAB74">
      <w:start w:val="1"/>
      <w:numFmt w:val="lowerLetter"/>
      <w:lvlText w:val="%8."/>
      <w:lvlJc w:val="left"/>
      <w:pPr>
        <w:ind w:left="5760" w:hanging="360"/>
      </w:pPr>
    </w:lvl>
    <w:lvl w:ilvl="8" w:tplc="EAEC23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081E7"/>
    <w:multiLevelType w:val="hybridMultilevel"/>
    <w:tmpl w:val="11869244"/>
    <w:lvl w:ilvl="0" w:tplc="BDAE2C90">
      <w:start w:val="1"/>
      <w:numFmt w:val="decimal"/>
      <w:lvlText w:val="%1."/>
      <w:lvlJc w:val="left"/>
      <w:pPr>
        <w:ind w:left="720" w:hanging="360"/>
      </w:pPr>
    </w:lvl>
    <w:lvl w:ilvl="1" w:tplc="1D603F8E">
      <w:start w:val="1"/>
      <w:numFmt w:val="lowerLetter"/>
      <w:lvlText w:val="%2."/>
      <w:lvlJc w:val="left"/>
      <w:pPr>
        <w:ind w:left="1440" w:hanging="360"/>
      </w:pPr>
    </w:lvl>
    <w:lvl w:ilvl="2" w:tplc="754A1D16">
      <w:start w:val="1"/>
      <w:numFmt w:val="lowerRoman"/>
      <w:lvlText w:val="%3."/>
      <w:lvlJc w:val="right"/>
      <w:pPr>
        <w:ind w:left="2160" w:hanging="180"/>
      </w:pPr>
    </w:lvl>
    <w:lvl w:ilvl="3" w:tplc="32204160">
      <w:start w:val="1"/>
      <w:numFmt w:val="decimal"/>
      <w:lvlText w:val="%4."/>
      <w:lvlJc w:val="left"/>
      <w:pPr>
        <w:ind w:left="2880" w:hanging="360"/>
      </w:pPr>
    </w:lvl>
    <w:lvl w:ilvl="4" w:tplc="7D2EE5DA">
      <w:start w:val="1"/>
      <w:numFmt w:val="lowerLetter"/>
      <w:lvlText w:val="%5."/>
      <w:lvlJc w:val="left"/>
      <w:pPr>
        <w:ind w:left="3600" w:hanging="360"/>
      </w:pPr>
    </w:lvl>
    <w:lvl w:ilvl="5" w:tplc="76E0D25A">
      <w:start w:val="1"/>
      <w:numFmt w:val="lowerRoman"/>
      <w:lvlText w:val="%6."/>
      <w:lvlJc w:val="right"/>
      <w:pPr>
        <w:ind w:left="4320" w:hanging="180"/>
      </w:pPr>
    </w:lvl>
    <w:lvl w:ilvl="6" w:tplc="70FC13AC">
      <w:start w:val="1"/>
      <w:numFmt w:val="decimal"/>
      <w:lvlText w:val="%7."/>
      <w:lvlJc w:val="left"/>
      <w:pPr>
        <w:ind w:left="5040" w:hanging="360"/>
      </w:pPr>
    </w:lvl>
    <w:lvl w:ilvl="7" w:tplc="FE76B332">
      <w:start w:val="1"/>
      <w:numFmt w:val="lowerLetter"/>
      <w:lvlText w:val="%8."/>
      <w:lvlJc w:val="left"/>
      <w:pPr>
        <w:ind w:left="5760" w:hanging="360"/>
      </w:pPr>
    </w:lvl>
    <w:lvl w:ilvl="8" w:tplc="07F0EE9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BA281"/>
    <w:multiLevelType w:val="multilevel"/>
    <w:tmpl w:val="66C86E22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12481"/>
    <w:multiLevelType w:val="hybridMultilevel"/>
    <w:tmpl w:val="5B8ED9A0"/>
    <w:lvl w:ilvl="0" w:tplc="82440FE6">
      <w:start w:val="1"/>
      <w:numFmt w:val="decimal"/>
      <w:lvlText w:val="%1."/>
      <w:lvlJc w:val="left"/>
      <w:pPr>
        <w:ind w:left="720" w:hanging="360"/>
      </w:pPr>
    </w:lvl>
    <w:lvl w:ilvl="1" w:tplc="41EC8DBE">
      <w:start w:val="1"/>
      <w:numFmt w:val="lowerLetter"/>
      <w:lvlText w:val="%2."/>
      <w:lvlJc w:val="left"/>
      <w:pPr>
        <w:ind w:left="1440" w:hanging="360"/>
      </w:pPr>
    </w:lvl>
    <w:lvl w:ilvl="2" w:tplc="2A16DE60">
      <w:start w:val="1"/>
      <w:numFmt w:val="lowerRoman"/>
      <w:lvlText w:val="%3."/>
      <w:lvlJc w:val="right"/>
      <w:pPr>
        <w:ind w:left="2160" w:hanging="180"/>
      </w:pPr>
    </w:lvl>
    <w:lvl w:ilvl="3" w:tplc="CA723204">
      <w:start w:val="1"/>
      <w:numFmt w:val="decimal"/>
      <w:lvlText w:val="%4."/>
      <w:lvlJc w:val="left"/>
      <w:pPr>
        <w:ind w:left="2880" w:hanging="360"/>
      </w:pPr>
    </w:lvl>
    <w:lvl w:ilvl="4" w:tplc="0FC2CD6E">
      <w:start w:val="1"/>
      <w:numFmt w:val="lowerLetter"/>
      <w:lvlText w:val="%5."/>
      <w:lvlJc w:val="left"/>
      <w:pPr>
        <w:ind w:left="3600" w:hanging="360"/>
      </w:pPr>
    </w:lvl>
    <w:lvl w:ilvl="5" w:tplc="A28C4678">
      <w:start w:val="1"/>
      <w:numFmt w:val="lowerRoman"/>
      <w:lvlText w:val="%6."/>
      <w:lvlJc w:val="right"/>
      <w:pPr>
        <w:ind w:left="4320" w:hanging="180"/>
      </w:pPr>
    </w:lvl>
    <w:lvl w:ilvl="6" w:tplc="B4EE7C78">
      <w:start w:val="1"/>
      <w:numFmt w:val="decimal"/>
      <w:lvlText w:val="%7."/>
      <w:lvlJc w:val="left"/>
      <w:pPr>
        <w:ind w:left="5040" w:hanging="360"/>
      </w:pPr>
    </w:lvl>
    <w:lvl w:ilvl="7" w:tplc="9BA82740">
      <w:start w:val="1"/>
      <w:numFmt w:val="lowerLetter"/>
      <w:lvlText w:val="%8."/>
      <w:lvlJc w:val="left"/>
      <w:pPr>
        <w:ind w:left="5760" w:hanging="360"/>
      </w:pPr>
    </w:lvl>
    <w:lvl w:ilvl="8" w:tplc="0FF221A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5D4E2"/>
    <w:multiLevelType w:val="hybridMultilevel"/>
    <w:tmpl w:val="8006E61E"/>
    <w:lvl w:ilvl="0" w:tplc="8BC0B20C">
      <w:start w:val="1"/>
      <w:numFmt w:val="decimal"/>
      <w:lvlText w:val="%1."/>
      <w:lvlJc w:val="left"/>
      <w:pPr>
        <w:ind w:left="720" w:hanging="360"/>
      </w:pPr>
    </w:lvl>
    <w:lvl w:ilvl="1" w:tplc="04EC1868">
      <w:start w:val="1"/>
      <w:numFmt w:val="lowerLetter"/>
      <w:lvlText w:val="%2."/>
      <w:lvlJc w:val="left"/>
      <w:pPr>
        <w:ind w:left="1440" w:hanging="360"/>
      </w:pPr>
    </w:lvl>
    <w:lvl w:ilvl="2" w:tplc="90EE7BFE">
      <w:start w:val="1"/>
      <w:numFmt w:val="lowerRoman"/>
      <w:lvlText w:val="%3."/>
      <w:lvlJc w:val="right"/>
      <w:pPr>
        <w:ind w:left="2160" w:hanging="180"/>
      </w:pPr>
    </w:lvl>
    <w:lvl w:ilvl="3" w:tplc="2C82CC44">
      <w:start w:val="1"/>
      <w:numFmt w:val="decimal"/>
      <w:lvlText w:val="%4."/>
      <w:lvlJc w:val="left"/>
      <w:pPr>
        <w:ind w:left="2880" w:hanging="360"/>
      </w:pPr>
    </w:lvl>
    <w:lvl w:ilvl="4" w:tplc="D4BA62D2">
      <w:start w:val="1"/>
      <w:numFmt w:val="lowerLetter"/>
      <w:lvlText w:val="%5."/>
      <w:lvlJc w:val="left"/>
      <w:pPr>
        <w:ind w:left="3600" w:hanging="360"/>
      </w:pPr>
    </w:lvl>
    <w:lvl w:ilvl="5" w:tplc="696850DA">
      <w:start w:val="1"/>
      <w:numFmt w:val="lowerRoman"/>
      <w:lvlText w:val="%6."/>
      <w:lvlJc w:val="right"/>
      <w:pPr>
        <w:ind w:left="4320" w:hanging="180"/>
      </w:pPr>
    </w:lvl>
    <w:lvl w:ilvl="6" w:tplc="0FD0F540">
      <w:start w:val="1"/>
      <w:numFmt w:val="decimal"/>
      <w:lvlText w:val="%7."/>
      <w:lvlJc w:val="left"/>
      <w:pPr>
        <w:ind w:left="5040" w:hanging="360"/>
      </w:pPr>
    </w:lvl>
    <w:lvl w:ilvl="7" w:tplc="5F801556">
      <w:start w:val="1"/>
      <w:numFmt w:val="lowerLetter"/>
      <w:lvlText w:val="%8."/>
      <w:lvlJc w:val="left"/>
      <w:pPr>
        <w:ind w:left="5760" w:hanging="360"/>
      </w:pPr>
    </w:lvl>
    <w:lvl w:ilvl="8" w:tplc="F90A88C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99F59"/>
    <w:multiLevelType w:val="hybridMultilevel"/>
    <w:tmpl w:val="BA026DF6"/>
    <w:lvl w:ilvl="0" w:tplc="D8C0DC44">
      <w:start w:val="1"/>
      <w:numFmt w:val="decimal"/>
      <w:lvlText w:val="%1."/>
      <w:lvlJc w:val="left"/>
      <w:pPr>
        <w:ind w:left="720" w:hanging="360"/>
      </w:pPr>
    </w:lvl>
    <w:lvl w:ilvl="1" w:tplc="A514832A">
      <w:start w:val="1"/>
      <w:numFmt w:val="lowerLetter"/>
      <w:lvlText w:val="%2."/>
      <w:lvlJc w:val="left"/>
      <w:pPr>
        <w:ind w:left="1440" w:hanging="360"/>
      </w:pPr>
    </w:lvl>
    <w:lvl w:ilvl="2" w:tplc="44004AAA">
      <w:start w:val="1"/>
      <w:numFmt w:val="lowerRoman"/>
      <w:lvlText w:val="%3."/>
      <w:lvlJc w:val="right"/>
      <w:pPr>
        <w:ind w:left="2160" w:hanging="180"/>
      </w:pPr>
    </w:lvl>
    <w:lvl w:ilvl="3" w:tplc="C42AFCA0">
      <w:start w:val="1"/>
      <w:numFmt w:val="decimal"/>
      <w:lvlText w:val="%4."/>
      <w:lvlJc w:val="left"/>
      <w:pPr>
        <w:ind w:left="2880" w:hanging="360"/>
      </w:pPr>
    </w:lvl>
    <w:lvl w:ilvl="4" w:tplc="3EB4E73A">
      <w:start w:val="1"/>
      <w:numFmt w:val="lowerLetter"/>
      <w:lvlText w:val="%5."/>
      <w:lvlJc w:val="left"/>
      <w:pPr>
        <w:ind w:left="3600" w:hanging="360"/>
      </w:pPr>
    </w:lvl>
    <w:lvl w:ilvl="5" w:tplc="5A18C37C">
      <w:start w:val="1"/>
      <w:numFmt w:val="lowerRoman"/>
      <w:lvlText w:val="%6."/>
      <w:lvlJc w:val="right"/>
      <w:pPr>
        <w:ind w:left="4320" w:hanging="180"/>
      </w:pPr>
    </w:lvl>
    <w:lvl w:ilvl="6" w:tplc="E50E01D0">
      <w:start w:val="1"/>
      <w:numFmt w:val="decimal"/>
      <w:lvlText w:val="%7."/>
      <w:lvlJc w:val="left"/>
      <w:pPr>
        <w:ind w:left="5040" w:hanging="360"/>
      </w:pPr>
    </w:lvl>
    <w:lvl w:ilvl="7" w:tplc="DD3020B6">
      <w:start w:val="1"/>
      <w:numFmt w:val="lowerLetter"/>
      <w:lvlText w:val="%8."/>
      <w:lvlJc w:val="left"/>
      <w:pPr>
        <w:ind w:left="5760" w:hanging="360"/>
      </w:pPr>
    </w:lvl>
    <w:lvl w:ilvl="8" w:tplc="390CE12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320F3"/>
    <w:multiLevelType w:val="multilevel"/>
    <w:tmpl w:val="A6BCF018"/>
    <w:lvl w:ilvl="0">
      <w:start w:val="1"/>
      <w:numFmt w:val="decimal"/>
      <w:lvlText w:val="%1."/>
      <w:lvlJc w:val="left"/>
      <w:pPr>
        <w:ind w:left="820" w:hanging="360"/>
      </w:pPr>
    </w:lvl>
    <w:lvl w:ilvl="1">
      <w:numFmt w:val="bullet"/>
      <w:lvlText w:val="•"/>
      <w:lvlJc w:val="left"/>
      <w:pPr>
        <w:ind w:left="1694" w:hanging="360"/>
      </w:pPr>
    </w:lvl>
    <w:lvl w:ilvl="2">
      <w:numFmt w:val="bullet"/>
      <w:lvlText w:val="•"/>
      <w:lvlJc w:val="left"/>
      <w:pPr>
        <w:ind w:left="2568" w:hanging="360"/>
      </w:pPr>
    </w:lvl>
    <w:lvl w:ilvl="3">
      <w:numFmt w:val="bullet"/>
      <w:lvlText w:val="•"/>
      <w:lvlJc w:val="left"/>
      <w:pPr>
        <w:ind w:left="3442" w:hanging="360"/>
      </w:pPr>
    </w:lvl>
    <w:lvl w:ilvl="4">
      <w:numFmt w:val="bullet"/>
      <w:lvlText w:val="•"/>
      <w:lvlJc w:val="left"/>
      <w:pPr>
        <w:ind w:left="4316" w:hanging="360"/>
      </w:pPr>
    </w:lvl>
    <w:lvl w:ilvl="5">
      <w:numFmt w:val="bullet"/>
      <w:lvlText w:val="•"/>
      <w:lvlJc w:val="left"/>
      <w:pPr>
        <w:ind w:left="5190" w:hanging="360"/>
      </w:pPr>
    </w:lvl>
    <w:lvl w:ilvl="6">
      <w:numFmt w:val="bullet"/>
      <w:lvlText w:val="•"/>
      <w:lvlJc w:val="left"/>
      <w:pPr>
        <w:ind w:left="6064" w:hanging="360"/>
      </w:pPr>
    </w:lvl>
    <w:lvl w:ilvl="7">
      <w:numFmt w:val="bullet"/>
      <w:lvlText w:val="•"/>
      <w:lvlJc w:val="left"/>
      <w:pPr>
        <w:ind w:left="6938" w:hanging="360"/>
      </w:pPr>
    </w:lvl>
    <w:lvl w:ilvl="8">
      <w:numFmt w:val="bullet"/>
      <w:lvlText w:val="•"/>
      <w:lvlJc w:val="left"/>
      <w:pPr>
        <w:ind w:left="7812" w:hanging="360"/>
      </w:pPr>
    </w:lvl>
  </w:abstractNum>
  <w:abstractNum w:abstractNumId="10" w15:restartNumberingAfterBreak="0">
    <w:nsid w:val="5EF4ED91"/>
    <w:multiLevelType w:val="hybridMultilevel"/>
    <w:tmpl w:val="80F00432"/>
    <w:lvl w:ilvl="0" w:tplc="2C7284A6">
      <w:start w:val="1"/>
      <w:numFmt w:val="decimal"/>
      <w:lvlText w:val="%1."/>
      <w:lvlJc w:val="left"/>
      <w:pPr>
        <w:ind w:left="720" w:hanging="360"/>
      </w:pPr>
    </w:lvl>
    <w:lvl w:ilvl="1" w:tplc="4080D084">
      <w:start w:val="1"/>
      <w:numFmt w:val="lowerLetter"/>
      <w:lvlText w:val="%2."/>
      <w:lvlJc w:val="left"/>
      <w:pPr>
        <w:ind w:left="1440" w:hanging="360"/>
      </w:pPr>
    </w:lvl>
    <w:lvl w:ilvl="2" w:tplc="E1287B9E">
      <w:start w:val="1"/>
      <w:numFmt w:val="lowerRoman"/>
      <w:lvlText w:val="%3."/>
      <w:lvlJc w:val="right"/>
      <w:pPr>
        <w:ind w:left="2160" w:hanging="180"/>
      </w:pPr>
    </w:lvl>
    <w:lvl w:ilvl="3" w:tplc="E69EFCE0">
      <w:start w:val="1"/>
      <w:numFmt w:val="decimal"/>
      <w:lvlText w:val="%4."/>
      <w:lvlJc w:val="left"/>
      <w:pPr>
        <w:ind w:left="2880" w:hanging="360"/>
      </w:pPr>
    </w:lvl>
    <w:lvl w:ilvl="4" w:tplc="AE741600">
      <w:start w:val="1"/>
      <w:numFmt w:val="lowerLetter"/>
      <w:lvlText w:val="%5."/>
      <w:lvlJc w:val="left"/>
      <w:pPr>
        <w:ind w:left="3600" w:hanging="360"/>
      </w:pPr>
    </w:lvl>
    <w:lvl w:ilvl="5" w:tplc="7034D6DE">
      <w:start w:val="1"/>
      <w:numFmt w:val="lowerRoman"/>
      <w:lvlText w:val="%6."/>
      <w:lvlJc w:val="right"/>
      <w:pPr>
        <w:ind w:left="4320" w:hanging="180"/>
      </w:pPr>
    </w:lvl>
    <w:lvl w:ilvl="6" w:tplc="C3202F02">
      <w:start w:val="1"/>
      <w:numFmt w:val="decimal"/>
      <w:lvlText w:val="%7."/>
      <w:lvlJc w:val="left"/>
      <w:pPr>
        <w:ind w:left="5040" w:hanging="360"/>
      </w:pPr>
    </w:lvl>
    <w:lvl w:ilvl="7" w:tplc="CCE4EE9A">
      <w:start w:val="1"/>
      <w:numFmt w:val="lowerLetter"/>
      <w:lvlText w:val="%8."/>
      <w:lvlJc w:val="left"/>
      <w:pPr>
        <w:ind w:left="5760" w:hanging="360"/>
      </w:pPr>
    </w:lvl>
    <w:lvl w:ilvl="8" w:tplc="4F2CC6FE">
      <w:start w:val="1"/>
      <w:numFmt w:val="lowerRoman"/>
      <w:lvlText w:val="%9."/>
      <w:lvlJc w:val="right"/>
      <w:pPr>
        <w:ind w:left="6480" w:hanging="180"/>
      </w:pPr>
    </w:lvl>
  </w:abstractNum>
  <w:num w:numId="1" w16cid:durableId="894463614">
    <w:abstractNumId w:val="0"/>
  </w:num>
  <w:num w:numId="2" w16cid:durableId="1915436315">
    <w:abstractNumId w:val="6"/>
  </w:num>
  <w:num w:numId="3" w16cid:durableId="2047101647">
    <w:abstractNumId w:val="5"/>
  </w:num>
  <w:num w:numId="4" w16cid:durableId="2144231676">
    <w:abstractNumId w:val="7"/>
  </w:num>
  <w:num w:numId="5" w16cid:durableId="919752125">
    <w:abstractNumId w:val="3"/>
  </w:num>
  <w:num w:numId="6" w16cid:durableId="1248688516">
    <w:abstractNumId w:val="8"/>
  </w:num>
  <w:num w:numId="7" w16cid:durableId="1970281039">
    <w:abstractNumId w:val="10"/>
  </w:num>
  <w:num w:numId="8" w16cid:durableId="1360080437">
    <w:abstractNumId w:val="4"/>
  </w:num>
  <w:num w:numId="9" w16cid:durableId="1576744137">
    <w:abstractNumId w:val="1"/>
  </w:num>
  <w:num w:numId="10" w16cid:durableId="653726065">
    <w:abstractNumId w:val="2"/>
  </w:num>
  <w:num w:numId="11" w16cid:durableId="146388634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rtman, Katie">
    <w15:presenceInfo w15:providerId="AD" w15:userId="S::hartmank@ohio.edu::c1e4a085-d755-4103-a563-5dcf382875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3D"/>
    <w:rsid w:val="00036B36"/>
    <w:rsid w:val="0004014C"/>
    <w:rsid w:val="000447AA"/>
    <w:rsid w:val="00045C5E"/>
    <w:rsid w:val="000476A4"/>
    <w:rsid w:val="00053657"/>
    <w:rsid w:val="00053CD2"/>
    <w:rsid w:val="00093F22"/>
    <w:rsid w:val="000A122B"/>
    <w:rsid w:val="000B0241"/>
    <w:rsid w:val="000B0C24"/>
    <w:rsid w:val="000E0239"/>
    <w:rsid w:val="00151694"/>
    <w:rsid w:val="001954D2"/>
    <w:rsid w:val="001B0346"/>
    <w:rsid w:val="001E088B"/>
    <w:rsid w:val="001E69AF"/>
    <w:rsid w:val="001F1FBB"/>
    <w:rsid w:val="002063FB"/>
    <w:rsid w:val="002129A8"/>
    <w:rsid w:val="002325FD"/>
    <w:rsid w:val="00271B6A"/>
    <w:rsid w:val="002954DB"/>
    <w:rsid w:val="002A10C2"/>
    <w:rsid w:val="002A50E1"/>
    <w:rsid w:val="002E13D1"/>
    <w:rsid w:val="003113F9"/>
    <w:rsid w:val="0033274C"/>
    <w:rsid w:val="00362A7C"/>
    <w:rsid w:val="00365350"/>
    <w:rsid w:val="0036618F"/>
    <w:rsid w:val="003715AA"/>
    <w:rsid w:val="00387B26"/>
    <w:rsid w:val="0039185B"/>
    <w:rsid w:val="003A550B"/>
    <w:rsid w:val="003D2795"/>
    <w:rsid w:val="003E7D53"/>
    <w:rsid w:val="003F0A1D"/>
    <w:rsid w:val="003F5CDD"/>
    <w:rsid w:val="004003AA"/>
    <w:rsid w:val="0044299A"/>
    <w:rsid w:val="00448330"/>
    <w:rsid w:val="004530AB"/>
    <w:rsid w:val="004E7260"/>
    <w:rsid w:val="00526708"/>
    <w:rsid w:val="005511DB"/>
    <w:rsid w:val="0057714B"/>
    <w:rsid w:val="00585529"/>
    <w:rsid w:val="005861A3"/>
    <w:rsid w:val="00587810"/>
    <w:rsid w:val="005B0756"/>
    <w:rsid w:val="005B2B12"/>
    <w:rsid w:val="005B5E42"/>
    <w:rsid w:val="005C4217"/>
    <w:rsid w:val="005D3FD6"/>
    <w:rsid w:val="005E0487"/>
    <w:rsid w:val="005E6075"/>
    <w:rsid w:val="005F720F"/>
    <w:rsid w:val="00603A87"/>
    <w:rsid w:val="00614443"/>
    <w:rsid w:val="00640236"/>
    <w:rsid w:val="00655D2D"/>
    <w:rsid w:val="00691D86"/>
    <w:rsid w:val="006F5AAC"/>
    <w:rsid w:val="0073705C"/>
    <w:rsid w:val="0074606E"/>
    <w:rsid w:val="0076701B"/>
    <w:rsid w:val="0076BDBF"/>
    <w:rsid w:val="00782D7E"/>
    <w:rsid w:val="00795BDD"/>
    <w:rsid w:val="007C0D0A"/>
    <w:rsid w:val="007D5D84"/>
    <w:rsid w:val="00822163"/>
    <w:rsid w:val="0084065E"/>
    <w:rsid w:val="0084193D"/>
    <w:rsid w:val="00854E72"/>
    <w:rsid w:val="008610C4"/>
    <w:rsid w:val="008658AA"/>
    <w:rsid w:val="00890147"/>
    <w:rsid w:val="008A535A"/>
    <w:rsid w:val="008D3487"/>
    <w:rsid w:val="008D5C35"/>
    <w:rsid w:val="00913D33"/>
    <w:rsid w:val="00917043"/>
    <w:rsid w:val="00933DED"/>
    <w:rsid w:val="009544F6"/>
    <w:rsid w:val="00970832"/>
    <w:rsid w:val="0097095A"/>
    <w:rsid w:val="00990119"/>
    <w:rsid w:val="00995056"/>
    <w:rsid w:val="009C2D43"/>
    <w:rsid w:val="00A1693A"/>
    <w:rsid w:val="00A17511"/>
    <w:rsid w:val="00A2366C"/>
    <w:rsid w:val="00A75A09"/>
    <w:rsid w:val="00AA0650"/>
    <w:rsid w:val="00B07FAC"/>
    <w:rsid w:val="00B4663A"/>
    <w:rsid w:val="00B53200"/>
    <w:rsid w:val="00B62FD9"/>
    <w:rsid w:val="00B842D5"/>
    <w:rsid w:val="00B874BA"/>
    <w:rsid w:val="00BC794D"/>
    <w:rsid w:val="00BD711F"/>
    <w:rsid w:val="00C05031"/>
    <w:rsid w:val="00C156CB"/>
    <w:rsid w:val="00C50568"/>
    <w:rsid w:val="00C51E89"/>
    <w:rsid w:val="00C678F3"/>
    <w:rsid w:val="00CA7D25"/>
    <w:rsid w:val="00CD38F7"/>
    <w:rsid w:val="00D034EC"/>
    <w:rsid w:val="00D364B3"/>
    <w:rsid w:val="00D37654"/>
    <w:rsid w:val="00D52EFC"/>
    <w:rsid w:val="00D727A8"/>
    <w:rsid w:val="00DA30DE"/>
    <w:rsid w:val="00DB5B13"/>
    <w:rsid w:val="00DF32DE"/>
    <w:rsid w:val="00E4319B"/>
    <w:rsid w:val="00E6059B"/>
    <w:rsid w:val="00E97213"/>
    <w:rsid w:val="00EA4153"/>
    <w:rsid w:val="00EE44F3"/>
    <w:rsid w:val="00EE505A"/>
    <w:rsid w:val="00F650AC"/>
    <w:rsid w:val="00F836F9"/>
    <w:rsid w:val="00FA5F97"/>
    <w:rsid w:val="00FE7870"/>
    <w:rsid w:val="023D2DC2"/>
    <w:rsid w:val="0488F917"/>
    <w:rsid w:val="04E688C3"/>
    <w:rsid w:val="0599D06A"/>
    <w:rsid w:val="05D6286F"/>
    <w:rsid w:val="05E67C8C"/>
    <w:rsid w:val="069A9A73"/>
    <w:rsid w:val="0AF223A5"/>
    <w:rsid w:val="0B0AB129"/>
    <w:rsid w:val="0BBE26B2"/>
    <w:rsid w:val="0C4D12F0"/>
    <w:rsid w:val="0D50114F"/>
    <w:rsid w:val="0FFA6097"/>
    <w:rsid w:val="11163C36"/>
    <w:rsid w:val="120C9E09"/>
    <w:rsid w:val="13320159"/>
    <w:rsid w:val="138D190C"/>
    <w:rsid w:val="13F70F73"/>
    <w:rsid w:val="1477B34C"/>
    <w:rsid w:val="14CDD1BA"/>
    <w:rsid w:val="15EAAA5A"/>
    <w:rsid w:val="163AED42"/>
    <w:rsid w:val="1669A21B"/>
    <w:rsid w:val="16936D33"/>
    <w:rsid w:val="17BDAB71"/>
    <w:rsid w:val="1A036972"/>
    <w:rsid w:val="1AF54C33"/>
    <w:rsid w:val="1B0E5E65"/>
    <w:rsid w:val="1B121147"/>
    <w:rsid w:val="1B155938"/>
    <w:rsid w:val="1B8AAFC2"/>
    <w:rsid w:val="1FC8BD56"/>
    <w:rsid w:val="23A6002D"/>
    <w:rsid w:val="246BEE48"/>
    <w:rsid w:val="263FEC60"/>
    <w:rsid w:val="26BB83CB"/>
    <w:rsid w:val="275A607B"/>
    <w:rsid w:val="277EE98F"/>
    <w:rsid w:val="27DBBCC1"/>
    <w:rsid w:val="280B36E1"/>
    <w:rsid w:val="29957674"/>
    <w:rsid w:val="29FE5D77"/>
    <w:rsid w:val="2B135D83"/>
    <w:rsid w:val="2C070A4B"/>
    <w:rsid w:val="2DF4CB81"/>
    <w:rsid w:val="2E548BE0"/>
    <w:rsid w:val="2EABFCE8"/>
    <w:rsid w:val="303D1E45"/>
    <w:rsid w:val="30DA7B6E"/>
    <w:rsid w:val="31EB52C1"/>
    <w:rsid w:val="32FBFBBC"/>
    <w:rsid w:val="330877B8"/>
    <w:rsid w:val="331E6F68"/>
    <w:rsid w:val="3594C434"/>
    <w:rsid w:val="3609333E"/>
    <w:rsid w:val="3656102A"/>
    <w:rsid w:val="36BF81CD"/>
    <w:rsid w:val="37AE1BCA"/>
    <w:rsid w:val="38E58D53"/>
    <w:rsid w:val="3A815DB4"/>
    <w:rsid w:val="3AA8DFA2"/>
    <w:rsid w:val="3BF2C7DE"/>
    <w:rsid w:val="3CD93468"/>
    <w:rsid w:val="3D1A9A01"/>
    <w:rsid w:val="3D49EF51"/>
    <w:rsid w:val="3DB8FE76"/>
    <w:rsid w:val="411925D5"/>
    <w:rsid w:val="41D52C20"/>
    <w:rsid w:val="42735D67"/>
    <w:rsid w:val="42C477BD"/>
    <w:rsid w:val="42CF574A"/>
    <w:rsid w:val="4356B1B4"/>
    <w:rsid w:val="438DD182"/>
    <w:rsid w:val="4400D665"/>
    <w:rsid w:val="4445547A"/>
    <w:rsid w:val="44FAED0A"/>
    <w:rsid w:val="456D4F18"/>
    <w:rsid w:val="45C4105B"/>
    <w:rsid w:val="4978928F"/>
    <w:rsid w:val="4A7BFF19"/>
    <w:rsid w:val="4A7E6F4C"/>
    <w:rsid w:val="4C4A535B"/>
    <w:rsid w:val="4D261CFA"/>
    <w:rsid w:val="4DB5F9E3"/>
    <w:rsid w:val="4DFE2B71"/>
    <w:rsid w:val="4FACF907"/>
    <w:rsid w:val="505E635B"/>
    <w:rsid w:val="50EDB0D0"/>
    <w:rsid w:val="51974E3F"/>
    <w:rsid w:val="5198E3C4"/>
    <w:rsid w:val="5364059C"/>
    <w:rsid w:val="53AB2AF1"/>
    <w:rsid w:val="54CCEBDB"/>
    <w:rsid w:val="552B04AD"/>
    <w:rsid w:val="56992C4D"/>
    <w:rsid w:val="58A9E73B"/>
    <w:rsid w:val="592DE536"/>
    <w:rsid w:val="59D34720"/>
    <w:rsid w:val="5C866170"/>
    <w:rsid w:val="5D164E4D"/>
    <w:rsid w:val="5D4C3858"/>
    <w:rsid w:val="5EF9D298"/>
    <w:rsid w:val="5F1EFB7D"/>
    <w:rsid w:val="5F852E42"/>
    <w:rsid w:val="60429ECF"/>
    <w:rsid w:val="605868EA"/>
    <w:rsid w:val="60BBCF87"/>
    <w:rsid w:val="60E44260"/>
    <w:rsid w:val="61495218"/>
    <w:rsid w:val="61C6F800"/>
    <w:rsid w:val="620CC07F"/>
    <w:rsid w:val="6282B987"/>
    <w:rsid w:val="637A2966"/>
    <w:rsid w:val="64520418"/>
    <w:rsid w:val="64A7C405"/>
    <w:rsid w:val="66B9B7AE"/>
    <w:rsid w:val="67235A01"/>
    <w:rsid w:val="67EF24C1"/>
    <w:rsid w:val="68A342A8"/>
    <w:rsid w:val="69B940E4"/>
    <w:rsid w:val="6B7FD4D1"/>
    <w:rsid w:val="6E85A6EA"/>
    <w:rsid w:val="6FBAFFCA"/>
    <w:rsid w:val="74BC5189"/>
    <w:rsid w:val="75340B17"/>
    <w:rsid w:val="76B6C946"/>
    <w:rsid w:val="795774A2"/>
    <w:rsid w:val="7976DB44"/>
    <w:rsid w:val="7AE216D0"/>
    <w:rsid w:val="7CE52ED4"/>
    <w:rsid w:val="7D76A387"/>
    <w:rsid w:val="7EC50F9A"/>
    <w:rsid w:val="7FBB122A"/>
    <w:rsid w:val="7FEE8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30A3"/>
  <w15:docId w15:val="{4042ACD7-3264-422E-B69B-1C32A49D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60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60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6075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cf01">
    <w:name w:val="cf01"/>
    <w:basedOn w:val="DefaultParagraphFont"/>
    <w:uiPriority w:val="1"/>
    <w:rsid w:val="00DB5B13"/>
    <w:rPr>
      <w:rFonts w:ascii="Segoe UI" w:eastAsia="EB Garamond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27A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nBBr0RWtBRyimHkzUULg/3wvTg==">AMUW2mU3BLlb8H3He/Xjr1TnRT8ng1M/ooVDF6GTWvbyFrglWBBp0MAnEVGN10RISST2kVPnwIcsR0zs6ETLdXzMpjCKEukJNEB6FtFgLVqzXEk2labhjX0=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34B1CBC-6D14-414C-8DC4-3848EF01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DeMonte</dc:creator>
  <cp:keywords/>
  <dc:description/>
  <cp:lastModifiedBy>Brock, Angela</cp:lastModifiedBy>
  <cp:revision>2</cp:revision>
  <cp:lastPrinted>2023-10-30T19:10:00Z</cp:lastPrinted>
  <dcterms:created xsi:type="dcterms:W3CDTF">2024-04-30T15:55:00Z</dcterms:created>
  <dcterms:modified xsi:type="dcterms:W3CDTF">2024-04-30T15:55:00Z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2022-09-09T00:00:00Z</vt:filetime>
  </property>
  <property fmtid="{D5CDD505-2E9C-101B-9397-08002B2CF9AE}" pid="3" name="GrammarlyDocumentId">
    <vt:lpwstr>e0cd28c2ed3556a29b043941ba37463e953c97cf7e5ef8797e3a53816b15af3c</vt:lpwstr>
  </property>
</Properties>
</file>