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B79AEF6" w:rsidR="008F05E2" w:rsidRPr="00880CF9" w:rsidRDefault="00426431" w:rsidP="12F2D0FB">
      <w:pPr>
        <w:jc w:val="center"/>
        <w:rPr>
          <w:rFonts w:ascii="Times New Roman" w:eastAsia="Times New Roman" w:hAnsi="Times New Roman" w:cs="Times New Roman"/>
          <w:b/>
          <w:bCs/>
        </w:rPr>
      </w:pPr>
      <w:r w:rsidRPr="12F2D0FB">
        <w:rPr>
          <w:rFonts w:ascii="Times New Roman" w:eastAsia="Times New Roman" w:hAnsi="Times New Roman" w:cs="Times New Roman"/>
          <w:b/>
          <w:bCs/>
        </w:rPr>
        <w:t>Resolution to</w:t>
      </w:r>
      <w:r w:rsidR="00E823B3" w:rsidRPr="12F2D0FB">
        <w:rPr>
          <w:rFonts w:ascii="Times New Roman" w:eastAsia="Times New Roman" w:hAnsi="Times New Roman" w:cs="Times New Roman"/>
          <w:b/>
          <w:bCs/>
        </w:rPr>
        <w:t xml:space="preserve"> </w:t>
      </w:r>
      <w:r w:rsidR="00CF38D2" w:rsidRPr="12F2D0FB">
        <w:rPr>
          <w:rFonts w:ascii="Times New Roman" w:eastAsia="Times New Roman" w:hAnsi="Times New Roman" w:cs="Times New Roman"/>
          <w:b/>
          <w:bCs/>
        </w:rPr>
        <w:t>Expand</w:t>
      </w:r>
      <w:r w:rsidR="00CD18EC" w:rsidRPr="12F2D0FB">
        <w:rPr>
          <w:rFonts w:ascii="Times New Roman" w:eastAsia="Times New Roman" w:hAnsi="Times New Roman" w:cs="Times New Roman"/>
          <w:b/>
          <w:bCs/>
        </w:rPr>
        <w:t xml:space="preserve"> </w:t>
      </w:r>
      <w:r w:rsidR="00CF38D2" w:rsidRPr="12F2D0FB">
        <w:rPr>
          <w:rFonts w:ascii="Times New Roman" w:eastAsia="Times New Roman" w:hAnsi="Times New Roman" w:cs="Times New Roman"/>
          <w:b/>
          <w:bCs/>
        </w:rPr>
        <w:t>Defin</w:t>
      </w:r>
      <w:r w:rsidR="76CAD567" w:rsidRPr="12F2D0FB">
        <w:rPr>
          <w:rFonts w:ascii="Times New Roman" w:eastAsia="Times New Roman" w:hAnsi="Times New Roman" w:cs="Times New Roman"/>
          <w:b/>
          <w:bCs/>
        </w:rPr>
        <w:t>i</w:t>
      </w:r>
      <w:r w:rsidR="00CF38D2" w:rsidRPr="12F2D0FB">
        <w:rPr>
          <w:rFonts w:ascii="Times New Roman" w:eastAsia="Times New Roman" w:hAnsi="Times New Roman" w:cs="Times New Roman"/>
          <w:b/>
          <w:bCs/>
        </w:rPr>
        <w:t>tion</w:t>
      </w:r>
      <w:r w:rsidR="00C7204D" w:rsidRPr="12F2D0FB">
        <w:rPr>
          <w:rFonts w:ascii="Times New Roman" w:eastAsia="Times New Roman" w:hAnsi="Times New Roman" w:cs="Times New Roman"/>
          <w:b/>
          <w:bCs/>
        </w:rPr>
        <w:t xml:space="preserve"> of </w:t>
      </w:r>
      <w:r w:rsidR="00A50056" w:rsidRPr="12F2D0FB">
        <w:rPr>
          <w:rFonts w:ascii="Times New Roman" w:eastAsia="Times New Roman" w:hAnsi="Times New Roman" w:cs="Times New Roman"/>
          <w:b/>
          <w:bCs/>
        </w:rPr>
        <w:t xml:space="preserve">Excused </w:t>
      </w:r>
      <w:r w:rsidR="20F94DB1" w:rsidRPr="12F2D0FB">
        <w:rPr>
          <w:rFonts w:ascii="Times New Roman" w:eastAsia="Times New Roman" w:hAnsi="Times New Roman" w:cs="Times New Roman"/>
          <w:b/>
          <w:bCs/>
        </w:rPr>
        <w:t>Absences</w:t>
      </w:r>
    </w:p>
    <w:p w14:paraId="00000003" w14:textId="1E439958" w:rsidR="008F05E2" w:rsidRPr="00880CF9" w:rsidRDefault="00880CF9" w:rsidP="6CC24EB5">
      <w:pPr>
        <w:jc w:val="center"/>
        <w:rPr>
          <w:rFonts w:ascii="Times New Roman" w:eastAsia="Times New Roman" w:hAnsi="Times New Roman" w:cs="Times New Roman"/>
        </w:rPr>
      </w:pPr>
      <w:r w:rsidRPr="6CC24EB5">
        <w:rPr>
          <w:rFonts w:ascii="Times New Roman" w:eastAsia="Times New Roman" w:hAnsi="Times New Roman" w:cs="Times New Roman"/>
        </w:rPr>
        <w:t>Educational Policy &amp; Student Affairs (EPSA) Committee</w:t>
      </w:r>
    </w:p>
    <w:p w14:paraId="00000004" w14:textId="20741315" w:rsidR="008F05E2" w:rsidRPr="00880CF9" w:rsidRDefault="00426431" w:rsidP="6CC24EB5">
      <w:pPr>
        <w:jc w:val="center"/>
        <w:rPr>
          <w:rFonts w:ascii="Times New Roman" w:eastAsia="Times New Roman" w:hAnsi="Times New Roman" w:cs="Times New Roman"/>
        </w:rPr>
      </w:pPr>
      <w:r w:rsidRPr="6CC24EB5">
        <w:rPr>
          <w:rFonts w:ascii="Times New Roman" w:eastAsia="Times New Roman" w:hAnsi="Times New Roman" w:cs="Times New Roman"/>
        </w:rPr>
        <w:t>Faculty Senate</w:t>
      </w:r>
    </w:p>
    <w:p w14:paraId="200CD23D" w14:textId="53235265" w:rsidR="006E0B8E" w:rsidRPr="00880CF9" w:rsidRDefault="006E0B8E" w:rsidP="6CC24EB5">
      <w:pPr>
        <w:jc w:val="center"/>
        <w:rPr>
          <w:rFonts w:ascii="Times New Roman" w:eastAsia="Times New Roman" w:hAnsi="Times New Roman" w:cs="Times New Roman"/>
        </w:rPr>
      </w:pPr>
      <w:r w:rsidRPr="6CC24EB5">
        <w:rPr>
          <w:rFonts w:ascii="Times New Roman" w:eastAsia="Times New Roman" w:hAnsi="Times New Roman" w:cs="Times New Roman"/>
        </w:rPr>
        <w:t>Ohio University</w:t>
      </w:r>
    </w:p>
    <w:p w14:paraId="0D1CCA81" w14:textId="24958E7D" w:rsidR="00B95057" w:rsidRDefault="00684A94" w:rsidP="6CC24EB5">
      <w:pPr>
        <w:jc w:val="center"/>
        <w:rPr>
          <w:rFonts w:ascii="Times New Roman" w:eastAsia="Times New Roman" w:hAnsi="Times New Roman" w:cs="Times New Roman"/>
        </w:rPr>
      </w:pPr>
      <w:r w:rsidRPr="1C63D8D0">
        <w:rPr>
          <w:rFonts w:ascii="Times New Roman" w:eastAsia="Times New Roman" w:hAnsi="Times New Roman" w:cs="Times New Roman"/>
        </w:rPr>
        <w:t>SECOND</w:t>
      </w:r>
      <w:r w:rsidR="1E0F8342" w:rsidRPr="1C63D8D0">
        <w:rPr>
          <w:rFonts w:ascii="Times New Roman" w:eastAsia="Times New Roman" w:hAnsi="Times New Roman" w:cs="Times New Roman"/>
        </w:rPr>
        <w:t xml:space="preserve"> </w:t>
      </w:r>
      <w:r w:rsidR="00314312" w:rsidRPr="1C63D8D0">
        <w:rPr>
          <w:rFonts w:ascii="Times New Roman" w:eastAsia="Times New Roman" w:hAnsi="Times New Roman" w:cs="Times New Roman"/>
        </w:rPr>
        <w:t>READ</w:t>
      </w:r>
    </w:p>
    <w:p w14:paraId="6F9C049D" w14:textId="4B27187D" w:rsidR="00E925FD" w:rsidRDefault="00684A94" w:rsidP="6CC24EB5">
      <w:pPr>
        <w:jc w:val="center"/>
        <w:rPr>
          <w:rFonts w:ascii="Times New Roman" w:eastAsia="Times New Roman" w:hAnsi="Times New Roman" w:cs="Times New Roman"/>
        </w:rPr>
      </w:pPr>
      <w:r>
        <w:rPr>
          <w:rFonts w:ascii="Times New Roman" w:eastAsia="Times New Roman" w:hAnsi="Times New Roman" w:cs="Times New Roman"/>
        </w:rPr>
        <w:t>02-01-2024</w:t>
      </w:r>
    </w:p>
    <w:p w14:paraId="16D69CD2" w14:textId="77777777" w:rsidR="004550DB" w:rsidRDefault="004550DB" w:rsidP="6CC24EB5">
      <w:pPr>
        <w:jc w:val="center"/>
        <w:rPr>
          <w:rFonts w:ascii="Times New Roman" w:eastAsia="Times New Roman" w:hAnsi="Times New Roman" w:cs="Times New Roman"/>
        </w:rPr>
      </w:pPr>
    </w:p>
    <w:p w14:paraId="63F7620F" w14:textId="60310ECF" w:rsidR="00D77384" w:rsidRDefault="004550DB" w:rsidP="004550DB">
      <w:pPr>
        <w:pStyle w:val="NormalWeb"/>
      </w:pPr>
      <w:r>
        <w:t xml:space="preserve">Whereas </w:t>
      </w:r>
      <w:r w:rsidR="00A70A56">
        <w:t>Ohio University</w:t>
      </w:r>
      <w:r w:rsidR="00CF38D2">
        <w:t xml:space="preserve"> and</w:t>
      </w:r>
      <w:r w:rsidR="00537E50">
        <w:t xml:space="preserve"> </w:t>
      </w:r>
      <w:r w:rsidR="00CF38D2">
        <w:t>its regional campuses</w:t>
      </w:r>
      <w:r w:rsidR="00EF4899">
        <w:t>, and higher education institutions more generally,</w:t>
      </w:r>
      <w:r w:rsidR="00A70A56">
        <w:t xml:space="preserve"> increasingly enroll students w</w:t>
      </w:r>
      <w:r w:rsidR="00914061">
        <w:t>ho may have caregiving responsibilities for others,</w:t>
      </w:r>
    </w:p>
    <w:p w14:paraId="7E85B4A4" w14:textId="77777777" w:rsidR="00CF38D2" w:rsidRDefault="00D77384" w:rsidP="00CF38D2">
      <w:pPr>
        <w:pStyle w:val="NormalWeb"/>
      </w:pPr>
      <w:r>
        <w:t xml:space="preserve">Whereas Ohio University recognizes the need to support </w:t>
      </w:r>
      <w:r w:rsidR="00CF38D2">
        <w:t>students who have caregiving responsibilities for others,</w:t>
      </w:r>
    </w:p>
    <w:p w14:paraId="2E5D2505" w14:textId="63B717B5" w:rsidR="00D40471" w:rsidRDefault="00914061" w:rsidP="004550DB">
      <w:pPr>
        <w:pStyle w:val="NormalWeb"/>
      </w:pPr>
      <w:r>
        <w:t xml:space="preserve">Whereas </w:t>
      </w:r>
      <w:r w:rsidR="00855A12">
        <w:t xml:space="preserve">both undergraduate and </w:t>
      </w:r>
      <w:r>
        <w:t xml:space="preserve">graduate students </w:t>
      </w:r>
      <w:r w:rsidR="00585CA8">
        <w:t xml:space="preserve">may have caregiving responsibilities for young children, </w:t>
      </w:r>
      <w:r w:rsidR="00562A9E">
        <w:t>partners, parents, or others</w:t>
      </w:r>
      <w:r w:rsidR="00D40471">
        <w:t>;</w:t>
      </w:r>
    </w:p>
    <w:p w14:paraId="7052B38C" w14:textId="068E5355" w:rsidR="000F4421" w:rsidRDefault="00D40471" w:rsidP="004550DB">
      <w:pPr>
        <w:pStyle w:val="NormalWeb"/>
      </w:pPr>
      <w:r>
        <w:t>Whereas Ohio University strives create an inclusive classroom environment for all students</w:t>
      </w:r>
      <w:r w:rsidR="00E71A31">
        <w:t xml:space="preserve"> and make </w:t>
      </w:r>
      <w:r w:rsidR="00CE40D0">
        <w:t xml:space="preserve">higher education a viable option for </w:t>
      </w:r>
      <w:r w:rsidR="004D24A5">
        <w:t xml:space="preserve">a wider </w:t>
      </w:r>
      <w:r w:rsidR="008816BC">
        <w:t>group of individuals</w:t>
      </w:r>
      <w:r>
        <w:t>,</w:t>
      </w:r>
    </w:p>
    <w:p w14:paraId="7703A079" w14:textId="26EF8006" w:rsidR="005E2FFA" w:rsidRDefault="000F4421" w:rsidP="004550DB">
      <w:pPr>
        <w:pStyle w:val="NormalWeb"/>
      </w:pPr>
      <w:r>
        <w:t xml:space="preserve">Whereas Ohio University acknowledges the </w:t>
      </w:r>
      <w:r w:rsidR="009D4519">
        <w:t>crit</w:t>
      </w:r>
      <w:r w:rsidR="00981FAD">
        <w:t>ical</w:t>
      </w:r>
      <w:r w:rsidR="009D4519">
        <w:t xml:space="preserve"> importance of </w:t>
      </w:r>
      <w:r w:rsidR="00FD6C7D">
        <w:t xml:space="preserve">higher education to </w:t>
      </w:r>
      <w:r w:rsidR="005E2FFA">
        <w:t>parents of young children, and that basic needs of parents must be met for th</w:t>
      </w:r>
      <w:r w:rsidR="6CD7DDB8">
        <w:t>e</w:t>
      </w:r>
      <w:r w:rsidR="005E2FFA">
        <w:t>m to be successful in higher education</w:t>
      </w:r>
      <w:r w:rsidR="4E5C1E84">
        <w:t>,</w:t>
      </w:r>
    </w:p>
    <w:p w14:paraId="7E51D327" w14:textId="51664C43" w:rsidR="004550DB" w:rsidRDefault="004550DB" w:rsidP="004550DB">
      <w:pPr>
        <w:pStyle w:val="NormalWeb"/>
      </w:pPr>
      <w:r>
        <w:t xml:space="preserve">Be it resolved that </w:t>
      </w:r>
      <w:r w:rsidR="00DD43FF">
        <w:t xml:space="preserve">the definition of excused </w:t>
      </w:r>
      <w:r w:rsidR="51658F63">
        <w:t>absences</w:t>
      </w:r>
      <w:r w:rsidR="00DD43FF">
        <w:t xml:space="preserve"> as stated in the </w:t>
      </w:r>
      <w:r w:rsidR="37B91133">
        <w:t>U</w:t>
      </w:r>
      <w:r w:rsidR="00DD43FF">
        <w:t>ndergrad</w:t>
      </w:r>
      <w:r w:rsidR="00DF2F00">
        <w:t xml:space="preserve">uate </w:t>
      </w:r>
      <w:r w:rsidR="31490EA4">
        <w:t>C</w:t>
      </w:r>
      <w:r w:rsidR="00DF2F00">
        <w:t>atalog</w:t>
      </w:r>
      <w:r w:rsidR="00CF38D2">
        <w:t>, Graduate Catalog,</w:t>
      </w:r>
      <w:r w:rsidR="00DF2F00">
        <w:t xml:space="preserve"> and reference</w:t>
      </w:r>
      <w:r w:rsidR="00CF38D2">
        <w:t>s</w:t>
      </w:r>
      <w:r w:rsidR="00DF2F00">
        <w:t xml:space="preserve"> in the </w:t>
      </w:r>
      <w:r w:rsidR="3981FA95">
        <w:t>Faculty</w:t>
      </w:r>
      <w:r w:rsidR="00DF2F00">
        <w:t xml:space="preserve"> </w:t>
      </w:r>
      <w:r w:rsidR="0AC16355">
        <w:t>H</w:t>
      </w:r>
      <w:r w:rsidR="00DF2F00">
        <w:t>andbook sections</w:t>
      </w:r>
      <w:r w:rsidR="2B5CDCD3">
        <w:t xml:space="preserve"> shall</w:t>
      </w:r>
      <w:r w:rsidR="2E13795C">
        <w:t xml:space="preserve"> </w:t>
      </w:r>
      <w:r w:rsidR="00DF2F00">
        <w:t>be modified as follows:</w:t>
      </w:r>
    </w:p>
    <w:p w14:paraId="72C0B620" w14:textId="5402CCC7" w:rsidR="12F2D0FB" w:rsidRDefault="12F2D0FB" w:rsidP="12F2D0FB">
      <w:pPr>
        <w:pStyle w:val="NormalWeb"/>
      </w:pPr>
    </w:p>
    <w:p w14:paraId="4BEB1957" w14:textId="0334F238" w:rsidR="44A65317" w:rsidRDefault="44A65317" w:rsidP="0A6EBD64">
      <w:pPr>
        <w:pStyle w:val="NormalWeb"/>
        <w:rPr>
          <w:b/>
          <w:bCs/>
        </w:rPr>
      </w:pPr>
      <w:r w:rsidRPr="0A6EBD64">
        <w:rPr>
          <w:b/>
          <w:bCs/>
        </w:rPr>
        <w:t>Undergraduate</w:t>
      </w:r>
      <w:r w:rsidR="0B95FB82" w:rsidRPr="0A6EBD64">
        <w:rPr>
          <w:b/>
          <w:bCs/>
        </w:rPr>
        <w:t xml:space="preserve"> &amp; Graduate </w:t>
      </w:r>
      <w:r w:rsidRPr="0A6EBD64">
        <w:rPr>
          <w:b/>
          <w:bCs/>
        </w:rPr>
        <w:t>Catalog:</w:t>
      </w:r>
    </w:p>
    <w:p w14:paraId="6424CB4B" w14:textId="66657043" w:rsidR="00DD43FF" w:rsidRPr="00DD43FF" w:rsidRDefault="00DD43FF" w:rsidP="00DD43FF">
      <w:pPr>
        <w:widowControl/>
        <w:textAlignment w:val="baseline"/>
        <w:rPr>
          <w:rFonts w:ascii="Times New Roman" w:eastAsia="Times New Roman" w:hAnsi="Times New Roman" w:cs="Times New Roman"/>
          <w:color w:val="000000"/>
          <w:sz w:val="24"/>
          <w:szCs w:val="24"/>
        </w:rPr>
      </w:pPr>
      <w:r w:rsidRPr="00DD43FF">
        <w:rPr>
          <w:rFonts w:ascii="Times New Roman" w:eastAsia="Times New Roman" w:hAnsi="Times New Roman" w:cs="Times New Roman"/>
          <w:b/>
          <w:bCs/>
          <w:color w:val="000000"/>
          <w:sz w:val="24"/>
          <w:szCs w:val="24"/>
          <w:bdr w:val="none" w:sz="0" w:space="0" w:color="auto" w:frame="1"/>
        </w:rPr>
        <w:t>Excused Absences.</w:t>
      </w:r>
      <w:r w:rsidRPr="00DD43FF">
        <w:rPr>
          <w:rFonts w:ascii="Times New Roman" w:eastAsia="Times New Roman" w:hAnsi="Times New Roman" w:cs="Times New Roman"/>
          <w:color w:val="000000"/>
          <w:sz w:val="24"/>
          <w:szCs w:val="24"/>
        </w:rPr>
        <w:t xml:space="preserve"> Although instructors’ policies govern how </w:t>
      </w:r>
      <w:del w:id="0" w:author="Hallman-Thrasher, Allyson" w:date="2023-12-22T11:47:00Z">
        <w:r w:rsidRPr="6234563B" w:rsidDel="00DD43FF">
          <w:rPr>
            <w:rFonts w:ascii="Times New Roman" w:eastAsia="Times New Roman" w:hAnsi="Times New Roman" w:cs="Times New Roman"/>
            <w:color w:val="000000" w:themeColor="text1"/>
            <w:sz w:val="24"/>
            <w:szCs w:val="24"/>
          </w:rPr>
          <w:delText xml:space="preserve">excused </w:delText>
        </w:r>
      </w:del>
      <w:ins w:id="1" w:author="Hallman-Thrasher, Allyson" w:date="2023-12-22T11:47:00Z">
        <w:r w:rsidR="00A07697" w:rsidRPr="6234563B">
          <w:rPr>
            <w:rFonts w:ascii="Times New Roman" w:eastAsia="Times New Roman" w:hAnsi="Times New Roman" w:cs="Times New Roman"/>
            <w:color w:val="000000" w:themeColor="text1"/>
            <w:sz w:val="24"/>
            <w:szCs w:val="24"/>
          </w:rPr>
          <w:t xml:space="preserve">- </w:t>
        </w:r>
      </w:ins>
      <w:r w:rsidRPr="00DD43FF">
        <w:rPr>
          <w:rFonts w:ascii="Times New Roman" w:eastAsia="Times New Roman" w:hAnsi="Times New Roman" w:cs="Times New Roman"/>
          <w:color w:val="000000"/>
          <w:sz w:val="24"/>
          <w:szCs w:val="24"/>
        </w:rPr>
        <w:t xml:space="preserve">absences will be handled in their classes, certain absences are considered </w:t>
      </w:r>
      <w:r w:rsidRPr="6234563B">
        <w:rPr>
          <w:rFonts w:ascii="Times New Roman" w:eastAsia="Times New Roman" w:hAnsi="Times New Roman" w:cs="Times New Roman"/>
          <w:color w:val="000000" w:themeColor="text1"/>
          <w:sz w:val="24"/>
          <w:szCs w:val="24"/>
        </w:rPr>
        <w:t>legitimate</w:t>
      </w:r>
      <w:r w:rsidRPr="00DD43FF">
        <w:rPr>
          <w:rFonts w:ascii="Times New Roman" w:eastAsia="Times New Roman" w:hAnsi="Times New Roman" w:cs="Times New Roman"/>
          <w:color w:val="000000"/>
          <w:sz w:val="24"/>
          <w:szCs w:val="24"/>
        </w:rPr>
        <w:t xml:space="preserve"> by the University</w:t>
      </w:r>
      <w:ins w:id="2" w:author="Hallman-Thrasher, Allyson" w:date="2024-01-12T17:56:00Z">
        <w:r w:rsidR="00CE1506">
          <w:rPr>
            <w:rFonts w:ascii="Times New Roman" w:eastAsia="Times New Roman" w:hAnsi="Times New Roman" w:cs="Times New Roman"/>
            <w:color w:val="000000"/>
            <w:sz w:val="24"/>
            <w:szCs w:val="24"/>
          </w:rPr>
          <w:t xml:space="preserve"> and hence instructors should consider excused</w:t>
        </w:r>
      </w:ins>
      <w:r w:rsidRPr="00DD43FF">
        <w:rPr>
          <w:rFonts w:ascii="Times New Roman" w:eastAsia="Times New Roman" w:hAnsi="Times New Roman" w:cs="Times New Roman"/>
          <w:color w:val="000000"/>
          <w:sz w:val="24"/>
          <w:szCs w:val="24"/>
        </w:rPr>
        <w:t>. These</w:t>
      </w:r>
      <w:ins w:id="3" w:author="Hallman-Thrasher, Allyson" w:date="2023-12-22T11:51:00Z">
        <w:r w:rsidR="00945E52" w:rsidRPr="6234563B">
          <w:rPr>
            <w:rFonts w:ascii="Times New Roman" w:eastAsia="Times New Roman" w:hAnsi="Times New Roman" w:cs="Times New Roman"/>
            <w:color w:val="000000" w:themeColor="text1"/>
            <w:sz w:val="24"/>
            <w:szCs w:val="24"/>
          </w:rPr>
          <w:t xml:space="preserve"> ex</w:t>
        </w:r>
      </w:ins>
      <w:ins w:id="4" w:author="Hallman-Thrasher, Allyson" w:date="2023-12-22T11:52:00Z">
        <w:r w:rsidR="00D85CFE" w:rsidRPr="6234563B">
          <w:rPr>
            <w:rFonts w:ascii="Times New Roman" w:eastAsia="Times New Roman" w:hAnsi="Times New Roman" w:cs="Times New Roman"/>
            <w:color w:val="000000" w:themeColor="text1"/>
            <w:sz w:val="24"/>
            <w:szCs w:val="24"/>
          </w:rPr>
          <w:t>cused abs</w:t>
        </w:r>
        <w:del w:id="5" w:author="Young, Valerie" w:date="2024-01-08T17:45:00Z">
          <w:r w:rsidRPr="6234563B" w:rsidDel="00D85CFE">
            <w:rPr>
              <w:rFonts w:ascii="Times New Roman" w:eastAsia="Times New Roman" w:hAnsi="Times New Roman" w:cs="Times New Roman"/>
              <w:color w:val="000000" w:themeColor="text1"/>
              <w:sz w:val="24"/>
              <w:szCs w:val="24"/>
            </w:rPr>
            <w:delText>c</w:delText>
          </w:r>
        </w:del>
        <w:r w:rsidR="00D85CFE" w:rsidRPr="6234563B">
          <w:rPr>
            <w:rFonts w:ascii="Times New Roman" w:eastAsia="Times New Roman" w:hAnsi="Times New Roman" w:cs="Times New Roman"/>
            <w:color w:val="000000" w:themeColor="text1"/>
            <w:sz w:val="24"/>
            <w:szCs w:val="24"/>
          </w:rPr>
          <w:t xml:space="preserve">ences </w:t>
        </w:r>
      </w:ins>
      <w:del w:id="6" w:author="Hallman-Thrasher, Allyson" w:date="2023-12-22T11:52:00Z">
        <w:r w:rsidRPr="6234563B" w:rsidDel="00DD43FF">
          <w:rPr>
            <w:rFonts w:ascii="Times New Roman" w:eastAsia="Times New Roman" w:hAnsi="Times New Roman" w:cs="Times New Roman"/>
            <w:color w:val="000000" w:themeColor="text1"/>
            <w:sz w:val="24"/>
            <w:szCs w:val="24"/>
          </w:rPr>
          <w:delText xml:space="preserve"> </w:delText>
        </w:r>
      </w:del>
      <w:r w:rsidRPr="00DD43FF">
        <w:rPr>
          <w:rFonts w:ascii="Times New Roman" w:eastAsia="Times New Roman" w:hAnsi="Times New Roman" w:cs="Times New Roman"/>
          <w:color w:val="000000"/>
          <w:sz w:val="24"/>
          <w:szCs w:val="24"/>
        </w:rPr>
        <w:t>include illness</w:t>
      </w:r>
      <w:r w:rsidR="00623ED4">
        <w:rPr>
          <w:rFonts w:ascii="Times New Roman" w:eastAsia="Times New Roman" w:hAnsi="Times New Roman" w:cs="Times New Roman"/>
          <w:color w:val="000000"/>
          <w:sz w:val="24"/>
          <w:szCs w:val="24"/>
        </w:rPr>
        <w:t>,</w:t>
      </w:r>
      <w:r w:rsidR="00566B60">
        <w:rPr>
          <w:rFonts w:ascii="Times New Roman" w:eastAsia="Times New Roman" w:hAnsi="Times New Roman" w:cs="Times New Roman"/>
          <w:color w:val="000000"/>
          <w:sz w:val="24"/>
          <w:szCs w:val="24"/>
        </w:rPr>
        <w:t xml:space="preserve"> </w:t>
      </w:r>
      <w:ins w:id="7" w:author="Hallman-Thrasher, Allyson" w:date="2023-11-20T14:22:00Z">
        <w:r w:rsidR="00566B60" w:rsidRPr="6234563B">
          <w:rPr>
            <w:rFonts w:ascii="Times New Roman" w:eastAsia="Times New Roman" w:hAnsi="Times New Roman" w:cs="Times New Roman"/>
            <w:color w:val="000000" w:themeColor="text1"/>
            <w:sz w:val="24"/>
            <w:szCs w:val="24"/>
          </w:rPr>
          <w:t>medical care of an individual for whom student has care</w:t>
        </w:r>
        <w:r w:rsidR="005766DC" w:rsidRPr="6234563B">
          <w:rPr>
            <w:rFonts w:ascii="Times New Roman" w:eastAsia="Times New Roman" w:hAnsi="Times New Roman" w:cs="Times New Roman"/>
            <w:color w:val="000000" w:themeColor="text1"/>
            <w:sz w:val="24"/>
            <w:szCs w:val="24"/>
          </w:rPr>
          <w:t>-giving responsibilities,</w:t>
        </w:r>
      </w:ins>
      <w:r w:rsidRPr="00DD43FF">
        <w:rPr>
          <w:rFonts w:ascii="Times New Roman" w:eastAsia="Times New Roman" w:hAnsi="Times New Roman" w:cs="Times New Roman"/>
          <w:color w:val="000000"/>
          <w:sz w:val="24"/>
          <w:szCs w:val="24"/>
        </w:rPr>
        <w:t xml:space="preserve"> death in the immediate family, religious observance, jury duty, and involvement in University-sponsored activities. Students returning to a class after </w:t>
      </w:r>
      <w:ins w:id="8" w:author="Hallman-Thrasher, Allyson" w:date="2023-12-22T11:48:00Z">
        <w:r w:rsidR="00AE57ED" w:rsidRPr="6234563B">
          <w:rPr>
            <w:rFonts w:ascii="Times New Roman" w:eastAsia="Times New Roman" w:hAnsi="Times New Roman" w:cs="Times New Roman"/>
            <w:color w:val="000000" w:themeColor="text1"/>
            <w:sz w:val="24"/>
            <w:szCs w:val="24"/>
          </w:rPr>
          <w:t>a</w:t>
        </w:r>
        <w:r w:rsidR="00B1683E" w:rsidRPr="6234563B">
          <w:rPr>
            <w:rFonts w:ascii="Times New Roman" w:eastAsia="Times New Roman" w:hAnsi="Times New Roman" w:cs="Times New Roman"/>
            <w:color w:val="000000" w:themeColor="text1"/>
            <w:sz w:val="24"/>
            <w:szCs w:val="24"/>
          </w:rPr>
          <w:t>n excused</w:t>
        </w:r>
      </w:ins>
      <w:del w:id="9" w:author="Hallman-Thrasher, Allyson" w:date="2023-12-22T11:48:00Z">
        <w:r w:rsidRPr="6234563B" w:rsidDel="00DD43FF">
          <w:rPr>
            <w:rFonts w:ascii="Times New Roman" w:eastAsia="Times New Roman" w:hAnsi="Times New Roman" w:cs="Times New Roman"/>
            <w:color w:val="000000" w:themeColor="text1"/>
            <w:sz w:val="24"/>
            <w:szCs w:val="24"/>
          </w:rPr>
          <w:delText>a legitimate</w:delText>
        </w:r>
      </w:del>
      <w:r w:rsidRPr="00DD43FF">
        <w:rPr>
          <w:rFonts w:ascii="Times New Roman" w:eastAsia="Times New Roman" w:hAnsi="Times New Roman" w:cs="Times New Roman"/>
          <w:color w:val="000000"/>
          <w:sz w:val="24"/>
          <w:szCs w:val="24"/>
        </w:rPr>
        <w:t xml:space="preserve"> absence can expect their instructor’s assistance</w:t>
      </w:r>
      <w:ins w:id="10" w:author="Hallman-Thrasher, Allyson" w:date="2023-12-22T11:49:00Z">
        <w:r w:rsidR="00AE57ED" w:rsidRPr="6234563B">
          <w:rPr>
            <w:rFonts w:ascii="Times New Roman" w:eastAsia="Times New Roman" w:hAnsi="Times New Roman" w:cs="Times New Roman"/>
            <w:color w:val="000000" w:themeColor="text1"/>
            <w:sz w:val="24"/>
            <w:szCs w:val="24"/>
          </w:rPr>
          <w:t>,</w:t>
        </w:r>
      </w:ins>
      <w:r w:rsidRPr="00DD43FF">
        <w:rPr>
          <w:rFonts w:ascii="Times New Roman" w:eastAsia="Times New Roman" w:hAnsi="Times New Roman" w:cs="Times New Roman"/>
          <w:color w:val="000000"/>
          <w:sz w:val="24"/>
          <w:szCs w:val="24"/>
        </w:rPr>
        <w:t xml:space="preserve"> within the limits of the instructor’s established attendance policy</w:t>
      </w:r>
      <w:ins w:id="11" w:author="Hallman-Thrasher, Allyson" w:date="2023-12-22T11:49:00Z">
        <w:r w:rsidR="00B4736A" w:rsidRPr="6234563B">
          <w:rPr>
            <w:rFonts w:ascii="Times New Roman" w:eastAsia="Times New Roman" w:hAnsi="Times New Roman" w:cs="Times New Roman"/>
            <w:color w:val="000000" w:themeColor="text1"/>
            <w:sz w:val="24"/>
            <w:szCs w:val="24"/>
          </w:rPr>
          <w:t>,</w:t>
        </w:r>
      </w:ins>
      <w:ins w:id="12" w:author="Hallman-Thrasher, Allyson" w:date="2023-12-22T11:52:00Z">
        <w:r w:rsidR="003E4276" w:rsidRPr="6234563B">
          <w:rPr>
            <w:rFonts w:ascii="Times New Roman" w:eastAsia="Times New Roman" w:hAnsi="Times New Roman" w:cs="Times New Roman"/>
            <w:color w:val="000000" w:themeColor="text1"/>
            <w:sz w:val="24"/>
            <w:szCs w:val="24"/>
          </w:rPr>
          <w:t xml:space="preserve"> in arranging </w:t>
        </w:r>
      </w:ins>
      <w:r w:rsidR="58669E9A" w:rsidRPr="6234563B">
        <w:rPr>
          <w:rFonts w:ascii="Times New Roman" w:eastAsia="Times New Roman" w:hAnsi="Times New Roman" w:cs="Times New Roman"/>
          <w:color w:val="000000" w:themeColor="text1"/>
          <w:sz w:val="24"/>
          <w:szCs w:val="24"/>
        </w:rPr>
        <w:t>ac</w:t>
      </w:r>
      <w:ins w:id="13" w:author="Hallman-Thrasher, Allyson" w:date="2023-12-22T11:52:00Z">
        <w:r w:rsidR="003E4276" w:rsidRPr="6234563B">
          <w:rPr>
            <w:rFonts w:ascii="Times New Roman" w:eastAsia="Times New Roman" w:hAnsi="Times New Roman" w:cs="Times New Roman"/>
            <w:color w:val="000000" w:themeColor="text1"/>
            <w:sz w:val="24"/>
            <w:szCs w:val="24"/>
          </w:rPr>
          <w:t xml:space="preserve">commodations to address </w:t>
        </w:r>
      </w:ins>
      <w:ins w:id="14" w:author="Hallman-Thrasher, Allyson" w:date="2023-12-22T11:53:00Z">
        <w:r w:rsidR="003E4276" w:rsidRPr="6234563B">
          <w:rPr>
            <w:rFonts w:ascii="Times New Roman" w:eastAsia="Times New Roman" w:hAnsi="Times New Roman" w:cs="Times New Roman"/>
            <w:color w:val="000000" w:themeColor="text1"/>
            <w:sz w:val="24"/>
            <w:szCs w:val="24"/>
          </w:rPr>
          <w:t>the course learning outcomes</w:t>
        </w:r>
      </w:ins>
      <w:ins w:id="15" w:author="Young, Valerie" w:date="2023-12-13T16:04:00Z">
        <w:r w:rsidR="052B30EB" w:rsidRPr="6234563B">
          <w:rPr>
            <w:rFonts w:ascii="Times New Roman" w:eastAsia="Times New Roman" w:hAnsi="Times New Roman" w:cs="Times New Roman"/>
            <w:color w:val="000000" w:themeColor="text1"/>
            <w:sz w:val="24"/>
            <w:szCs w:val="24"/>
          </w:rPr>
          <w:t xml:space="preserve"> </w:t>
        </w:r>
      </w:ins>
      <w:ins w:id="16" w:author="Hallman-Thrasher, Allyson" w:date="2023-12-22T11:50:00Z">
        <w:r w:rsidR="00D85C8C" w:rsidRPr="6234563B">
          <w:rPr>
            <w:rFonts w:ascii="Times New Roman" w:eastAsia="Times New Roman" w:hAnsi="Times New Roman" w:cs="Times New Roman"/>
            <w:color w:val="000000" w:themeColor="text1"/>
            <w:sz w:val="24"/>
            <w:szCs w:val="24"/>
          </w:rPr>
          <w:t>(e.g., makeup work, excused absences, change of grade computation)</w:t>
        </w:r>
      </w:ins>
      <w:ins w:id="17" w:author="Hallman-Thrasher, Allyson" w:date="2023-12-22T11:53:00Z">
        <w:r w:rsidR="003E4276" w:rsidRPr="6234563B">
          <w:rPr>
            <w:rFonts w:ascii="Times New Roman" w:eastAsia="Times New Roman" w:hAnsi="Times New Roman" w:cs="Times New Roman"/>
            <w:color w:val="000000" w:themeColor="text1"/>
            <w:sz w:val="24"/>
            <w:szCs w:val="24"/>
          </w:rPr>
          <w:t>.</w:t>
        </w:r>
      </w:ins>
      <w:del w:id="18" w:author="Hallman-Thrasher, Allyson" w:date="2023-12-22T11:49:00Z">
        <w:r w:rsidRPr="6234563B" w:rsidDel="052B30EB">
          <w:rPr>
            <w:rFonts w:ascii="Times New Roman" w:eastAsia="Times New Roman" w:hAnsi="Times New Roman" w:cs="Times New Roman"/>
            <w:color w:val="000000" w:themeColor="text1"/>
            <w:sz w:val="24"/>
            <w:szCs w:val="24"/>
          </w:rPr>
          <w:delText xml:space="preserve">and the need </w:delText>
        </w:r>
      </w:del>
      <w:del w:id="19" w:author="Hallman-Thrasher, Allyson" w:date="2023-12-22T11:53:00Z">
        <w:r w:rsidRPr="6234563B" w:rsidDel="052B30EB">
          <w:rPr>
            <w:rFonts w:ascii="Times New Roman" w:eastAsia="Times New Roman" w:hAnsi="Times New Roman" w:cs="Times New Roman"/>
            <w:color w:val="000000" w:themeColor="text1"/>
            <w:sz w:val="24"/>
            <w:szCs w:val="24"/>
          </w:rPr>
          <w:delText>to address the course learning outcomes</w:delText>
        </w:r>
        <w:r w:rsidRPr="6234563B" w:rsidDel="00DD43FF">
          <w:rPr>
            <w:rFonts w:ascii="Times New Roman" w:eastAsia="Times New Roman" w:hAnsi="Times New Roman" w:cs="Times New Roman"/>
            <w:color w:val="000000" w:themeColor="text1"/>
            <w:sz w:val="24"/>
            <w:szCs w:val="24"/>
          </w:rPr>
          <w:delText>.</w:delText>
        </w:r>
        <w:r w:rsidRPr="6234563B" w:rsidDel="000772B2">
          <w:rPr>
            <w:rFonts w:ascii="Times New Roman" w:eastAsia="Times New Roman" w:hAnsi="Times New Roman" w:cs="Times New Roman"/>
            <w:color w:val="000000" w:themeColor="text1"/>
            <w:sz w:val="24"/>
            <w:szCs w:val="24"/>
          </w:rPr>
          <w:delText xml:space="preserve">some accommodation </w:delText>
        </w:r>
      </w:del>
      <w:del w:id="20" w:author="Hallman-Thrasher, Allyson" w:date="2023-12-22T11:50:00Z">
        <w:r w:rsidRPr="6234563B" w:rsidDel="000772B2">
          <w:rPr>
            <w:rFonts w:ascii="Times New Roman" w:eastAsia="Times New Roman" w:hAnsi="Times New Roman" w:cs="Times New Roman"/>
            <w:color w:val="000000" w:themeColor="text1"/>
            <w:sz w:val="24"/>
            <w:szCs w:val="24"/>
          </w:rPr>
          <w:delText>(e.g., makeup work, excused absences, change of grade computation) will be arranged subject to previously announced limitations.</w:delText>
        </w:r>
      </w:del>
    </w:p>
    <w:p w14:paraId="7297F69A" w14:textId="5FB0269F" w:rsidR="00DD43FF" w:rsidRPr="00DD43FF" w:rsidRDefault="00DD43FF" w:rsidP="00DD43FF">
      <w:pPr>
        <w:widowControl/>
        <w:textAlignment w:val="baseline"/>
        <w:rPr>
          <w:rFonts w:ascii="Times New Roman" w:eastAsia="Times New Roman" w:hAnsi="Times New Roman" w:cs="Times New Roman"/>
          <w:color w:val="000000"/>
          <w:sz w:val="24"/>
          <w:szCs w:val="24"/>
        </w:rPr>
      </w:pPr>
      <w:del w:id="21" w:author="Hallman-Thrasher, Allyson" w:date="2023-12-22T11:51:00Z">
        <w:r w:rsidRPr="6234563B" w:rsidDel="00DD43FF">
          <w:rPr>
            <w:rFonts w:ascii="Times New Roman" w:eastAsia="Times New Roman" w:hAnsi="Times New Roman" w:cs="Times New Roman"/>
            <w:color w:val="000000" w:themeColor="text1"/>
            <w:sz w:val="24"/>
            <w:szCs w:val="24"/>
          </w:rPr>
          <w:delText xml:space="preserve">. In cases of </w:delText>
        </w:r>
      </w:del>
      <w:del w:id="22" w:author="Hallman-Thrasher, Allyson" w:date="2023-12-22T11:49:00Z">
        <w:r w:rsidRPr="6234563B" w:rsidDel="00DD43FF">
          <w:rPr>
            <w:rFonts w:ascii="Times New Roman" w:eastAsia="Times New Roman" w:hAnsi="Times New Roman" w:cs="Times New Roman"/>
            <w:color w:val="000000" w:themeColor="text1"/>
            <w:sz w:val="24"/>
            <w:szCs w:val="24"/>
          </w:rPr>
          <w:delText>legitimate</w:delText>
        </w:r>
      </w:del>
      <w:del w:id="23" w:author="Hallman-Thrasher, Allyson" w:date="2023-12-22T11:51:00Z">
        <w:r w:rsidRPr="6234563B" w:rsidDel="00DD43FF">
          <w:rPr>
            <w:rFonts w:ascii="Times New Roman" w:eastAsia="Times New Roman" w:hAnsi="Times New Roman" w:cs="Times New Roman"/>
            <w:color w:val="000000" w:themeColor="text1"/>
            <w:sz w:val="24"/>
            <w:szCs w:val="24"/>
          </w:rPr>
          <w:delText xml:space="preserve"> absences</w:delText>
        </w:r>
        <w:r w:rsidRPr="6234563B" w:rsidDel="00DD43FF">
          <w:rPr>
            <w:rFonts w:ascii="Times New Roman" w:eastAsia="Times New Roman" w:hAnsi="Times New Roman" w:cs="Times New Roman"/>
            <w:b/>
            <w:bCs/>
            <w:color w:val="000000" w:themeColor="text1"/>
            <w:sz w:val="24"/>
            <w:szCs w:val="24"/>
          </w:rPr>
          <w:delText>—</w:delText>
        </w:r>
        <w:r w:rsidRPr="6234563B" w:rsidDel="00DD43FF">
          <w:rPr>
            <w:rFonts w:ascii="Times New Roman" w:eastAsia="Times New Roman" w:hAnsi="Times New Roman" w:cs="Times New Roman"/>
            <w:color w:val="000000" w:themeColor="text1"/>
            <w:sz w:val="24"/>
            <w:szCs w:val="24"/>
          </w:rPr>
          <w:delText>such as illness, death in the immediate family, religious observance, jury duty, involvement in University-sponsored activities</w:delText>
        </w:r>
        <w:r w:rsidRPr="6234563B" w:rsidDel="00DD43FF">
          <w:rPr>
            <w:rFonts w:ascii="Times New Roman" w:eastAsia="Times New Roman" w:hAnsi="Times New Roman" w:cs="Times New Roman"/>
            <w:b/>
            <w:bCs/>
            <w:color w:val="000000" w:themeColor="text1"/>
            <w:sz w:val="24"/>
            <w:szCs w:val="24"/>
          </w:rPr>
          <w:delText>—</w:delText>
        </w:r>
      </w:del>
      <w:r w:rsidRPr="00DD43FF">
        <w:rPr>
          <w:rFonts w:ascii="Times New Roman" w:eastAsia="Times New Roman" w:hAnsi="Times New Roman" w:cs="Times New Roman"/>
          <w:color w:val="000000"/>
          <w:sz w:val="24"/>
          <w:szCs w:val="24"/>
        </w:rPr>
        <w:t xml:space="preserve">There are occasions where the size or nature of the course makes it necessary to set limits on the number of excused absences or the availability of makeup work,  </w:t>
      </w:r>
      <w:del w:id="24" w:author="Hallman-Thrasher, Allyson" w:date="2023-12-22T11:54:00Z">
        <w:r w:rsidRPr="6234563B" w:rsidDel="00DD43FF">
          <w:rPr>
            <w:rFonts w:ascii="Times New Roman" w:eastAsia="Times New Roman" w:hAnsi="Times New Roman" w:cs="Times New Roman"/>
            <w:color w:val="000000" w:themeColor="text1"/>
            <w:sz w:val="24"/>
            <w:szCs w:val="24"/>
          </w:rPr>
          <w:delText>for exams or special events such as field trips or outside speakers</w:delText>
        </w:r>
      </w:del>
      <w:ins w:id="25" w:author="Hallman-Thrasher, Allyson" w:date="2023-12-22T11:54:00Z">
        <w:r w:rsidR="00C04B91" w:rsidRPr="6234563B">
          <w:rPr>
            <w:rStyle w:val="cf01"/>
            <w:rFonts w:ascii="Times New Roman" w:hAnsi="Times New Roman" w:cs="Times New Roman"/>
            <w:sz w:val="24"/>
            <w:szCs w:val="24"/>
          </w:rPr>
          <w:t>for example, for exams, team assignments, assignments requiring facilities for which access or availability is limited, or special events such as field trips or outside speakers</w:t>
        </w:r>
      </w:ins>
      <w:r w:rsidRPr="001F6CED">
        <w:rPr>
          <w:rFonts w:ascii="Times New Roman" w:eastAsia="Times New Roman" w:hAnsi="Times New Roman" w:cs="Times New Roman"/>
          <w:color w:val="000000"/>
          <w:sz w:val="24"/>
          <w:szCs w:val="24"/>
        </w:rPr>
        <w:t>. Su</w:t>
      </w:r>
      <w:r w:rsidRPr="00DD43FF">
        <w:rPr>
          <w:rFonts w:ascii="Times New Roman" w:eastAsia="Times New Roman" w:hAnsi="Times New Roman" w:cs="Times New Roman"/>
          <w:color w:val="000000"/>
          <w:sz w:val="24"/>
          <w:szCs w:val="24"/>
        </w:rPr>
        <w:t>ch limitations will be explained in the instructor’s statement of attendance policy at the beginning of each course. </w:t>
      </w:r>
    </w:p>
    <w:p w14:paraId="4ADC6389" w14:textId="77777777" w:rsidR="00DD43FF" w:rsidRPr="00DD43FF" w:rsidRDefault="00DD43FF" w:rsidP="00DD43FF">
      <w:pPr>
        <w:widowControl/>
        <w:textAlignment w:val="baseline"/>
        <w:rPr>
          <w:rFonts w:ascii="Times New Roman" w:eastAsia="Times New Roman" w:hAnsi="Times New Roman" w:cs="Times New Roman"/>
          <w:color w:val="000000"/>
          <w:sz w:val="24"/>
          <w:szCs w:val="24"/>
        </w:rPr>
      </w:pPr>
      <w:r w:rsidRPr="00DD43FF">
        <w:rPr>
          <w:rFonts w:ascii="Times New Roman" w:eastAsia="Times New Roman" w:hAnsi="Times New Roman" w:cs="Times New Roman"/>
          <w:i/>
          <w:iCs/>
          <w:color w:val="000000"/>
          <w:sz w:val="24"/>
          <w:szCs w:val="24"/>
          <w:bdr w:val="none" w:sz="0" w:space="0" w:color="auto" w:frame="1"/>
        </w:rPr>
        <w:t>If you are involved in scheduled activities that might conflict with your class schedule, check with your instructor as early as possible to clarify that there will be no conflict with the policy.</w:t>
      </w:r>
    </w:p>
    <w:p w14:paraId="03E366B3" w14:textId="77777777" w:rsidR="00DD43FF" w:rsidRPr="00DD43FF" w:rsidRDefault="00DD43FF" w:rsidP="00DD43FF">
      <w:pPr>
        <w:widowControl/>
        <w:spacing w:before="150" w:after="150"/>
        <w:textAlignment w:val="baseline"/>
        <w:rPr>
          <w:rFonts w:ascii="Times New Roman" w:eastAsia="Times New Roman" w:hAnsi="Times New Roman" w:cs="Times New Roman"/>
          <w:color w:val="000000"/>
          <w:sz w:val="24"/>
          <w:szCs w:val="24"/>
        </w:rPr>
      </w:pPr>
      <w:r w:rsidRPr="00DD43FF">
        <w:rPr>
          <w:rFonts w:ascii="Times New Roman" w:eastAsia="Times New Roman" w:hAnsi="Times New Roman" w:cs="Times New Roman"/>
          <w:color w:val="000000"/>
          <w:sz w:val="24"/>
          <w:szCs w:val="24"/>
        </w:rPr>
        <w:lastRenderedPageBreak/>
        <w:t>You may document reasons for your absence as follows:</w:t>
      </w:r>
    </w:p>
    <w:p w14:paraId="45E79208" w14:textId="77777777" w:rsidR="00DD43FF" w:rsidRPr="00DD43FF" w:rsidRDefault="00DD43FF" w:rsidP="00DD43FF">
      <w:pPr>
        <w:widowControl/>
        <w:numPr>
          <w:ilvl w:val="0"/>
          <w:numId w:val="11"/>
        </w:numPr>
        <w:spacing w:after="30"/>
        <w:textAlignment w:val="baseline"/>
        <w:rPr>
          <w:rFonts w:ascii="Times New Roman" w:eastAsia="Times New Roman" w:hAnsi="Times New Roman" w:cs="Times New Roman"/>
          <w:color w:val="000000"/>
          <w:sz w:val="24"/>
          <w:szCs w:val="24"/>
        </w:rPr>
      </w:pPr>
      <w:r w:rsidRPr="00DD43FF">
        <w:rPr>
          <w:rFonts w:ascii="Times New Roman" w:eastAsia="Times New Roman" w:hAnsi="Times New Roman" w:cs="Times New Roman"/>
          <w:color w:val="000000"/>
          <w:sz w:val="24"/>
          <w:szCs w:val="24"/>
        </w:rPr>
        <w:t>If you are participating in an authorized University activity (departmental trip, music or debate activity, ROTC function, or athletic competition), you can obtain notification from the sponsoring office. If you are in the military reserves and reserve training (including reasonable travel time to training locations), a letter from the commander of your military reserve unit showing the date of the absence and the reason for it will serve as prior notification.</w:t>
      </w:r>
    </w:p>
    <w:p w14:paraId="5FDA0ECD" w14:textId="3468AC85" w:rsidR="00DD43FF" w:rsidRDefault="00DD43FF" w:rsidP="00DD43FF">
      <w:pPr>
        <w:widowControl/>
        <w:numPr>
          <w:ilvl w:val="0"/>
          <w:numId w:val="11"/>
        </w:numPr>
        <w:spacing w:after="30"/>
        <w:textAlignment w:val="baseline"/>
        <w:rPr>
          <w:ins w:id="26" w:author="Hallman-Thrasher, Allyson" w:date="2023-11-20T14:23:00Z"/>
          <w:rFonts w:ascii="Times New Roman" w:eastAsia="Times New Roman" w:hAnsi="Times New Roman" w:cs="Times New Roman"/>
          <w:color w:val="000000"/>
          <w:sz w:val="24"/>
          <w:szCs w:val="24"/>
        </w:rPr>
      </w:pPr>
      <w:r w:rsidRPr="6234563B">
        <w:rPr>
          <w:rFonts w:ascii="Times New Roman" w:eastAsia="Times New Roman" w:hAnsi="Times New Roman" w:cs="Times New Roman"/>
          <w:color w:val="000000" w:themeColor="text1"/>
          <w:sz w:val="24"/>
          <w:szCs w:val="24"/>
        </w:rPr>
        <w:t>If you</w:t>
      </w:r>
      <w:ins w:id="27" w:author="Hallman-Thrasher, Allyson" w:date="2023-12-22T11:55:00Z">
        <w:r w:rsidR="001F6CED" w:rsidRPr="6234563B">
          <w:rPr>
            <w:rFonts w:ascii="Times New Roman" w:eastAsia="Times New Roman" w:hAnsi="Times New Roman" w:cs="Times New Roman"/>
            <w:color w:val="000000" w:themeColor="text1"/>
            <w:sz w:val="24"/>
            <w:szCs w:val="24"/>
          </w:rPr>
          <w:t xml:space="preserve"> or an individual for whom you have care-giving responsibilities receive</w:t>
        </w:r>
        <w:del w:id="28" w:author="Young, Valerie" w:date="2024-01-08T17:53:00Z">
          <w:r w:rsidRPr="6234563B" w:rsidDel="001F6CED">
            <w:rPr>
              <w:rFonts w:ascii="Times New Roman" w:eastAsia="Times New Roman" w:hAnsi="Times New Roman" w:cs="Times New Roman"/>
              <w:color w:val="000000" w:themeColor="text1"/>
              <w:sz w:val="24"/>
              <w:szCs w:val="24"/>
            </w:rPr>
            <w:delText>s</w:delText>
          </w:r>
        </w:del>
      </w:ins>
      <w:r w:rsidRPr="6234563B">
        <w:rPr>
          <w:rFonts w:ascii="Times New Roman" w:eastAsia="Times New Roman" w:hAnsi="Times New Roman" w:cs="Times New Roman"/>
          <w:color w:val="000000" w:themeColor="text1"/>
          <w:sz w:val="24"/>
          <w:szCs w:val="24"/>
        </w:rPr>
        <w:t xml:space="preserve"> medical or dental care from OhioHealth O’Bleness Hospital, Ohio University Campus Care, or other health care facilities, you can ask for and receive official notification from the staff at the time of your visit stating you</w:t>
      </w:r>
      <w:ins w:id="29" w:author="Hallman-Thrasher, Allyson" w:date="2023-12-22T11:55:00Z">
        <w:r w:rsidR="001F6CED" w:rsidRPr="6234563B">
          <w:rPr>
            <w:rFonts w:ascii="Times New Roman" w:eastAsia="Times New Roman" w:hAnsi="Times New Roman" w:cs="Times New Roman"/>
            <w:color w:val="000000" w:themeColor="text1"/>
            <w:sz w:val="24"/>
            <w:szCs w:val="24"/>
          </w:rPr>
          <w:t xml:space="preserve"> or </w:t>
        </w:r>
        <w:r w:rsidR="00C85953" w:rsidRPr="6234563B">
          <w:rPr>
            <w:rFonts w:ascii="Times New Roman" w:eastAsia="Times New Roman" w:hAnsi="Times New Roman" w:cs="Times New Roman"/>
            <w:color w:val="000000" w:themeColor="text1"/>
            <w:sz w:val="24"/>
            <w:szCs w:val="24"/>
          </w:rPr>
          <w:t>your care recip</w:t>
        </w:r>
      </w:ins>
      <w:ins w:id="30" w:author="Hallman-Thrasher, Allyson" w:date="2023-12-22T11:56:00Z">
        <w:r w:rsidR="00C85953" w:rsidRPr="6234563B">
          <w:rPr>
            <w:rFonts w:ascii="Times New Roman" w:eastAsia="Times New Roman" w:hAnsi="Times New Roman" w:cs="Times New Roman"/>
            <w:color w:val="000000" w:themeColor="text1"/>
            <w:sz w:val="24"/>
            <w:szCs w:val="24"/>
          </w:rPr>
          <w:t>ient</w:t>
        </w:r>
      </w:ins>
      <w:r w:rsidRPr="6234563B">
        <w:rPr>
          <w:rFonts w:ascii="Times New Roman" w:eastAsia="Times New Roman" w:hAnsi="Times New Roman" w:cs="Times New Roman"/>
          <w:color w:val="000000" w:themeColor="text1"/>
          <w:sz w:val="24"/>
          <w:szCs w:val="24"/>
        </w:rPr>
        <w:t xml:space="preserve"> were seen on a particular day, in order to present the instructors of classes necessarily missed for this reason verification of the date(s) and times you received such care. It is your responsibility to request and obtain such notification. </w:t>
      </w:r>
    </w:p>
    <w:p w14:paraId="21DE9643" w14:textId="2EAF34F2" w:rsidR="0062393A" w:rsidRPr="00DD43FF" w:rsidRDefault="0062393A" w:rsidP="00ED6B08">
      <w:pPr>
        <w:widowControl/>
        <w:spacing w:after="30"/>
        <w:ind w:left="720"/>
        <w:textAlignment w:val="baseline"/>
        <w:rPr>
          <w:rFonts w:ascii="Times New Roman" w:eastAsia="Times New Roman" w:hAnsi="Times New Roman" w:cs="Times New Roman"/>
          <w:color w:val="000000"/>
          <w:sz w:val="24"/>
          <w:szCs w:val="24"/>
        </w:rPr>
      </w:pPr>
    </w:p>
    <w:p w14:paraId="4B76BCC4" w14:textId="77777777" w:rsidR="00DD43FF" w:rsidRDefault="00DD43FF" w:rsidP="00DD43FF">
      <w:pPr>
        <w:widowControl/>
        <w:spacing w:before="150" w:after="150"/>
        <w:textAlignment w:val="baseline"/>
        <w:rPr>
          <w:ins w:id="31" w:author="Hallman-Thrasher, Allyson" w:date="2023-11-20T14:26:00Z"/>
          <w:rFonts w:ascii="Times New Roman" w:eastAsia="Times New Roman" w:hAnsi="Times New Roman" w:cs="Times New Roman"/>
          <w:color w:val="000000"/>
          <w:sz w:val="24"/>
          <w:szCs w:val="24"/>
        </w:rPr>
      </w:pPr>
      <w:r w:rsidRPr="6234563B">
        <w:rPr>
          <w:rFonts w:ascii="Times New Roman" w:eastAsia="Times New Roman" w:hAnsi="Times New Roman" w:cs="Times New Roman"/>
          <w:color w:val="000000" w:themeColor="text1"/>
          <w:sz w:val="24"/>
          <w:szCs w:val="24"/>
        </w:rPr>
        <w:t>If your grade has been affected by a legitimate absence or absences that your instructor does not excuse, you may appeal through the normal grade appeal process (first through the instructor, then the department chair or school director, and then the dean of your college). If satisfaction is not achieved through this process, the dean may appoint a faculty committee of five members, including the chair or director of the department or school in question, to consider your case and render a decision. The decision of this committee is not subject to further appeal.</w:t>
      </w:r>
    </w:p>
    <w:p w14:paraId="27F91D9A" w14:textId="626D16C6" w:rsidR="006857FA" w:rsidRPr="00444449" w:rsidRDefault="0034062D" w:rsidP="00DD43FF">
      <w:pPr>
        <w:widowControl/>
        <w:spacing w:before="150" w:after="150"/>
        <w:textAlignment w:val="baseline"/>
        <w:rPr>
          <w:rFonts w:ascii="Times New Roman" w:eastAsia="Times New Roman" w:hAnsi="Times New Roman" w:cs="Times New Roman"/>
          <w:color w:val="000000"/>
          <w:sz w:val="24"/>
          <w:szCs w:val="24"/>
        </w:rPr>
      </w:pPr>
      <w:ins w:id="32" w:author="Hallman-Thrasher, Allyson" w:date="2023-12-22T11:57:00Z">
        <w:r w:rsidRPr="6234563B">
          <w:rPr>
            <w:rStyle w:val="cf01"/>
            <w:rFonts w:ascii="Times New Roman" w:hAnsi="Times New Roman" w:cs="Times New Roman"/>
            <w:sz w:val="24"/>
            <w:szCs w:val="24"/>
          </w:rPr>
          <w:t>Please note that a</w:t>
        </w:r>
      </w:ins>
      <w:ins w:id="33" w:author="Hallman-Thrasher, Allyson" w:date="2024-01-12T18:00:00Z">
        <w:r w:rsidR="002249D4">
          <w:rPr>
            <w:rStyle w:val="cf01"/>
            <w:rFonts w:ascii="Times New Roman" w:hAnsi="Times New Roman" w:cs="Times New Roman"/>
            <w:sz w:val="24"/>
            <w:szCs w:val="24"/>
          </w:rPr>
          <w:t xml:space="preserve"> legitimate,</w:t>
        </w:r>
      </w:ins>
      <w:ins w:id="34" w:author="Hallman-Thrasher, Allyson" w:date="2023-12-22T11:57:00Z">
        <w:r w:rsidRPr="6234563B">
          <w:rPr>
            <w:rStyle w:val="cf01"/>
            <w:rFonts w:ascii="Times New Roman" w:hAnsi="Times New Roman" w:cs="Times New Roman"/>
            <w:sz w:val="24"/>
            <w:szCs w:val="24"/>
          </w:rPr>
          <w:t xml:space="preserve"> excused absence </w:t>
        </w:r>
      </w:ins>
      <w:ins w:id="35" w:author="Hallman-Thrasher, Allyson" w:date="2023-12-22T11:58:00Z">
        <w:r w:rsidR="009279EF" w:rsidRPr="6234563B">
          <w:rPr>
            <w:rFonts w:ascii="Times New Roman" w:eastAsia="Times New Roman" w:hAnsi="Times New Roman" w:cs="Times New Roman"/>
            <w:color w:val="000000" w:themeColor="text1"/>
            <w:sz w:val="24"/>
            <w:szCs w:val="24"/>
          </w:rPr>
          <w:t xml:space="preserve">does not excuse </w:t>
        </w:r>
      </w:ins>
      <w:ins w:id="36" w:author="Hallman-Thrasher, Allyson" w:date="2023-12-22T12:09:00Z">
        <w:r w:rsidR="00550AD1" w:rsidRPr="6234563B">
          <w:rPr>
            <w:rFonts w:ascii="Times New Roman" w:eastAsia="Times New Roman" w:hAnsi="Times New Roman" w:cs="Times New Roman"/>
            <w:color w:val="000000" w:themeColor="text1"/>
            <w:sz w:val="24"/>
            <w:szCs w:val="24"/>
          </w:rPr>
          <w:t>you</w:t>
        </w:r>
      </w:ins>
      <w:ins w:id="37" w:author="Hallman-Thrasher, Allyson" w:date="2023-12-22T11:58:00Z">
        <w:r w:rsidR="009279EF" w:rsidRPr="6234563B">
          <w:rPr>
            <w:rFonts w:ascii="Times New Roman" w:eastAsia="Times New Roman" w:hAnsi="Times New Roman" w:cs="Times New Roman"/>
            <w:color w:val="000000" w:themeColor="text1"/>
            <w:sz w:val="24"/>
            <w:szCs w:val="24"/>
          </w:rPr>
          <w:t xml:space="preserve"> from meeting the requirements for the course</w:t>
        </w:r>
      </w:ins>
      <w:ins w:id="38" w:author="Hallman-Thrasher, Allyson" w:date="2023-12-22T11:59:00Z">
        <w:r w:rsidR="00444449" w:rsidRPr="6234563B">
          <w:rPr>
            <w:rFonts w:ascii="Times New Roman" w:eastAsia="Times New Roman" w:hAnsi="Times New Roman" w:cs="Times New Roman"/>
            <w:color w:val="000000" w:themeColor="text1"/>
            <w:sz w:val="24"/>
            <w:szCs w:val="24"/>
          </w:rPr>
          <w:t xml:space="preserve"> or</w:t>
        </w:r>
      </w:ins>
      <w:ins w:id="39" w:author="Hallman-Thrasher, Allyson" w:date="2023-12-22T11:58:00Z">
        <w:r w:rsidR="009279EF" w:rsidRPr="6234563B">
          <w:rPr>
            <w:rFonts w:ascii="Times New Roman" w:eastAsia="Times New Roman" w:hAnsi="Times New Roman" w:cs="Times New Roman"/>
            <w:color w:val="000000" w:themeColor="text1"/>
            <w:sz w:val="24"/>
            <w:szCs w:val="24"/>
          </w:rPr>
          <w:t xml:space="preserve"> mastering course content</w:t>
        </w:r>
      </w:ins>
      <w:ins w:id="40" w:author="Hallman-Thrasher, Allyson" w:date="2023-12-22T11:59:00Z">
        <w:r w:rsidR="00444449" w:rsidRPr="6234563B">
          <w:rPr>
            <w:rFonts w:ascii="Times New Roman" w:eastAsia="Times New Roman" w:hAnsi="Times New Roman" w:cs="Times New Roman"/>
            <w:color w:val="000000" w:themeColor="text1"/>
            <w:sz w:val="24"/>
            <w:szCs w:val="24"/>
          </w:rPr>
          <w:t>. S</w:t>
        </w:r>
      </w:ins>
      <w:ins w:id="41" w:author="Hallman-Thrasher, Allyson" w:date="2023-12-22T11:57:00Z">
        <w:r w:rsidRPr="6234563B">
          <w:rPr>
            <w:rStyle w:val="cf01"/>
            <w:rFonts w:ascii="Times New Roman" w:hAnsi="Times New Roman" w:cs="Times New Roman"/>
            <w:sz w:val="24"/>
            <w:szCs w:val="24"/>
          </w:rPr>
          <w:t>tudents remain responsible for mastering the content of any missed class and completing any assignments or learning objectives due on the day of the missed class</w:t>
        </w:r>
      </w:ins>
      <w:ins w:id="42" w:author="Hallman-Thrasher, Allyson" w:date="2023-12-22T11:59:00Z">
        <w:r w:rsidR="00444449" w:rsidRPr="6234563B">
          <w:rPr>
            <w:rFonts w:ascii="Times New Roman" w:eastAsia="Times New Roman" w:hAnsi="Times New Roman" w:cs="Times New Roman"/>
            <w:color w:val="000000" w:themeColor="text1"/>
            <w:sz w:val="24"/>
            <w:szCs w:val="24"/>
          </w:rPr>
          <w:t>.</w:t>
        </w:r>
      </w:ins>
      <w:del w:id="43" w:author="Hallman-Thrasher, Allyson" w:date="2023-12-22T11:59:00Z">
        <w:r w:rsidRPr="6234563B" w:rsidDel="006857FA">
          <w:rPr>
            <w:rFonts w:ascii="Times New Roman" w:eastAsia="Times New Roman" w:hAnsi="Times New Roman" w:cs="Times New Roman"/>
            <w:color w:val="000000" w:themeColor="text1"/>
            <w:sz w:val="24"/>
            <w:szCs w:val="24"/>
          </w:rPr>
          <w:delText>’</w:delText>
        </w:r>
      </w:del>
      <w:ins w:id="44" w:author="Hallman-Thrasher, Allyson" w:date="2023-11-20T14:30:00Z">
        <w:r w:rsidR="00E23316" w:rsidRPr="6234563B">
          <w:rPr>
            <w:rFonts w:ascii="Times New Roman" w:eastAsia="Times New Roman" w:hAnsi="Times New Roman" w:cs="Times New Roman"/>
            <w:color w:val="000000" w:themeColor="text1"/>
            <w:sz w:val="24"/>
            <w:szCs w:val="24"/>
          </w:rPr>
          <w:t xml:space="preserve"> </w:t>
        </w:r>
      </w:ins>
    </w:p>
    <w:p w14:paraId="712B78DC" w14:textId="60CBF6EE" w:rsidR="0A6EBD64" w:rsidRDefault="0A6EBD64" w:rsidP="0A6EBD64">
      <w:pPr>
        <w:jc w:val="center"/>
        <w:rPr>
          <w:rFonts w:ascii="Times New Roman" w:eastAsia="Times New Roman" w:hAnsi="Times New Roman" w:cs="Times New Roman"/>
          <w:sz w:val="24"/>
          <w:szCs w:val="24"/>
        </w:rPr>
      </w:pPr>
    </w:p>
    <w:p w14:paraId="140C8B1D" w14:textId="3CBC31B4" w:rsidR="433FA5BF" w:rsidRDefault="433FA5BF" w:rsidP="0A6EBD64">
      <w:pPr>
        <w:rPr>
          <w:rFonts w:ascii="Times New Roman" w:eastAsia="Times New Roman" w:hAnsi="Times New Roman" w:cs="Times New Roman"/>
          <w:b/>
          <w:bCs/>
          <w:sz w:val="24"/>
          <w:szCs w:val="24"/>
        </w:rPr>
      </w:pPr>
      <w:r w:rsidRPr="0A6EBD64">
        <w:rPr>
          <w:rFonts w:ascii="Times New Roman" w:eastAsia="Times New Roman" w:hAnsi="Times New Roman" w:cs="Times New Roman"/>
          <w:b/>
          <w:bCs/>
          <w:sz w:val="24"/>
          <w:szCs w:val="24"/>
        </w:rPr>
        <w:t>Faculty Handbook (section VIII, C):</w:t>
      </w:r>
    </w:p>
    <w:p w14:paraId="5D29983A" w14:textId="420A0BFF" w:rsidR="0A6EBD64" w:rsidRDefault="0A6EBD64" w:rsidP="0A6EBD64">
      <w:pPr>
        <w:rPr>
          <w:rFonts w:ascii="Times New Roman" w:eastAsia="Times New Roman" w:hAnsi="Times New Roman" w:cs="Times New Roman"/>
          <w:sz w:val="24"/>
          <w:szCs w:val="24"/>
        </w:rPr>
      </w:pPr>
    </w:p>
    <w:p w14:paraId="69521D53" w14:textId="17E9301D" w:rsidR="433FA5BF" w:rsidRDefault="433FA5BF" w:rsidP="0A6EBD64">
      <w:pPr>
        <w:pStyle w:val="ListParagraph"/>
        <w:numPr>
          <w:ilvl w:val="0"/>
          <w:numId w:val="12"/>
        </w:numPr>
        <w:rPr>
          <w:rFonts w:ascii="Times New Roman" w:eastAsia="Times New Roman" w:hAnsi="Times New Roman" w:cs="Times New Roman"/>
          <w:sz w:val="24"/>
          <w:szCs w:val="24"/>
        </w:rPr>
      </w:pPr>
      <w:r w:rsidRPr="0A6EBD64">
        <w:rPr>
          <w:rFonts w:ascii="Times New Roman" w:eastAsia="Times New Roman" w:hAnsi="Times New Roman" w:cs="Times New Roman"/>
          <w:sz w:val="24"/>
          <w:szCs w:val="24"/>
        </w:rPr>
        <w:t xml:space="preserve">Notification of Causes of Absence </w:t>
      </w:r>
    </w:p>
    <w:p w14:paraId="1AC36821" w14:textId="1B7BA763" w:rsidR="433FA5BF" w:rsidRDefault="433FA5BF" w:rsidP="0A6EBD64">
      <w:pPr>
        <w:ind w:firstLine="720"/>
        <w:rPr>
          <w:rFonts w:ascii="Times New Roman" w:eastAsia="Times New Roman" w:hAnsi="Times New Roman" w:cs="Times New Roman"/>
          <w:sz w:val="24"/>
          <w:szCs w:val="24"/>
        </w:rPr>
      </w:pPr>
      <w:r w:rsidRPr="0A6EBD64">
        <w:rPr>
          <w:rFonts w:ascii="Times New Roman" w:eastAsia="Times New Roman" w:hAnsi="Times New Roman" w:cs="Times New Roman"/>
          <w:sz w:val="24"/>
          <w:szCs w:val="24"/>
        </w:rPr>
        <w:t xml:space="preserve">Students may document reasons for their absences as follows: </w:t>
      </w:r>
    </w:p>
    <w:p w14:paraId="5931010D" w14:textId="4C4DFA37" w:rsidR="0A6EBD64" w:rsidRDefault="0A6EBD64" w:rsidP="0A6EBD64">
      <w:pPr>
        <w:ind w:firstLine="720"/>
        <w:rPr>
          <w:rFonts w:ascii="Times New Roman" w:eastAsia="Times New Roman" w:hAnsi="Times New Roman" w:cs="Times New Roman"/>
          <w:sz w:val="24"/>
          <w:szCs w:val="24"/>
        </w:rPr>
      </w:pPr>
    </w:p>
    <w:p w14:paraId="64F5454B" w14:textId="368CE4FC" w:rsidR="433FA5BF" w:rsidRDefault="433FA5BF" w:rsidP="0A6EBD64">
      <w:pPr>
        <w:pStyle w:val="ListParagraph"/>
        <w:numPr>
          <w:ilvl w:val="0"/>
          <w:numId w:val="13"/>
        </w:numPr>
        <w:rPr>
          <w:rFonts w:ascii="Times New Roman" w:eastAsia="Times New Roman" w:hAnsi="Times New Roman" w:cs="Times New Roman"/>
          <w:sz w:val="24"/>
          <w:szCs w:val="24"/>
        </w:rPr>
      </w:pPr>
      <w:r w:rsidRPr="0A6EBD64">
        <w:rPr>
          <w:rFonts w:ascii="Times New Roman" w:eastAsia="Times New Roman" w:hAnsi="Times New Roman" w:cs="Times New Roman"/>
          <w:sz w:val="24"/>
          <w:szCs w:val="24"/>
        </w:rPr>
        <w:t xml:space="preserve">If </w:t>
      </w:r>
      <w:ins w:id="45" w:author="Hallman-Thrasher, Allyson" w:date="2023-12-22T12:08:00Z">
        <w:r w:rsidR="0029245D">
          <w:rPr>
            <w:rFonts w:ascii="Times New Roman" w:eastAsia="Times New Roman" w:hAnsi="Times New Roman" w:cs="Times New Roman"/>
            <w:sz w:val="24"/>
            <w:szCs w:val="24"/>
          </w:rPr>
          <w:t>a student is</w:t>
        </w:r>
      </w:ins>
      <w:del w:id="46" w:author="Hallman-Thrasher, Allyson" w:date="2023-12-22T12:08:00Z">
        <w:r w:rsidRPr="0A6EBD64" w:rsidDel="0029245D">
          <w:rPr>
            <w:rFonts w:ascii="Times New Roman" w:eastAsia="Times New Roman" w:hAnsi="Times New Roman" w:cs="Times New Roman"/>
            <w:sz w:val="24"/>
            <w:szCs w:val="24"/>
          </w:rPr>
          <w:delText>you are</w:delText>
        </w:r>
      </w:del>
      <w:r w:rsidRPr="0A6EBD64">
        <w:rPr>
          <w:rFonts w:ascii="Times New Roman" w:eastAsia="Times New Roman" w:hAnsi="Times New Roman" w:cs="Times New Roman"/>
          <w:sz w:val="24"/>
          <w:szCs w:val="24"/>
        </w:rPr>
        <w:t xml:space="preserve"> participating in an authorized University activity (departmental trip, music or debate activity, ROTC function, or athletic competition), </w:t>
      </w:r>
      <w:ins w:id="47" w:author="Hallman-Thrasher, Allyson" w:date="2023-12-22T12:08:00Z">
        <w:r w:rsidR="0029245D">
          <w:rPr>
            <w:rFonts w:ascii="Times New Roman" w:eastAsia="Times New Roman" w:hAnsi="Times New Roman" w:cs="Times New Roman"/>
            <w:sz w:val="24"/>
            <w:szCs w:val="24"/>
          </w:rPr>
          <w:t>they</w:t>
        </w:r>
      </w:ins>
      <w:del w:id="48" w:author="Hallman-Thrasher, Allyson" w:date="2023-12-22T12:08:00Z">
        <w:r w:rsidRPr="0A6EBD64" w:rsidDel="0029245D">
          <w:rPr>
            <w:rFonts w:ascii="Times New Roman" w:eastAsia="Times New Roman" w:hAnsi="Times New Roman" w:cs="Times New Roman"/>
            <w:sz w:val="24"/>
            <w:szCs w:val="24"/>
          </w:rPr>
          <w:delText>you</w:delText>
        </w:r>
      </w:del>
      <w:r w:rsidRPr="0A6EBD64">
        <w:rPr>
          <w:rFonts w:ascii="Times New Roman" w:eastAsia="Times New Roman" w:hAnsi="Times New Roman" w:cs="Times New Roman"/>
          <w:sz w:val="24"/>
          <w:szCs w:val="24"/>
        </w:rPr>
        <w:t xml:space="preserve"> can obtain notification from the sponsoring office. If </w:t>
      </w:r>
      <w:ins w:id="49" w:author="Hallman-Thrasher, Allyson" w:date="2023-12-22T12:08:00Z">
        <w:r w:rsidR="0029245D">
          <w:rPr>
            <w:rFonts w:ascii="Times New Roman" w:eastAsia="Times New Roman" w:hAnsi="Times New Roman" w:cs="Times New Roman"/>
            <w:sz w:val="24"/>
            <w:szCs w:val="24"/>
          </w:rPr>
          <w:t>they</w:t>
        </w:r>
      </w:ins>
      <w:del w:id="50" w:author="Hallman-Thrasher, Allyson" w:date="2023-12-22T12:08:00Z">
        <w:r w:rsidRPr="0A6EBD64" w:rsidDel="0029245D">
          <w:rPr>
            <w:rFonts w:ascii="Times New Roman" w:eastAsia="Times New Roman" w:hAnsi="Times New Roman" w:cs="Times New Roman"/>
            <w:sz w:val="24"/>
            <w:szCs w:val="24"/>
          </w:rPr>
          <w:delText>you</w:delText>
        </w:r>
      </w:del>
      <w:r w:rsidRPr="0A6EBD64">
        <w:rPr>
          <w:rFonts w:ascii="Times New Roman" w:eastAsia="Times New Roman" w:hAnsi="Times New Roman" w:cs="Times New Roman"/>
          <w:sz w:val="24"/>
          <w:szCs w:val="24"/>
        </w:rPr>
        <w:t xml:space="preserve"> are in the military reserves and reserve training including reasonable travel time to training locations may fall upon class days, a letter from the commander of </w:t>
      </w:r>
      <w:ins w:id="51" w:author="Hallman-Thrasher, Allyson" w:date="2023-12-22T12:08:00Z">
        <w:r w:rsidR="0029245D">
          <w:rPr>
            <w:rFonts w:ascii="Times New Roman" w:eastAsia="Times New Roman" w:hAnsi="Times New Roman" w:cs="Times New Roman"/>
            <w:sz w:val="24"/>
            <w:szCs w:val="24"/>
          </w:rPr>
          <w:t>their</w:t>
        </w:r>
      </w:ins>
      <w:del w:id="52" w:author="Hallman-Thrasher, Allyson" w:date="2023-12-22T12:08:00Z">
        <w:r w:rsidRPr="0A6EBD64" w:rsidDel="0029245D">
          <w:rPr>
            <w:rFonts w:ascii="Times New Roman" w:eastAsia="Times New Roman" w:hAnsi="Times New Roman" w:cs="Times New Roman"/>
            <w:sz w:val="24"/>
            <w:szCs w:val="24"/>
          </w:rPr>
          <w:delText>your</w:delText>
        </w:r>
      </w:del>
      <w:r w:rsidRPr="0A6EBD64">
        <w:rPr>
          <w:rFonts w:ascii="Times New Roman" w:eastAsia="Times New Roman" w:hAnsi="Times New Roman" w:cs="Times New Roman"/>
          <w:sz w:val="24"/>
          <w:szCs w:val="24"/>
        </w:rPr>
        <w:t xml:space="preserve"> military reserve unit showing the date of the absence and the reason for it will serve for prior notification. </w:t>
      </w:r>
    </w:p>
    <w:p w14:paraId="2E8017B3" w14:textId="3160CE8B" w:rsidR="0A6EBD64" w:rsidRDefault="0A6EBD64" w:rsidP="0A6EBD64">
      <w:pPr>
        <w:rPr>
          <w:rFonts w:ascii="Times New Roman" w:eastAsia="Times New Roman" w:hAnsi="Times New Roman" w:cs="Times New Roman"/>
          <w:sz w:val="24"/>
          <w:szCs w:val="24"/>
        </w:rPr>
      </w:pPr>
    </w:p>
    <w:p w14:paraId="10396E47" w14:textId="20712498" w:rsidR="433FA5BF" w:rsidRDefault="433FA5BF" w:rsidP="0A6EBD64">
      <w:pPr>
        <w:pStyle w:val="ListParagraph"/>
        <w:numPr>
          <w:ilvl w:val="0"/>
          <w:numId w:val="13"/>
        </w:numPr>
        <w:rPr>
          <w:ins w:id="53" w:author="Hallman-Thrasher, Allyson" w:date="2023-12-22T12:13:00Z"/>
          <w:rFonts w:ascii="Times New Roman" w:eastAsia="Times New Roman" w:hAnsi="Times New Roman" w:cs="Times New Roman"/>
          <w:sz w:val="24"/>
          <w:szCs w:val="24"/>
        </w:rPr>
      </w:pPr>
      <w:r w:rsidRPr="6234563B">
        <w:rPr>
          <w:rFonts w:ascii="Times New Roman" w:eastAsia="Times New Roman" w:hAnsi="Times New Roman" w:cs="Times New Roman"/>
          <w:sz w:val="24"/>
          <w:szCs w:val="24"/>
        </w:rPr>
        <w:t xml:space="preserve">Students </w:t>
      </w:r>
      <w:ins w:id="54" w:author="Hallman-Thrasher, Allyson" w:date="2023-12-22T12:02:00Z">
        <w:r w:rsidR="001619F3" w:rsidRPr="6234563B">
          <w:rPr>
            <w:rFonts w:ascii="Times New Roman" w:eastAsia="Times New Roman" w:hAnsi="Times New Roman" w:cs="Times New Roman"/>
            <w:sz w:val="24"/>
            <w:szCs w:val="24"/>
          </w:rPr>
          <w:t xml:space="preserve">or </w:t>
        </w:r>
        <w:r w:rsidR="001619F3" w:rsidRPr="6234563B">
          <w:rPr>
            <w:rFonts w:ascii="Times New Roman" w:eastAsia="Times New Roman" w:hAnsi="Times New Roman" w:cs="Times New Roman"/>
            <w:color w:val="000000" w:themeColor="text1"/>
            <w:sz w:val="24"/>
            <w:szCs w:val="24"/>
          </w:rPr>
          <w:t>individual</w:t>
        </w:r>
      </w:ins>
      <w:r w:rsidR="38C6B570" w:rsidRPr="6234563B">
        <w:rPr>
          <w:rFonts w:ascii="Times New Roman" w:eastAsia="Times New Roman" w:hAnsi="Times New Roman" w:cs="Times New Roman"/>
          <w:color w:val="000000" w:themeColor="text1"/>
          <w:sz w:val="24"/>
          <w:szCs w:val="24"/>
        </w:rPr>
        <w:t>s</w:t>
      </w:r>
      <w:r w:rsidR="001619F3" w:rsidRPr="6234563B">
        <w:rPr>
          <w:rFonts w:ascii="Times New Roman" w:eastAsia="Times New Roman" w:hAnsi="Times New Roman" w:cs="Times New Roman"/>
          <w:color w:val="000000" w:themeColor="text1"/>
          <w:sz w:val="24"/>
          <w:szCs w:val="24"/>
        </w:rPr>
        <w:t xml:space="preserve"> </w:t>
      </w:r>
      <w:ins w:id="55" w:author="Hallman-Thrasher, Allyson" w:date="2023-12-22T12:02:00Z">
        <w:r w:rsidR="001619F3" w:rsidRPr="6234563B">
          <w:rPr>
            <w:rFonts w:ascii="Times New Roman" w:eastAsia="Times New Roman" w:hAnsi="Times New Roman" w:cs="Times New Roman"/>
            <w:color w:val="000000" w:themeColor="text1"/>
            <w:sz w:val="24"/>
            <w:szCs w:val="24"/>
          </w:rPr>
          <w:t xml:space="preserve">for whom </w:t>
        </w:r>
      </w:ins>
      <w:ins w:id="56" w:author="Hallman-Thrasher, Allyson" w:date="2023-12-22T12:10:00Z">
        <w:r w:rsidR="004958F6" w:rsidRPr="6234563B">
          <w:rPr>
            <w:rFonts w:ascii="Times New Roman" w:eastAsia="Times New Roman" w:hAnsi="Times New Roman" w:cs="Times New Roman"/>
            <w:color w:val="000000" w:themeColor="text1"/>
            <w:sz w:val="24"/>
            <w:szCs w:val="24"/>
          </w:rPr>
          <w:t xml:space="preserve">students </w:t>
        </w:r>
      </w:ins>
      <w:ins w:id="57" w:author="Hallman-Thrasher, Allyson" w:date="2023-12-22T12:02:00Z">
        <w:r w:rsidR="001619F3" w:rsidRPr="6234563B">
          <w:rPr>
            <w:rFonts w:ascii="Times New Roman" w:eastAsia="Times New Roman" w:hAnsi="Times New Roman" w:cs="Times New Roman"/>
            <w:color w:val="000000" w:themeColor="text1"/>
            <w:sz w:val="24"/>
            <w:szCs w:val="24"/>
          </w:rPr>
          <w:t xml:space="preserve">have care-giving responsibilities </w:t>
        </w:r>
      </w:ins>
      <w:r w:rsidRPr="6234563B">
        <w:rPr>
          <w:rFonts w:ascii="Times New Roman" w:eastAsia="Times New Roman" w:hAnsi="Times New Roman" w:cs="Times New Roman"/>
          <w:sz w:val="24"/>
          <w:szCs w:val="24"/>
        </w:rPr>
        <w:t xml:space="preserve">who receive medical or dental care from OhioHealth O’Bleness Hospital, Ohio University Campus Care or other health care facilities are expected to request official notification from the staff at the time of their visit stating that they </w:t>
      </w:r>
      <w:ins w:id="58" w:author="Hallman-Thrasher, Allyson" w:date="2023-12-22T12:13:00Z">
        <w:r w:rsidR="00E925FD" w:rsidRPr="6234563B">
          <w:rPr>
            <w:rFonts w:ascii="Times New Roman" w:eastAsia="Times New Roman" w:hAnsi="Times New Roman" w:cs="Times New Roman"/>
            <w:sz w:val="24"/>
            <w:szCs w:val="24"/>
          </w:rPr>
          <w:t xml:space="preserve">or their caregiving recipient </w:t>
        </w:r>
      </w:ins>
      <w:r w:rsidRPr="6234563B">
        <w:rPr>
          <w:rFonts w:ascii="Times New Roman" w:eastAsia="Times New Roman" w:hAnsi="Times New Roman" w:cs="Times New Roman"/>
          <w:sz w:val="24"/>
          <w:szCs w:val="24"/>
        </w:rPr>
        <w:t xml:space="preserve">were seen on a particular day, in order to present the instructors of classes necessarily missed for this reason verification of the date(s) and times they received such care. It is the responsibility </w:t>
      </w:r>
      <w:r w:rsidRPr="6234563B">
        <w:rPr>
          <w:rFonts w:ascii="Times New Roman" w:eastAsia="Times New Roman" w:hAnsi="Times New Roman" w:cs="Times New Roman"/>
          <w:sz w:val="24"/>
          <w:szCs w:val="24"/>
        </w:rPr>
        <w:lastRenderedPageBreak/>
        <w:t xml:space="preserve">of the student to request and obtain such notification. </w:t>
      </w:r>
    </w:p>
    <w:p w14:paraId="7AC54C2C" w14:textId="77777777" w:rsidR="00E925FD" w:rsidRPr="00E925FD" w:rsidRDefault="00E925FD" w:rsidP="00E925FD">
      <w:pPr>
        <w:pStyle w:val="ListParagraph"/>
        <w:rPr>
          <w:ins w:id="59" w:author="Hallman-Thrasher, Allyson" w:date="2023-12-22T12:13:00Z"/>
          <w:rFonts w:ascii="Times New Roman" w:eastAsia="Times New Roman" w:hAnsi="Times New Roman" w:cs="Times New Roman"/>
          <w:sz w:val="24"/>
          <w:szCs w:val="24"/>
        </w:rPr>
      </w:pPr>
    </w:p>
    <w:p w14:paraId="70E58485" w14:textId="28452D48" w:rsidR="433FA5BF" w:rsidRDefault="433FA5BF" w:rsidP="0A6EBD64">
      <w:pPr>
        <w:pStyle w:val="ListParagraph"/>
        <w:numPr>
          <w:ilvl w:val="0"/>
          <w:numId w:val="13"/>
        </w:numPr>
        <w:rPr>
          <w:ins w:id="60" w:author="Hallman-Thrasher, Allyson" w:date="2023-12-22T12:13:00Z"/>
          <w:rFonts w:ascii="Times New Roman" w:eastAsia="Times New Roman" w:hAnsi="Times New Roman" w:cs="Times New Roman"/>
          <w:sz w:val="24"/>
          <w:szCs w:val="24"/>
        </w:rPr>
      </w:pPr>
      <w:r w:rsidRPr="12F2D0FB">
        <w:rPr>
          <w:rFonts w:ascii="Times New Roman" w:eastAsia="Times New Roman" w:hAnsi="Times New Roman" w:cs="Times New Roman"/>
          <w:sz w:val="24"/>
          <w:szCs w:val="24"/>
        </w:rPr>
        <w:t xml:space="preserve">Students may be absent for up to three days each academic semester to take time off for reasons of faith or religious or spiritual belief system or participate in organized activities conducted under the auspices of a religious denomination, church, or other religious or spiritual organization. Faculty shall not impose an academic penalty because of a student being absent nor shall faculty question the sincerity of a student’s religious or spiritual belief systems. Students are expected to notify faculty in writing of specific dates requested for alternative accommodations no later than fourteen days after the first day of instruction. Faculty are expected to keep requests for alternative accommodation confidential. Absences for reasons of faith or religious or spiritual belief systems are considered in addition to other legitimate and unexcused absences permitted by the instructor. Students or faculty should contact the University Equity and Civil Rights Compliance Office with questions. </w:t>
      </w:r>
    </w:p>
    <w:p w14:paraId="7E68B68E" w14:textId="77777777" w:rsidR="00E925FD" w:rsidRPr="00E925FD" w:rsidRDefault="00E925FD" w:rsidP="00E925FD">
      <w:pPr>
        <w:pStyle w:val="ListParagraph"/>
        <w:rPr>
          <w:ins w:id="61" w:author="Hallman-Thrasher, Allyson" w:date="2023-12-22T12:13:00Z"/>
          <w:rFonts w:ascii="Times New Roman" w:eastAsia="Times New Roman" w:hAnsi="Times New Roman" w:cs="Times New Roman"/>
          <w:sz w:val="24"/>
          <w:szCs w:val="24"/>
        </w:rPr>
      </w:pPr>
    </w:p>
    <w:p w14:paraId="2C3B6DD5" w14:textId="57E28EBE" w:rsidR="00446649" w:rsidRPr="0026336C" w:rsidRDefault="00446649" w:rsidP="000F4B8B">
      <w:pPr>
        <w:pStyle w:val="ListParagraph"/>
        <w:widowControl/>
        <w:numPr>
          <w:ilvl w:val="0"/>
          <w:numId w:val="13"/>
        </w:numPr>
        <w:textAlignment w:val="baseline"/>
        <w:rPr>
          <w:ins w:id="62" w:author="Hallman-Thrasher, Allyson" w:date="2023-12-22T12:04:00Z"/>
          <w:rFonts w:ascii="Times New Roman" w:eastAsia="Times New Roman" w:hAnsi="Times New Roman" w:cs="Times New Roman"/>
          <w:color w:val="000000"/>
          <w:sz w:val="24"/>
          <w:szCs w:val="24"/>
        </w:rPr>
      </w:pPr>
      <w:ins w:id="63" w:author="Hallman-Thrasher, Allyson" w:date="2023-12-22T12:04:00Z">
        <w:r w:rsidRPr="6234563B">
          <w:rPr>
            <w:rFonts w:ascii="Times New Roman" w:eastAsia="Times New Roman" w:hAnsi="Times New Roman" w:cs="Times New Roman"/>
            <w:color w:val="000000" w:themeColor="text1"/>
            <w:sz w:val="24"/>
            <w:szCs w:val="24"/>
          </w:rPr>
          <w:t xml:space="preserve">Students returning to a class after an excused absence can expect their instructor’s assistance, within the limits of the instructor’s established attendance policy, in arranging </w:t>
        </w:r>
      </w:ins>
      <w:r w:rsidR="46C4B1CD" w:rsidRPr="6234563B">
        <w:rPr>
          <w:rFonts w:ascii="Times New Roman" w:eastAsia="Times New Roman" w:hAnsi="Times New Roman" w:cs="Times New Roman"/>
          <w:color w:val="000000" w:themeColor="text1"/>
          <w:sz w:val="24"/>
          <w:szCs w:val="24"/>
        </w:rPr>
        <w:t>accommodations</w:t>
      </w:r>
      <w:ins w:id="64" w:author="Hallman-Thrasher, Allyson" w:date="2023-12-22T12:04:00Z">
        <w:r w:rsidRPr="6234563B">
          <w:rPr>
            <w:rFonts w:ascii="Times New Roman" w:eastAsia="Times New Roman" w:hAnsi="Times New Roman" w:cs="Times New Roman"/>
            <w:color w:val="000000" w:themeColor="text1"/>
            <w:sz w:val="24"/>
            <w:szCs w:val="24"/>
          </w:rPr>
          <w:t xml:space="preserve"> to address the course learning outcomes (e.g., makeup work, excused absences, change of grade computation).</w:t>
        </w:r>
      </w:ins>
      <w:ins w:id="65" w:author="Hallman-Thrasher, Allyson" w:date="2023-12-22T12:11:00Z">
        <w:r w:rsidR="000F4B8B" w:rsidRPr="6234563B">
          <w:rPr>
            <w:rFonts w:ascii="Times New Roman" w:eastAsia="Times New Roman" w:hAnsi="Times New Roman" w:cs="Times New Roman"/>
            <w:color w:val="000000" w:themeColor="text1"/>
            <w:sz w:val="24"/>
            <w:szCs w:val="24"/>
          </w:rPr>
          <w:t xml:space="preserve"> </w:t>
        </w:r>
      </w:ins>
      <w:ins w:id="66" w:author="Hallman-Thrasher, Allyson" w:date="2023-12-22T12:04:00Z">
        <w:r w:rsidRPr="6234563B">
          <w:rPr>
            <w:rFonts w:ascii="Times New Roman" w:eastAsia="Times New Roman" w:hAnsi="Times New Roman" w:cs="Times New Roman"/>
            <w:color w:val="000000" w:themeColor="text1"/>
            <w:sz w:val="24"/>
            <w:szCs w:val="24"/>
          </w:rPr>
          <w:t xml:space="preserve">There are occasions where the size or nature of the course makes it necessary to set limits on the number of excused absences or the availability of makeup work, particularly </w:t>
        </w:r>
        <w:r w:rsidRPr="6234563B">
          <w:rPr>
            <w:rStyle w:val="cf01"/>
            <w:rFonts w:ascii="Times New Roman" w:hAnsi="Times New Roman" w:cs="Times New Roman"/>
            <w:sz w:val="24"/>
            <w:szCs w:val="24"/>
          </w:rPr>
          <w:t>for example, for exams, team assignments, assignments requiring facilities for which access or availability is limited, or special events such as field trips or outside speakers</w:t>
        </w:r>
        <w:r w:rsidRPr="6234563B">
          <w:rPr>
            <w:rFonts w:ascii="Times New Roman" w:eastAsia="Times New Roman" w:hAnsi="Times New Roman" w:cs="Times New Roman"/>
            <w:color w:val="000000" w:themeColor="text1"/>
            <w:sz w:val="24"/>
            <w:szCs w:val="24"/>
          </w:rPr>
          <w:t>. Such limitations will be explained in the instructor’s statement of attendance policy at the beginning of each course. </w:t>
        </w:r>
        <w:r w:rsidRPr="6234563B">
          <w:rPr>
            <w:rFonts w:ascii="Times New Roman" w:eastAsia="Times New Roman" w:hAnsi="Times New Roman" w:cs="Times New Roman"/>
            <w:i/>
            <w:iCs/>
            <w:color w:val="000000" w:themeColor="text1"/>
            <w:sz w:val="24"/>
            <w:szCs w:val="24"/>
          </w:rPr>
          <w:t xml:space="preserve">If </w:t>
        </w:r>
      </w:ins>
      <w:ins w:id="67" w:author="Hallman-Thrasher, Allyson" w:date="2023-12-22T12:11:00Z">
        <w:r w:rsidR="000F4B8B" w:rsidRPr="6234563B">
          <w:rPr>
            <w:rFonts w:ascii="Times New Roman" w:eastAsia="Times New Roman" w:hAnsi="Times New Roman" w:cs="Times New Roman"/>
            <w:i/>
            <w:iCs/>
            <w:color w:val="000000" w:themeColor="text1"/>
            <w:sz w:val="24"/>
            <w:szCs w:val="24"/>
          </w:rPr>
          <w:t>students</w:t>
        </w:r>
      </w:ins>
      <w:ins w:id="68" w:author="Hallman-Thrasher, Allyson" w:date="2023-12-22T12:04:00Z">
        <w:r w:rsidRPr="6234563B">
          <w:rPr>
            <w:rFonts w:ascii="Times New Roman" w:eastAsia="Times New Roman" w:hAnsi="Times New Roman" w:cs="Times New Roman"/>
            <w:i/>
            <w:iCs/>
            <w:color w:val="000000" w:themeColor="text1"/>
            <w:sz w:val="24"/>
            <w:szCs w:val="24"/>
          </w:rPr>
          <w:t xml:space="preserve"> are involved in scheduled activities that might conflict with </w:t>
        </w:r>
      </w:ins>
      <w:ins w:id="69" w:author="Hallman-Thrasher, Allyson" w:date="2023-12-22T12:11:00Z">
        <w:r w:rsidR="000F4B8B" w:rsidRPr="6234563B">
          <w:rPr>
            <w:rFonts w:ascii="Times New Roman" w:eastAsia="Times New Roman" w:hAnsi="Times New Roman" w:cs="Times New Roman"/>
            <w:i/>
            <w:iCs/>
            <w:color w:val="000000" w:themeColor="text1"/>
            <w:sz w:val="24"/>
            <w:szCs w:val="24"/>
          </w:rPr>
          <w:t>their</w:t>
        </w:r>
      </w:ins>
      <w:ins w:id="70" w:author="Hallman-Thrasher, Allyson" w:date="2023-12-22T12:04:00Z">
        <w:r w:rsidRPr="6234563B">
          <w:rPr>
            <w:rFonts w:ascii="Times New Roman" w:eastAsia="Times New Roman" w:hAnsi="Times New Roman" w:cs="Times New Roman"/>
            <w:i/>
            <w:iCs/>
            <w:color w:val="000000" w:themeColor="text1"/>
            <w:sz w:val="24"/>
            <w:szCs w:val="24"/>
          </w:rPr>
          <w:t xml:space="preserve"> class schedule,</w:t>
        </w:r>
      </w:ins>
      <w:ins w:id="71" w:author="Hallman-Thrasher, Allyson" w:date="2023-12-22T12:11:00Z">
        <w:r w:rsidR="000F4B8B" w:rsidRPr="6234563B">
          <w:rPr>
            <w:rFonts w:ascii="Times New Roman" w:eastAsia="Times New Roman" w:hAnsi="Times New Roman" w:cs="Times New Roman"/>
            <w:i/>
            <w:iCs/>
            <w:color w:val="000000" w:themeColor="text1"/>
            <w:sz w:val="24"/>
            <w:szCs w:val="24"/>
          </w:rPr>
          <w:t xml:space="preserve"> it is their responsibility to </w:t>
        </w:r>
      </w:ins>
      <w:ins w:id="72" w:author="Hallman-Thrasher, Allyson" w:date="2023-12-22T12:04:00Z">
        <w:r w:rsidRPr="6234563B">
          <w:rPr>
            <w:rFonts w:ascii="Times New Roman" w:eastAsia="Times New Roman" w:hAnsi="Times New Roman" w:cs="Times New Roman"/>
            <w:i/>
            <w:iCs/>
            <w:color w:val="000000" w:themeColor="text1"/>
            <w:sz w:val="24"/>
            <w:szCs w:val="24"/>
          </w:rPr>
          <w:t>check with</w:t>
        </w:r>
      </w:ins>
      <w:ins w:id="73" w:author="Hallman-Thrasher, Allyson" w:date="2023-12-22T12:11:00Z">
        <w:r w:rsidR="0026336C" w:rsidRPr="6234563B">
          <w:rPr>
            <w:rFonts w:ascii="Times New Roman" w:eastAsia="Times New Roman" w:hAnsi="Times New Roman" w:cs="Times New Roman"/>
            <w:i/>
            <w:iCs/>
            <w:color w:val="000000" w:themeColor="text1"/>
            <w:sz w:val="24"/>
            <w:szCs w:val="24"/>
          </w:rPr>
          <w:t xml:space="preserve"> </w:t>
        </w:r>
      </w:ins>
      <w:ins w:id="74" w:author="Hallman-Thrasher, Allyson" w:date="2023-12-22T12:12:00Z">
        <w:r w:rsidR="0026336C" w:rsidRPr="6234563B">
          <w:rPr>
            <w:rFonts w:ascii="Times New Roman" w:eastAsia="Times New Roman" w:hAnsi="Times New Roman" w:cs="Times New Roman"/>
            <w:i/>
            <w:iCs/>
            <w:color w:val="000000" w:themeColor="text1"/>
            <w:sz w:val="24"/>
            <w:szCs w:val="24"/>
          </w:rPr>
          <w:t>their</w:t>
        </w:r>
      </w:ins>
      <w:ins w:id="75" w:author="Hallman-Thrasher, Allyson" w:date="2023-12-22T12:04:00Z">
        <w:r w:rsidRPr="6234563B">
          <w:rPr>
            <w:rFonts w:ascii="Times New Roman" w:eastAsia="Times New Roman" w:hAnsi="Times New Roman" w:cs="Times New Roman"/>
            <w:i/>
            <w:iCs/>
            <w:color w:val="000000" w:themeColor="text1"/>
            <w:sz w:val="24"/>
            <w:szCs w:val="24"/>
          </w:rPr>
          <w:t xml:space="preserve"> instructor as early as possible to clarify that there will be no conflict with the policy.</w:t>
        </w:r>
      </w:ins>
    </w:p>
    <w:p w14:paraId="75A79D0F" w14:textId="4304B6DE" w:rsidR="6CC24EB5" w:rsidRPr="00C10B76" w:rsidRDefault="433FA5BF" w:rsidP="0A6EBD64">
      <w:pPr>
        <w:pStyle w:val="ListParagraph"/>
        <w:numPr>
          <w:ilvl w:val="0"/>
          <w:numId w:val="13"/>
        </w:numPr>
        <w:rPr>
          <w:rFonts w:ascii="Times New Roman" w:eastAsia="Times New Roman" w:hAnsi="Times New Roman" w:cs="Times New Roman"/>
          <w:sz w:val="24"/>
          <w:szCs w:val="24"/>
        </w:rPr>
      </w:pPr>
      <w:del w:id="76" w:author="Hallman-Thrasher, Allyson" w:date="2023-12-22T12:12:00Z">
        <w:r w:rsidRPr="12F2D0FB" w:rsidDel="0026336C">
          <w:rPr>
            <w:rFonts w:ascii="Times New Roman" w:eastAsia="Times New Roman" w:hAnsi="Times New Roman" w:cs="Times New Roman"/>
            <w:sz w:val="24"/>
            <w:szCs w:val="24"/>
          </w:rPr>
          <w:delText>Students returning to a class after a</w:delText>
        </w:r>
      </w:del>
      <w:del w:id="77" w:author="Hallman-Thrasher, Allyson" w:date="2023-12-22T12:03:00Z">
        <w:r w:rsidRPr="12F2D0FB" w:rsidDel="008E7A40">
          <w:rPr>
            <w:rFonts w:ascii="Times New Roman" w:eastAsia="Times New Roman" w:hAnsi="Times New Roman" w:cs="Times New Roman"/>
            <w:sz w:val="24"/>
            <w:szCs w:val="24"/>
          </w:rPr>
          <w:delText xml:space="preserve"> legitimate</w:delText>
        </w:r>
      </w:del>
      <w:del w:id="78" w:author="Hallman-Thrasher, Allyson" w:date="2023-12-22T12:12:00Z">
        <w:r w:rsidRPr="12F2D0FB" w:rsidDel="0026336C">
          <w:rPr>
            <w:rFonts w:ascii="Times New Roman" w:eastAsia="Times New Roman" w:hAnsi="Times New Roman" w:cs="Times New Roman"/>
            <w:sz w:val="24"/>
            <w:szCs w:val="24"/>
          </w:rPr>
          <w:delText xml:space="preserve"> absence can expect their instructor's assistance within the limits of the instructor's established attendance policy. In cases of legitimate absence—such as illness, death in the immediate family, religious observance, jury duty, involvement in University-sponsored activities—some accommodation (e.g., makeup work, excused absences, change of grade computation) will be arranged subject to previously announced limitations. There are occasions where the size or nature of the course makes it necessary to set limits on the number of excused absences or the availability of makeup work, particularly for exams or special events such as field trips or outside speakers. Such limitations will be explained in the instructor's statement of attendance policy at the beginning of each course. Students with scheduled activities must check with the instructor as early as possible to clarify that there will be no conflict with the policy.</w:delText>
        </w:r>
      </w:del>
    </w:p>
    <w:sectPr w:rsidR="6CC24EB5" w:rsidRPr="00C10B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101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55D6" w14:textId="77777777" w:rsidR="00426CD0" w:rsidRDefault="00426CD0">
      <w:r>
        <w:separator/>
      </w:r>
    </w:p>
  </w:endnote>
  <w:endnote w:type="continuationSeparator" w:id="0">
    <w:p w14:paraId="344EA53D" w14:textId="77777777" w:rsidR="00426CD0" w:rsidRDefault="00426CD0">
      <w:r>
        <w:continuationSeparator/>
      </w:r>
    </w:p>
  </w:endnote>
  <w:endnote w:type="continuationNotice" w:id="1">
    <w:p w14:paraId="6EFBCAF3" w14:textId="77777777" w:rsidR="00426CD0" w:rsidRDefault="00426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B Garamond">
    <w:panose1 w:val="020B0604020202020204"/>
    <w:charset w:val="00"/>
    <w:family w:val="auto"/>
    <w:pitch w:val="variable"/>
    <w:sig w:usb0="E00002FF" w:usb1="020004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9DBD" w14:textId="77777777" w:rsidR="00F15E0F" w:rsidRDefault="00F15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8F05E2" w:rsidRDefault="00426431">
    <w:pPr>
      <w:pBdr>
        <w:top w:val="nil"/>
        <w:left w:val="nil"/>
        <w:bottom w:val="nil"/>
        <w:right w:val="nil"/>
        <w:between w:val="nil"/>
      </w:pBdr>
      <w:spacing w:line="14" w:lineRule="auto"/>
      <w:rPr>
        <w:color w:val="000000"/>
        <w:sz w:val="20"/>
        <w:szCs w:val="20"/>
      </w:rPr>
    </w:pPr>
    <w:r>
      <w:rPr>
        <w:color w:val="000000"/>
        <w:sz w:val="20"/>
        <w:szCs w:val="20"/>
      </w:rPr>
      <w:t>EP[Type here][Type here]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E5EC" w14:textId="77777777" w:rsidR="00F15E0F" w:rsidRDefault="00F15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A39D" w14:textId="77777777" w:rsidR="00426CD0" w:rsidRDefault="00426CD0">
      <w:r>
        <w:separator/>
      </w:r>
    </w:p>
  </w:footnote>
  <w:footnote w:type="continuationSeparator" w:id="0">
    <w:p w14:paraId="47335D16" w14:textId="77777777" w:rsidR="00426CD0" w:rsidRDefault="00426CD0">
      <w:r>
        <w:continuationSeparator/>
      </w:r>
    </w:p>
  </w:footnote>
  <w:footnote w:type="continuationNotice" w:id="1">
    <w:p w14:paraId="0A320251" w14:textId="77777777" w:rsidR="00426CD0" w:rsidRDefault="00426C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BB4D" w14:textId="77777777" w:rsidR="00F15E0F" w:rsidRDefault="00F15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63B0638D" w:rsidR="008F05E2" w:rsidRDefault="0042643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03565">
      <w:rPr>
        <w:noProof/>
        <w:color w:val="000000"/>
      </w:rPr>
      <w:t>2</w:t>
    </w:r>
    <w:r>
      <w:rPr>
        <w:color w:val="000000"/>
      </w:rPr>
      <w:fldChar w:fldCharType="end"/>
    </w:r>
  </w:p>
  <w:p w14:paraId="0000001D" w14:textId="77777777" w:rsidR="008F05E2" w:rsidRDefault="008F05E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D661" w14:textId="6CCF9C14" w:rsidR="00F15E0F" w:rsidRDefault="00F15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EA2"/>
    <w:multiLevelType w:val="multilevel"/>
    <w:tmpl w:val="DBD4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3E855"/>
    <w:multiLevelType w:val="hybridMultilevel"/>
    <w:tmpl w:val="FFFFFFFF"/>
    <w:lvl w:ilvl="0" w:tplc="D80267A0">
      <w:start w:val="1"/>
      <w:numFmt w:val="decimal"/>
      <w:lvlText w:val="%1."/>
      <w:lvlJc w:val="left"/>
      <w:pPr>
        <w:ind w:left="720" w:hanging="360"/>
      </w:pPr>
    </w:lvl>
    <w:lvl w:ilvl="1" w:tplc="D2B05EFA">
      <w:start w:val="1"/>
      <w:numFmt w:val="lowerLetter"/>
      <w:lvlText w:val="%2."/>
      <w:lvlJc w:val="left"/>
      <w:pPr>
        <w:ind w:left="1440" w:hanging="360"/>
      </w:pPr>
    </w:lvl>
    <w:lvl w:ilvl="2" w:tplc="193C7D62">
      <w:start w:val="1"/>
      <w:numFmt w:val="lowerRoman"/>
      <w:lvlText w:val="%3."/>
      <w:lvlJc w:val="right"/>
      <w:pPr>
        <w:ind w:left="2160" w:hanging="180"/>
      </w:pPr>
    </w:lvl>
    <w:lvl w:ilvl="3" w:tplc="AC9EDD34">
      <w:start w:val="1"/>
      <w:numFmt w:val="decimal"/>
      <w:lvlText w:val="%4."/>
      <w:lvlJc w:val="left"/>
      <w:pPr>
        <w:ind w:left="2880" w:hanging="360"/>
      </w:pPr>
    </w:lvl>
    <w:lvl w:ilvl="4" w:tplc="9E04AEFE">
      <w:start w:val="1"/>
      <w:numFmt w:val="lowerLetter"/>
      <w:lvlText w:val="%5."/>
      <w:lvlJc w:val="left"/>
      <w:pPr>
        <w:ind w:left="3600" w:hanging="360"/>
      </w:pPr>
    </w:lvl>
    <w:lvl w:ilvl="5" w:tplc="CD0CFC18">
      <w:start w:val="1"/>
      <w:numFmt w:val="lowerRoman"/>
      <w:lvlText w:val="%6."/>
      <w:lvlJc w:val="right"/>
      <w:pPr>
        <w:ind w:left="4320" w:hanging="180"/>
      </w:pPr>
    </w:lvl>
    <w:lvl w:ilvl="6" w:tplc="CB5290E8">
      <w:start w:val="1"/>
      <w:numFmt w:val="decimal"/>
      <w:lvlText w:val="%7."/>
      <w:lvlJc w:val="left"/>
      <w:pPr>
        <w:ind w:left="5040" w:hanging="360"/>
      </w:pPr>
    </w:lvl>
    <w:lvl w:ilvl="7" w:tplc="C21E9BF8">
      <w:start w:val="1"/>
      <w:numFmt w:val="lowerLetter"/>
      <w:lvlText w:val="%8."/>
      <w:lvlJc w:val="left"/>
      <w:pPr>
        <w:ind w:left="5760" w:hanging="360"/>
      </w:pPr>
    </w:lvl>
    <w:lvl w:ilvl="8" w:tplc="09E6FD5E">
      <w:start w:val="1"/>
      <w:numFmt w:val="lowerRoman"/>
      <w:lvlText w:val="%9."/>
      <w:lvlJc w:val="right"/>
      <w:pPr>
        <w:ind w:left="6480" w:hanging="180"/>
      </w:pPr>
    </w:lvl>
  </w:abstractNum>
  <w:abstractNum w:abstractNumId="2" w15:restartNumberingAfterBreak="0">
    <w:nsid w:val="07D65E71"/>
    <w:multiLevelType w:val="multilevel"/>
    <w:tmpl w:val="C40E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84193"/>
    <w:multiLevelType w:val="multilevel"/>
    <w:tmpl w:val="B19C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A5E41"/>
    <w:multiLevelType w:val="hybridMultilevel"/>
    <w:tmpl w:val="FFFFFFFF"/>
    <w:lvl w:ilvl="0" w:tplc="447EE55E">
      <w:start w:val="1"/>
      <w:numFmt w:val="upperLetter"/>
      <w:lvlText w:val="%1."/>
      <w:lvlJc w:val="left"/>
      <w:pPr>
        <w:ind w:left="720" w:hanging="360"/>
      </w:pPr>
    </w:lvl>
    <w:lvl w:ilvl="1" w:tplc="CD560674">
      <w:start w:val="1"/>
      <w:numFmt w:val="lowerLetter"/>
      <w:lvlText w:val="%2."/>
      <w:lvlJc w:val="left"/>
      <w:pPr>
        <w:ind w:left="1440" w:hanging="360"/>
      </w:pPr>
    </w:lvl>
    <w:lvl w:ilvl="2" w:tplc="F2368E82">
      <w:start w:val="1"/>
      <w:numFmt w:val="lowerRoman"/>
      <w:lvlText w:val="%3."/>
      <w:lvlJc w:val="right"/>
      <w:pPr>
        <w:ind w:left="2160" w:hanging="180"/>
      </w:pPr>
    </w:lvl>
    <w:lvl w:ilvl="3" w:tplc="77F42A2A">
      <w:start w:val="1"/>
      <w:numFmt w:val="decimal"/>
      <w:lvlText w:val="%4."/>
      <w:lvlJc w:val="left"/>
      <w:pPr>
        <w:ind w:left="2880" w:hanging="360"/>
      </w:pPr>
    </w:lvl>
    <w:lvl w:ilvl="4" w:tplc="DEDE9922">
      <w:start w:val="1"/>
      <w:numFmt w:val="lowerLetter"/>
      <w:lvlText w:val="%5."/>
      <w:lvlJc w:val="left"/>
      <w:pPr>
        <w:ind w:left="3600" w:hanging="360"/>
      </w:pPr>
    </w:lvl>
    <w:lvl w:ilvl="5" w:tplc="17428548">
      <w:start w:val="1"/>
      <w:numFmt w:val="lowerRoman"/>
      <w:lvlText w:val="%6."/>
      <w:lvlJc w:val="right"/>
      <w:pPr>
        <w:ind w:left="4320" w:hanging="180"/>
      </w:pPr>
    </w:lvl>
    <w:lvl w:ilvl="6" w:tplc="84EA7D32">
      <w:start w:val="1"/>
      <w:numFmt w:val="decimal"/>
      <w:lvlText w:val="%7."/>
      <w:lvlJc w:val="left"/>
      <w:pPr>
        <w:ind w:left="5040" w:hanging="360"/>
      </w:pPr>
    </w:lvl>
    <w:lvl w:ilvl="7" w:tplc="71462C36">
      <w:start w:val="1"/>
      <w:numFmt w:val="lowerLetter"/>
      <w:lvlText w:val="%8."/>
      <w:lvlJc w:val="left"/>
      <w:pPr>
        <w:ind w:left="5760" w:hanging="360"/>
      </w:pPr>
    </w:lvl>
    <w:lvl w:ilvl="8" w:tplc="74E614A2">
      <w:start w:val="1"/>
      <w:numFmt w:val="lowerRoman"/>
      <w:lvlText w:val="%9."/>
      <w:lvlJc w:val="right"/>
      <w:pPr>
        <w:ind w:left="6480" w:hanging="180"/>
      </w:pPr>
    </w:lvl>
  </w:abstractNum>
  <w:abstractNum w:abstractNumId="5" w15:restartNumberingAfterBreak="0">
    <w:nsid w:val="17194B93"/>
    <w:multiLevelType w:val="multilevel"/>
    <w:tmpl w:val="0A04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051AC"/>
    <w:multiLevelType w:val="hybridMultilevel"/>
    <w:tmpl w:val="CD28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75D42"/>
    <w:multiLevelType w:val="multilevel"/>
    <w:tmpl w:val="D436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B4342"/>
    <w:multiLevelType w:val="multilevel"/>
    <w:tmpl w:val="F862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573994"/>
    <w:multiLevelType w:val="multilevel"/>
    <w:tmpl w:val="23FA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A3735B"/>
    <w:multiLevelType w:val="multilevel"/>
    <w:tmpl w:val="762C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201081"/>
    <w:multiLevelType w:val="multilevel"/>
    <w:tmpl w:val="B286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C473D9"/>
    <w:multiLevelType w:val="hybridMultilevel"/>
    <w:tmpl w:val="322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083271">
    <w:abstractNumId w:val="12"/>
  </w:num>
  <w:num w:numId="2" w16cid:durableId="51776261">
    <w:abstractNumId w:val="6"/>
  </w:num>
  <w:num w:numId="3" w16cid:durableId="608972626">
    <w:abstractNumId w:val="7"/>
  </w:num>
  <w:num w:numId="4" w16cid:durableId="1764642336">
    <w:abstractNumId w:val="2"/>
  </w:num>
  <w:num w:numId="5" w16cid:durableId="1689024852">
    <w:abstractNumId w:val="3"/>
  </w:num>
  <w:num w:numId="6" w16cid:durableId="220023996">
    <w:abstractNumId w:val="5"/>
  </w:num>
  <w:num w:numId="7" w16cid:durableId="630598862">
    <w:abstractNumId w:val="11"/>
  </w:num>
  <w:num w:numId="8" w16cid:durableId="1655138484">
    <w:abstractNumId w:val="0"/>
  </w:num>
  <w:num w:numId="9" w16cid:durableId="188183418">
    <w:abstractNumId w:val="10"/>
  </w:num>
  <w:num w:numId="10" w16cid:durableId="180510155">
    <w:abstractNumId w:val="8"/>
  </w:num>
  <w:num w:numId="11" w16cid:durableId="2019961977">
    <w:abstractNumId w:val="9"/>
  </w:num>
  <w:num w:numId="12" w16cid:durableId="1464302475">
    <w:abstractNumId w:val="4"/>
  </w:num>
  <w:num w:numId="13" w16cid:durableId="17083307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lman-Thrasher, Allyson">
    <w15:presenceInfo w15:providerId="AD" w15:userId="S::hallman@ohio.edu::89a03dbd-5814-4959-9d51-2df67e869b7e"/>
  </w15:person>
  <w15:person w15:author="Young, Valerie">
    <w15:presenceInfo w15:providerId="AD" w15:userId="S::youngv@ohio.edu::0b628089-d7b3-4b34-b7de-16097b714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3MDE1tTQ3NTUyMTJT0lEKTi0uzszPAykwqQUA40h9HSwAAAA="/>
  </w:docVars>
  <w:rsids>
    <w:rsidRoot w:val="008F05E2"/>
    <w:rsid w:val="00023BC4"/>
    <w:rsid w:val="00030313"/>
    <w:rsid w:val="00040681"/>
    <w:rsid w:val="000608E2"/>
    <w:rsid w:val="00073990"/>
    <w:rsid w:val="000772B2"/>
    <w:rsid w:val="00091DBE"/>
    <w:rsid w:val="000A3328"/>
    <w:rsid w:val="000B2E6F"/>
    <w:rsid w:val="000B6515"/>
    <w:rsid w:val="000D313B"/>
    <w:rsid w:val="000E014F"/>
    <w:rsid w:val="000E1168"/>
    <w:rsid w:val="000E2A84"/>
    <w:rsid w:val="000E3553"/>
    <w:rsid w:val="000E4F48"/>
    <w:rsid w:val="000F4421"/>
    <w:rsid w:val="000F4B8B"/>
    <w:rsid w:val="00143D5D"/>
    <w:rsid w:val="00145BC7"/>
    <w:rsid w:val="00146D9E"/>
    <w:rsid w:val="0015521B"/>
    <w:rsid w:val="001619F3"/>
    <w:rsid w:val="00180DB5"/>
    <w:rsid w:val="0018776A"/>
    <w:rsid w:val="0019345A"/>
    <w:rsid w:val="00193879"/>
    <w:rsid w:val="001A60A7"/>
    <w:rsid w:val="001B0B08"/>
    <w:rsid w:val="001B0B50"/>
    <w:rsid w:val="001E3D22"/>
    <w:rsid w:val="001F6CED"/>
    <w:rsid w:val="002008B4"/>
    <w:rsid w:val="00203565"/>
    <w:rsid w:val="00210C2B"/>
    <w:rsid w:val="002249D4"/>
    <w:rsid w:val="00231A92"/>
    <w:rsid w:val="002376D8"/>
    <w:rsid w:val="00262921"/>
    <w:rsid w:val="0026336C"/>
    <w:rsid w:val="00264AE6"/>
    <w:rsid w:val="002739FD"/>
    <w:rsid w:val="0028687F"/>
    <w:rsid w:val="0029245D"/>
    <w:rsid w:val="002A379A"/>
    <w:rsid w:val="002B3F96"/>
    <w:rsid w:val="002B5167"/>
    <w:rsid w:val="002C50F8"/>
    <w:rsid w:val="002C5108"/>
    <w:rsid w:val="002D08B9"/>
    <w:rsid w:val="002D5BC5"/>
    <w:rsid w:val="002E133A"/>
    <w:rsid w:val="002E150C"/>
    <w:rsid w:val="002F26E4"/>
    <w:rsid w:val="002F738A"/>
    <w:rsid w:val="00301414"/>
    <w:rsid w:val="00306672"/>
    <w:rsid w:val="00314312"/>
    <w:rsid w:val="00315397"/>
    <w:rsid w:val="003158CC"/>
    <w:rsid w:val="00315A47"/>
    <w:rsid w:val="00325007"/>
    <w:rsid w:val="0033366B"/>
    <w:rsid w:val="0034062D"/>
    <w:rsid w:val="00343DB5"/>
    <w:rsid w:val="0034581E"/>
    <w:rsid w:val="00346B54"/>
    <w:rsid w:val="00360AD0"/>
    <w:rsid w:val="0036580E"/>
    <w:rsid w:val="00372845"/>
    <w:rsid w:val="00373865"/>
    <w:rsid w:val="00390380"/>
    <w:rsid w:val="00396322"/>
    <w:rsid w:val="003A02D9"/>
    <w:rsid w:val="003B1043"/>
    <w:rsid w:val="003C21B6"/>
    <w:rsid w:val="003D7BA1"/>
    <w:rsid w:val="003D7BE3"/>
    <w:rsid w:val="003E3B17"/>
    <w:rsid w:val="003E4276"/>
    <w:rsid w:val="00412649"/>
    <w:rsid w:val="00414F31"/>
    <w:rsid w:val="00417EEE"/>
    <w:rsid w:val="00426431"/>
    <w:rsid w:val="00426CD0"/>
    <w:rsid w:val="00433E2E"/>
    <w:rsid w:val="00444449"/>
    <w:rsid w:val="00444F4B"/>
    <w:rsid w:val="00446649"/>
    <w:rsid w:val="00451184"/>
    <w:rsid w:val="00454E0C"/>
    <w:rsid w:val="004550DB"/>
    <w:rsid w:val="004569AE"/>
    <w:rsid w:val="00462231"/>
    <w:rsid w:val="00464B19"/>
    <w:rsid w:val="004663D0"/>
    <w:rsid w:val="004765AD"/>
    <w:rsid w:val="004958F6"/>
    <w:rsid w:val="004A5F36"/>
    <w:rsid w:val="004B09EA"/>
    <w:rsid w:val="004B4F3F"/>
    <w:rsid w:val="004C53EB"/>
    <w:rsid w:val="004C5F0E"/>
    <w:rsid w:val="004D24A5"/>
    <w:rsid w:val="004F2E52"/>
    <w:rsid w:val="004F3C64"/>
    <w:rsid w:val="004F5948"/>
    <w:rsid w:val="005049A3"/>
    <w:rsid w:val="005078C8"/>
    <w:rsid w:val="005132B0"/>
    <w:rsid w:val="00526FE7"/>
    <w:rsid w:val="005279FC"/>
    <w:rsid w:val="00537E50"/>
    <w:rsid w:val="00550AD1"/>
    <w:rsid w:val="0055452D"/>
    <w:rsid w:val="00562A9E"/>
    <w:rsid w:val="00566B60"/>
    <w:rsid w:val="005766DC"/>
    <w:rsid w:val="00577EF0"/>
    <w:rsid w:val="00585CA8"/>
    <w:rsid w:val="005905E7"/>
    <w:rsid w:val="005A47E9"/>
    <w:rsid w:val="005A671E"/>
    <w:rsid w:val="005B768D"/>
    <w:rsid w:val="005C23AB"/>
    <w:rsid w:val="005D61D6"/>
    <w:rsid w:val="005E2FFA"/>
    <w:rsid w:val="005F24A6"/>
    <w:rsid w:val="005F7ED1"/>
    <w:rsid w:val="00616BC4"/>
    <w:rsid w:val="0062393A"/>
    <w:rsid w:val="00623ED4"/>
    <w:rsid w:val="00642BB9"/>
    <w:rsid w:val="00657207"/>
    <w:rsid w:val="006627F5"/>
    <w:rsid w:val="00683320"/>
    <w:rsid w:val="00683900"/>
    <w:rsid w:val="00684A94"/>
    <w:rsid w:val="006857FA"/>
    <w:rsid w:val="00686A64"/>
    <w:rsid w:val="006A58B8"/>
    <w:rsid w:val="006C677D"/>
    <w:rsid w:val="006D0428"/>
    <w:rsid w:val="006E0B8E"/>
    <w:rsid w:val="00741EE0"/>
    <w:rsid w:val="007436FD"/>
    <w:rsid w:val="00757002"/>
    <w:rsid w:val="00760017"/>
    <w:rsid w:val="00781957"/>
    <w:rsid w:val="00797E43"/>
    <w:rsid w:val="007A4DCB"/>
    <w:rsid w:val="007B3CBE"/>
    <w:rsid w:val="007C122F"/>
    <w:rsid w:val="007D502C"/>
    <w:rsid w:val="007E16BB"/>
    <w:rsid w:val="007E2473"/>
    <w:rsid w:val="007F6F57"/>
    <w:rsid w:val="00802E73"/>
    <w:rsid w:val="00811C0C"/>
    <w:rsid w:val="00812CFC"/>
    <w:rsid w:val="008368B2"/>
    <w:rsid w:val="0085431B"/>
    <w:rsid w:val="00855A12"/>
    <w:rsid w:val="0085651E"/>
    <w:rsid w:val="00880CF9"/>
    <w:rsid w:val="008816BC"/>
    <w:rsid w:val="008909E8"/>
    <w:rsid w:val="008B71CE"/>
    <w:rsid w:val="008C19DC"/>
    <w:rsid w:val="008E16B1"/>
    <w:rsid w:val="008E7A40"/>
    <w:rsid w:val="008F05E2"/>
    <w:rsid w:val="008F0771"/>
    <w:rsid w:val="008F34BC"/>
    <w:rsid w:val="008F635F"/>
    <w:rsid w:val="009047ED"/>
    <w:rsid w:val="00914061"/>
    <w:rsid w:val="00924F7C"/>
    <w:rsid w:val="009279EF"/>
    <w:rsid w:val="00936890"/>
    <w:rsid w:val="00945E52"/>
    <w:rsid w:val="00964544"/>
    <w:rsid w:val="009723B6"/>
    <w:rsid w:val="00975389"/>
    <w:rsid w:val="00977B8D"/>
    <w:rsid w:val="00981FAD"/>
    <w:rsid w:val="00994F9A"/>
    <w:rsid w:val="009C19EF"/>
    <w:rsid w:val="009D13BC"/>
    <w:rsid w:val="009D4519"/>
    <w:rsid w:val="009E4120"/>
    <w:rsid w:val="009F1EF5"/>
    <w:rsid w:val="009F37B9"/>
    <w:rsid w:val="009F4B85"/>
    <w:rsid w:val="00A04E29"/>
    <w:rsid w:val="00A065A5"/>
    <w:rsid w:val="00A07075"/>
    <w:rsid w:val="00A07697"/>
    <w:rsid w:val="00A277C7"/>
    <w:rsid w:val="00A50056"/>
    <w:rsid w:val="00A540F2"/>
    <w:rsid w:val="00A70A56"/>
    <w:rsid w:val="00A7414B"/>
    <w:rsid w:val="00A80B7D"/>
    <w:rsid w:val="00A83AE4"/>
    <w:rsid w:val="00A85C7A"/>
    <w:rsid w:val="00A9587C"/>
    <w:rsid w:val="00AA1195"/>
    <w:rsid w:val="00AA1601"/>
    <w:rsid w:val="00AA473A"/>
    <w:rsid w:val="00AA494B"/>
    <w:rsid w:val="00AA661A"/>
    <w:rsid w:val="00AB6879"/>
    <w:rsid w:val="00AB766C"/>
    <w:rsid w:val="00AC5E30"/>
    <w:rsid w:val="00AD07FB"/>
    <w:rsid w:val="00AD4297"/>
    <w:rsid w:val="00AD6C9F"/>
    <w:rsid w:val="00AE57ED"/>
    <w:rsid w:val="00AE6515"/>
    <w:rsid w:val="00AF7FC3"/>
    <w:rsid w:val="00B07323"/>
    <w:rsid w:val="00B1683E"/>
    <w:rsid w:val="00B220FC"/>
    <w:rsid w:val="00B41418"/>
    <w:rsid w:val="00B44E74"/>
    <w:rsid w:val="00B4736A"/>
    <w:rsid w:val="00B61526"/>
    <w:rsid w:val="00B63885"/>
    <w:rsid w:val="00B66D89"/>
    <w:rsid w:val="00B95057"/>
    <w:rsid w:val="00B95695"/>
    <w:rsid w:val="00B96D5A"/>
    <w:rsid w:val="00BA3913"/>
    <w:rsid w:val="00BC6DF2"/>
    <w:rsid w:val="00BD2843"/>
    <w:rsid w:val="00BD5C3E"/>
    <w:rsid w:val="00C020AC"/>
    <w:rsid w:val="00C04B91"/>
    <w:rsid w:val="00C10B76"/>
    <w:rsid w:val="00C155C9"/>
    <w:rsid w:val="00C372FE"/>
    <w:rsid w:val="00C45C72"/>
    <w:rsid w:val="00C70EB5"/>
    <w:rsid w:val="00C7204D"/>
    <w:rsid w:val="00C84B4E"/>
    <w:rsid w:val="00C85953"/>
    <w:rsid w:val="00C866B5"/>
    <w:rsid w:val="00C92104"/>
    <w:rsid w:val="00C94A1C"/>
    <w:rsid w:val="00CA461B"/>
    <w:rsid w:val="00CB08AF"/>
    <w:rsid w:val="00CC4C29"/>
    <w:rsid w:val="00CD18EC"/>
    <w:rsid w:val="00CD4542"/>
    <w:rsid w:val="00CD64C3"/>
    <w:rsid w:val="00CE1506"/>
    <w:rsid w:val="00CE40D0"/>
    <w:rsid w:val="00CF295A"/>
    <w:rsid w:val="00CF38D2"/>
    <w:rsid w:val="00CF6146"/>
    <w:rsid w:val="00D03301"/>
    <w:rsid w:val="00D06260"/>
    <w:rsid w:val="00D10A07"/>
    <w:rsid w:val="00D26C47"/>
    <w:rsid w:val="00D30C69"/>
    <w:rsid w:val="00D31D6E"/>
    <w:rsid w:val="00D346A7"/>
    <w:rsid w:val="00D3649C"/>
    <w:rsid w:val="00D40471"/>
    <w:rsid w:val="00D52330"/>
    <w:rsid w:val="00D63051"/>
    <w:rsid w:val="00D71D8D"/>
    <w:rsid w:val="00D74C4F"/>
    <w:rsid w:val="00D77384"/>
    <w:rsid w:val="00D85C8C"/>
    <w:rsid w:val="00D85CFE"/>
    <w:rsid w:val="00DB0A93"/>
    <w:rsid w:val="00DB10E4"/>
    <w:rsid w:val="00DB78B2"/>
    <w:rsid w:val="00DC7D82"/>
    <w:rsid w:val="00DD43FF"/>
    <w:rsid w:val="00DE0F02"/>
    <w:rsid w:val="00DE5AA3"/>
    <w:rsid w:val="00DF2F00"/>
    <w:rsid w:val="00E061D0"/>
    <w:rsid w:val="00E11ED3"/>
    <w:rsid w:val="00E1372D"/>
    <w:rsid w:val="00E23316"/>
    <w:rsid w:val="00E25765"/>
    <w:rsid w:val="00E261CE"/>
    <w:rsid w:val="00E56584"/>
    <w:rsid w:val="00E65093"/>
    <w:rsid w:val="00E713D2"/>
    <w:rsid w:val="00E71A31"/>
    <w:rsid w:val="00E737DF"/>
    <w:rsid w:val="00E74B29"/>
    <w:rsid w:val="00E772F9"/>
    <w:rsid w:val="00E823B3"/>
    <w:rsid w:val="00E91819"/>
    <w:rsid w:val="00E925FD"/>
    <w:rsid w:val="00E9743A"/>
    <w:rsid w:val="00EA650B"/>
    <w:rsid w:val="00EB6269"/>
    <w:rsid w:val="00EC2851"/>
    <w:rsid w:val="00ED0A98"/>
    <w:rsid w:val="00ED126C"/>
    <w:rsid w:val="00ED6B08"/>
    <w:rsid w:val="00EE1088"/>
    <w:rsid w:val="00EE4D95"/>
    <w:rsid w:val="00EF4899"/>
    <w:rsid w:val="00EF6DD0"/>
    <w:rsid w:val="00F13EFC"/>
    <w:rsid w:val="00F15E0F"/>
    <w:rsid w:val="00F22C8B"/>
    <w:rsid w:val="00F24CA2"/>
    <w:rsid w:val="00F36AA5"/>
    <w:rsid w:val="00F72366"/>
    <w:rsid w:val="00F96D85"/>
    <w:rsid w:val="00FA1650"/>
    <w:rsid w:val="00FB1BB1"/>
    <w:rsid w:val="00FB347D"/>
    <w:rsid w:val="00FB4913"/>
    <w:rsid w:val="00FC6436"/>
    <w:rsid w:val="00FC77B8"/>
    <w:rsid w:val="00FD0521"/>
    <w:rsid w:val="00FD34F5"/>
    <w:rsid w:val="00FD3500"/>
    <w:rsid w:val="00FD6C7D"/>
    <w:rsid w:val="00FD7F11"/>
    <w:rsid w:val="00FE1357"/>
    <w:rsid w:val="00FE1BF3"/>
    <w:rsid w:val="00FE7BA1"/>
    <w:rsid w:val="00FF0F7B"/>
    <w:rsid w:val="00FF3D47"/>
    <w:rsid w:val="00FF7878"/>
    <w:rsid w:val="025A9033"/>
    <w:rsid w:val="02A167E6"/>
    <w:rsid w:val="02DD5772"/>
    <w:rsid w:val="03F66094"/>
    <w:rsid w:val="0491A5EF"/>
    <w:rsid w:val="052B30EB"/>
    <w:rsid w:val="052E04D6"/>
    <w:rsid w:val="05612E9F"/>
    <w:rsid w:val="05F781FC"/>
    <w:rsid w:val="06C193C6"/>
    <w:rsid w:val="06FC58D3"/>
    <w:rsid w:val="07AD6933"/>
    <w:rsid w:val="0A5FFAF8"/>
    <w:rsid w:val="0A6EBD64"/>
    <w:rsid w:val="0AB2BBFE"/>
    <w:rsid w:val="0AC16355"/>
    <w:rsid w:val="0B95FB82"/>
    <w:rsid w:val="0EB50F12"/>
    <w:rsid w:val="0FD35A2D"/>
    <w:rsid w:val="10008A80"/>
    <w:rsid w:val="1018511C"/>
    <w:rsid w:val="11393FF1"/>
    <w:rsid w:val="122FBF1B"/>
    <w:rsid w:val="12F2D0FB"/>
    <w:rsid w:val="135AEB3B"/>
    <w:rsid w:val="1458D69D"/>
    <w:rsid w:val="14A633D8"/>
    <w:rsid w:val="14B3593F"/>
    <w:rsid w:val="155CEC67"/>
    <w:rsid w:val="1979D7CC"/>
    <w:rsid w:val="1AE97D85"/>
    <w:rsid w:val="1B031B45"/>
    <w:rsid w:val="1C63D8D0"/>
    <w:rsid w:val="1D8A51D4"/>
    <w:rsid w:val="1E0F8342"/>
    <w:rsid w:val="1FF8CF45"/>
    <w:rsid w:val="20F94DB1"/>
    <w:rsid w:val="242B909B"/>
    <w:rsid w:val="25623A01"/>
    <w:rsid w:val="29E83E0F"/>
    <w:rsid w:val="2A16F41C"/>
    <w:rsid w:val="2B5CDCD3"/>
    <w:rsid w:val="2B9A3398"/>
    <w:rsid w:val="2C0A71E1"/>
    <w:rsid w:val="2CA35F36"/>
    <w:rsid w:val="2E13795C"/>
    <w:rsid w:val="2EABFA15"/>
    <w:rsid w:val="2F5DF6D3"/>
    <w:rsid w:val="2FCB9977"/>
    <w:rsid w:val="306BEC30"/>
    <w:rsid w:val="31490EA4"/>
    <w:rsid w:val="3230B122"/>
    <w:rsid w:val="344F966F"/>
    <w:rsid w:val="348C9930"/>
    <w:rsid w:val="3527AC1F"/>
    <w:rsid w:val="36CDEEBD"/>
    <w:rsid w:val="36D3FC89"/>
    <w:rsid w:val="37B91133"/>
    <w:rsid w:val="386FCCEA"/>
    <w:rsid w:val="38C6B570"/>
    <w:rsid w:val="38D25CAD"/>
    <w:rsid w:val="38D511CE"/>
    <w:rsid w:val="39023FD7"/>
    <w:rsid w:val="3926EB2C"/>
    <w:rsid w:val="3981FA95"/>
    <w:rsid w:val="3B082F98"/>
    <w:rsid w:val="3C90F422"/>
    <w:rsid w:val="3CA05AA3"/>
    <w:rsid w:val="3DCD5ECD"/>
    <w:rsid w:val="3DD77762"/>
    <w:rsid w:val="3E014CAA"/>
    <w:rsid w:val="3E864889"/>
    <w:rsid w:val="3EBA02EB"/>
    <w:rsid w:val="3F897AC8"/>
    <w:rsid w:val="3FD45FF0"/>
    <w:rsid w:val="4092A677"/>
    <w:rsid w:val="421E054F"/>
    <w:rsid w:val="433FA5BF"/>
    <w:rsid w:val="447FDEB5"/>
    <w:rsid w:val="44A65317"/>
    <w:rsid w:val="44EDCA35"/>
    <w:rsid w:val="45132E0A"/>
    <w:rsid w:val="45A482C4"/>
    <w:rsid w:val="45BD8E0B"/>
    <w:rsid w:val="46102CF6"/>
    <w:rsid w:val="46C4B1CD"/>
    <w:rsid w:val="4966B268"/>
    <w:rsid w:val="49C31B0D"/>
    <w:rsid w:val="4AB277FA"/>
    <w:rsid w:val="4C4C51C2"/>
    <w:rsid w:val="4E5A3C54"/>
    <w:rsid w:val="4E5C1E84"/>
    <w:rsid w:val="4ED97A25"/>
    <w:rsid w:val="4FE42DED"/>
    <w:rsid w:val="501F73DB"/>
    <w:rsid w:val="507EA1DE"/>
    <w:rsid w:val="515FA38D"/>
    <w:rsid w:val="51658F63"/>
    <w:rsid w:val="52746D30"/>
    <w:rsid w:val="53F8C449"/>
    <w:rsid w:val="550882D5"/>
    <w:rsid w:val="557E4352"/>
    <w:rsid w:val="573E8CF2"/>
    <w:rsid w:val="5777FB16"/>
    <w:rsid w:val="58669E9A"/>
    <w:rsid w:val="58D78B5C"/>
    <w:rsid w:val="59B483D2"/>
    <w:rsid w:val="59DBBFD8"/>
    <w:rsid w:val="5AE4C693"/>
    <w:rsid w:val="5B5BE508"/>
    <w:rsid w:val="5DCA7DD0"/>
    <w:rsid w:val="5E47D140"/>
    <w:rsid w:val="5EAEFE2A"/>
    <w:rsid w:val="5F940F69"/>
    <w:rsid w:val="6234563B"/>
    <w:rsid w:val="64281ECA"/>
    <w:rsid w:val="6456F9C8"/>
    <w:rsid w:val="64A2984A"/>
    <w:rsid w:val="6523DF04"/>
    <w:rsid w:val="6621453A"/>
    <w:rsid w:val="66CB962C"/>
    <w:rsid w:val="67800B37"/>
    <w:rsid w:val="69CD2277"/>
    <w:rsid w:val="69E556F7"/>
    <w:rsid w:val="6AF41EE5"/>
    <w:rsid w:val="6AFB0165"/>
    <w:rsid w:val="6B25ECE7"/>
    <w:rsid w:val="6B79F82B"/>
    <w:rsid w:val="6BE8DDF7"/>
    <w:rsid w:val="6C71B45F"/>
    <w:rsid w:val="6CC24EB5"/>
    <w:rsid w:val="6CD7DDB8"/>
    <w:rsid w:val="6E430740"/>
    <w:rsid w:val="6E4F092A"/>
    <w:rsid w:val="6EB03559"/>
    <w:rsid w:val="6F3DD4FB"/>
    <w:rsid w:val="74732DAD"/>
    <w:rsid w:val="755F4E60"/>
    <w:rsid w:val="758F5B96"/>
    <w:rsid w:val="764B3E29"/>
    <w:rsid w:val="76CAD567"/>
    <w:rsid w:val="77AD5B17"/>
    <w:rsid w:val="78625147"/>
    <w:rsid w:val="786269BC"/>
    <w:rsid w:val="78EB1035"/>
    <w:rsid w:val="7A39CA4B"/>
    <w:rsid w:val="7A92A983"/>
    <w:rsid w:val="7AB2ECCC"/>
    <w:rsid w:val="7AD3F6E1"/>
    <w:rsid w:val="7AFE5635"/>
    <w:rsid w:val="7CD99C57"/>
    <w:rsid w:val="7D33D9DC"/>
    <w:rsid w:val="7E01B1DF"/>
    <w:rsid w:val="7E05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782A2"/>
  <w15:docId w15:val="{5328DA29-B53F-48C6-833A-A160533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67"/>
      <w:ind w:left="3220" w:right="3199"/>
      <w:jc w:val="center"/>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C19DC"/>
    <w:pPr>
      <w:ind w:left="720"/>
      <w:contextualSpacing/>
    </w:pPr>
  </w:style>
  <w:style w:type="paragraph" w:styleId="Revision">
    <w:name w:val="Revision"/>
    <w:hidden/>
    <w:uiPriority w:val="99"/>
    <w:semiHidden/>
    <w:rsid w:val="00203565"/>
    <w:pPr>
      <w:widowControl/>
    </w:pPr>
  </w:style>
  <w:style w:type="paragraph" w:styleId="Header">
    <w:name w:val="header"/>
    <w:basedOn w:val="Normal"/>
    <w:link w:val="HeaderChar"/>
    <w:uiPriority w:val="99"/>
    <w:unhideWhenUsed/>
    <w:rsid w:val="00F15E0F"/>
    <w:pPr>
      <w:tabs>
        <w:tab w:val="center" w:pos="4680"/>
        <w:tab w:val="right" w:pos="9360"/>
      </w:tabs>
    </w:pPr>
  </w:style>
  <w:style w:type="character" w:customStyle="1" w:styleId="HeaderChar">
    <w:name w:val="Header Char"/>
    <w:basedOn w:val="DefaultParagraphFont"/>
    <w:link w:val="Header"/>
    <w:uiPriority w:val="99"/>
    <w:rsid w:val="00F15E0F"/>
  </w:style>
  <w:style w:type="paragraph" w:styleId="Footer">
    <w:name w:val="footer"/>
    <w:basedOn w:val="Normal"/>
    <w:link w:val="FooterChar"/>
    <w:uiPriority w:val="99"/>
    <w:unhideWhenUsed/>
    <w:rsid w:val="00F15E0F"/>
    <w:pPr>
      <w:tabs>
        <w:tab w:val="center" w:pos="4680"/>
        <w:tab w:val="right" w:pos="9360"/>
      </w:tabs>
    </w:pPr>
  </w:style>
  <w:style w:type="character" w:customStyle="1" w:styleId="FooterChar">
    <w:name w:val="Footer Char"/>
    <w:basedOn w:val="DefaultParagraphFont"/>
    <w:link w:val="Footer"/>
    <w:uiPriority w:val="99"/>
    <w:rsid w:val="00F15E0F"/>
  </w:style>
  <w:style w:type="paragraph" w:styleId="Quote">
    <w:name w:val="Quote"/>
    <w:basedOn w:val="Normal"/>
    <w:next w:val="Normal"/>
    <w:link w:val="QuoteChar"/>
    <w:uiPriority w:val="29"/>
    <w:qFormat/>
    <w:rsid w:val="006627F5"/>
    <w:pPr>
      <w:widowControl/>
      <w:spacing w:before="160" w:after="160" w:line="259" w:lineRule="auto"/>
      <w:ind w:left="720" w:right="720"/>
    </w:pPr>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6627F5"/>
    <w:rPr>
      <w:rFonts w:asciiTheme="minorHAnsi" w:eastAsiaTheme="minorEastAsia" w:hAnsiTheme="minorHAnsi" w:cstheme="minorBidi"/>
      <w:i/>
      <w:iCs/>
      <w:color w:val="000000" w:themeColor="text1"/>
    </w:rPr>
  </w:style>
  <w:style w:type="character" w:styleId="CommentReference">
    <w:name w:val="annotation reference"/>
    <w:basedOn w:val="DefaultParagraphFont"/>
    <w:uiPriority w:val="99"/>
    <w:semiHidden/>
    <w:unhideWhenUsed/>
    <w:rsid w:val="00D30C69"/>
    <w:rPr>
      <w:sz w:val="16"/>
      <w:szCs w:val="16"/>
    </w:rPr>
  </w:style>
  <w:style w:type="paragraph" w:styleId="CommentText">
    <w:name w:val="annotation text"/>
    <w:basedOn w:val="Normal"/>
    <w:link w:val="CommentTextChar"/>
    <w:uiPriority w:val="99"/>
    <w:unhideWhenUsed/>
    <w:rsid w:val="00D30C69"/>
    <w:rPr>
      <w:sz w:val="20"/>
      <w:szCs w:val="20"/>
    </w:rPr>
  </w:style>
  <w:style w:type="character" w:customStyle="1" w:styleId="CommentTextChar">
    <w:name w:val="Comment Text Char"/>
    <w:basedOn w:val="DefaultParagraphFont"/>
    <w:link w:val="CommentText"/>
    <w:uiPriority w:val="99"/>
    <w:rsid w:val="00D30C69"/>
    <w:rPr>
      <w:sz w:val="20"/>
      <w:szCs w:val="20"/>
    </w:rPr>
  </w:style>
  <w:style w:type="paragraph" w:styleId="CommentSubject">
    <w:name w:val="annotation subject"/>
    <w:basedOn w:val="CommentText"/>
    <w:next w:val="CommentText"/>
    <w:link w:val="CommentSubjectChar"/>
    <w:uiPriority w:val="99"/>
    <w:semiHidden/>
    <w:unhideWhenUsed/>
    <w:rsid w:val="00D30C69"/>
    <w:rPr>
      <w:b/>
      <w:bCs/>
    </w:rPr>
  </w:style>
  <w:style w:type="character" w:customStyle="1" w:styleId="CommentSubjectChar">
    <w:name w:val="Comment Subject Char"/>
    <w:basedOn w:val="CommentTextChar"/>
    <w:link w:val="CommentSubject"/>
    <w:uiPriority w:val="99"/>
    <w:semiHidden/>
    <w:rsid w:val="00D30C69"/>
    <w:rPr>
      <w:b/>
      <w:bCs/>
      <w:sz w:val="20"/>
      <w:szCs w:val="20"/>
    </w:rPr>
  </w:style>
  <w:style w:type="paragraph" w:styleId="NormalWeb">
    <w:name w:val="Normal (Web)"/>
    <w:basedOn w:val="Normal"/>
    <w:uiPriority w:val="99"/>
    <w:semiHidden/>
    <w:unhideWhenUsed/>
    <w:rsid w:val="00E9743A"/>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819"/>
    <w:rPr>
      <w:color w:val="0000FF"/>
      <w:u w:val="single"/>
    </w:rPr>
  </w:style>
  <w:style w:type="character" w:styleId="Strong">
    <w:name w:val="Strong"/>
    <w:basedOn w:val="DefaultParagraphFont"/>
    <w:uiPriority w:val="22"/>
    <w:qFormat/>
    <w:rsid w:val="00DD43FF"/>
    <w:rPr>
      <w:b/>
      <w:bCs/>
    </w:rPr>
  </w:style>
  <w:style w:type="character" w:styleId="Emphasis">
    <w:name w:val="Emphasis"/>
    <w:basedOn w:val="DefaultParagraphFont"/>
    <w:uiPriority w:val="20"/>
    <w:qFormat/>
    <w:rsid w:val="00DD43FF"/>
    <w:rPr>
      <w:i/>
      <w:iCs/>
    </w:rPr>
  </w:style>
  <w:style w:type="character" w:customStyle="1" w:styleId="cf01">
    <w:name w:val="cf01"/>
    <w:basedOn w:val="DefaultParagraphFont"/>
    <w:rsid w:val="00C04B9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92732">
      <w:bodyDiv w:val="1"/>
      <w:marLeft w:val="0"/>
      <w:marRight w:val="0"/>
      <w:marTop w:val="0"/>
      <w:marBottom w:val="0"/>
      <w:divBdr>
        <w:top w:val="none" w:sz="0" w:space="0" w:color="auto"/>
        <w:left w:val="none" w:sz="0" w:space="0" w:color="auto"/>
        <w:bottom w:val="none" w:sz="0" w:space="0" w:color="auto"/>
        <w:right w:val="none" w:sz="0" w:space="0" w:color="auto"/>
      </w:divBdr>
      <w:divsChild>
        <w:div w:id="1348018669">
          <w:marLeft w:val="0"/>
          <w:marRight w:val="0"/>
          <w:marTop w:val="0"/>
          <w:marBottom w:val="0"/>
          <w:divBdr>
            <w:top w:val="none" w:sz="0" w:space="0" w:color="auto"/>
            <w:left w:val="none" w:sz="0" w:space="0" w:color="auto"/>
            <w:bottom w:val="none" w:sz="0" w:space="0" w:color="auto"/>
            <w:right w:val="none" w:sz="0" w:space="0" w:color="auto"/>
          </w:divBdr>
          <w:divsChild>
            <w:div w:id="16044536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51617179">
      <w:bodyDiv w:val="1"/>
      <w:marLeft w:val="0"/>
      <w:marRight w:val="0"/>
      <w:marTop w:val="0"/>
      <w:marBottom w:val="0"/>
      <w:divBdr>
        <w:top w:val="none" w:sz="0" w:space="0" w:color="auto"/>
        <w:left w:val="none" w:sz="0" w:space="0" w:color="auto"/>
        <w:bottom w:val="none" w:sz="0" w:space="0" w:color="auto"/>
        <w:right w:val="none" w:sz="0" w:space="0" w:color="auto"/>
      </w:divBdr>
    </w:div>
    <w:div w:id="525216268">
      <w:bodyDiv w:val="1"/>
      <w:marLeft w:val="0"/>
      <w:marRight w:val="0"/>
      <w:marTop w:val="0"/>
      <w:marBottom w:val="0"/>
      <w:divBdr>
        <w:top w:val="none" w:sz="0" w:space="0" w:color="auto"/>
        <w:left w:val="none" w:sz="0" w:space="0" w:color="auto"/>
        <w:bottom w:val="none" w:sz="0" w:space="0" w:color="auto"/>
        <w:right w:val="none" w:sz="0" w:space="0" w:color="auto"/>
      </w:divBdr>
      <w:divsChild>
        <w:div w:id="1132282518">
          <w:marLeft w:val="0"/>
          <w:marRight w:val="0"/>
          <w:marTop w:val="0"/>
          <w:marBottom w:val="0"/>
          <w:divBdr>
            <w:top w:val="none" w:sz="0" w:space="0" w:color="auto"/>
            <w:left w:val="none" w:sz="0" w:space="0" w:color="auto"/>
            <w:bottom w:val="none" w:sz="0" w:space="0" w:color="auto"/>
            <w:right w:val="none" w:sz="0" w:space="0" w:color="auto"/>
          </w:divBdr>
          <w:divsChild>
            <w:div w:id="1733457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1029557">
      <w:bodyDiv w:val="1"/>
      <w:marLeft w:val="0"/>
      <w:marRight w:val="0"/>
      <w:marTop w:val="0"/>
      <w:marBottom w:val="0"/>
      <w:divBdr>
        <w:top w:val="none" w:sz="0" w:space="0" w:color="auto"/>
        <w:left w:val="none" w:sz="0" w:space="0" w:color="auto"/>
        <w:bottom w:val="none" w:sz="0" w:space="0" w:color="auto"/>
        <w:right w:val="none" w:sz="0" w:space="0" w:color="auto"/>
      </w:divBdr>
      <w:divsChild>
        <w:div w:id="1973513618">
          <w:marLeft w:val="0"/>
          <w:marRight w:val="0"/>
          <w:marTop w:val="0"/>
          <w:marBottom w:val="0"/>
          <w:divBdr>
            <w:top w:val="none" w:sz="0" w:space="0" w:color="auto"/>
            <w:left w:val="none" w:sz="0" w:space="0" w:color="auto"/>
            <w:bottom w:val="none" w:sz="0" w:space="0" w:color="auto"/>
            <w:right w:val="none" w:sz="0" w:space="0" w:color="auto"/>
          </w:divBdr>
          <w:divsChild>
            <w:div w:id="11124777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8443978">
      <w:bodyDiv w:val="1"/>
      <w:marLeft w:val="0"/>
      <w:marRight w:val="0"/>
      <w:marTop w:val="0"/>
      <w:marBottom w:val="0"/>
      <w:divBdr>
        <w:top w:val="none" w:sz="0" w:space="0" w:color="auto"/>
        <w:left w:val="none" w:sz="0" w:space="0" w:color="auto"/>
        <w:bottom w:val="none" w:sz="0" w:space="0" w:color="auto"/>
        <w:right w:val="none" w:sz="0" w:space="0" w:color="auto"/>
      </w:divBdr>
      <w:divsChild>
        <w:div w:id="1872764548">
          <w:marLeft w:val="0"/>
          <w:marRight w:val="0"/>
          <w:marTop w:val="0"/>
          <w:marBottom w:val="0"/>
          <w:divBdr>
            <w:top w:val="none" w:sz="0" w:space="0" w:color="auto"/>
            <w:left w:val="none" w:sz="0" w:space="0" w:color="auto"/>
            <w:bottom w:val="none" w:sz="0" w:space="0" w:color="auto"/>
            <w:right w:val="none" w:sz="0" w:space="0" w:color="auto"/>
          </w:divBdr>
          <w:divsChild>
            <w:div w:id="16070763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38180414">
      <w:bodyDiv w:val="1"/>
      <w:marLeft w:val="0"/>
      <w:marRight w:val="0"/>
      <w:marTop w:val="0"/>
      <w:marBottom w:val="0"/>
      <w:divBdr>
        <w:top w:val="none" w:sz="0" w:space="0" w:color="auto"/>
        <w:left w:val="none" w:sz="0" w:space="0" w:color="auto"/>
        <w:bottom w:val="none" w:sz="0" w:space="0" w:color="auto"/>
        <w:right w:val="none" w:sz="0" w:space="0" w:color="auto"/>
      </w:divBdr>
      <w:divsChild>
        <w:div w:id="1486438559">
          <w:marLeft w:val="0"/>
          <w:marRight w:val="0"/>
          <w:marTop w:val="0"/>
          <w:marBottom w:val="0"/>
          <w:divBdr>
            <w:top w:val="none" w:sz="0" w:space="0" w:color="auto"/>
            <w:left w:val="none" w:sz="0" w:space="0" w:color="auto"/>
            <w:bottom w:val="none" w:sz="0" w:space="0" w:color="auto"/>
            <w:right w:val="none" w:sz="0" w:space="0" w:color="auto"/>
          </w:divBdr>
          <w:divsChild>
            <w:div w:id="262538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7968429">
      <w:bodyDiv w:val="1"/>
      <w:marLeft w:val="0"/>
      <w:marRight w:val="0"/>
      <w:marTop w:val="0"/>
      <w:marBottom w:val="0"/>
      <w:divBdr>
        <w:top w:val="none" w:sz="0" w:space="0" w:color="auto"/>
        <w:left w:val="none" w:sz="0" w:space="0" w:color="auto"/>
        <w:bottom w:val="none" w:sz="0" w:space="0" w:color="auto"/>
        <w:right w:val="none" w:sz="0" w:space="0" w:color="auto"/>
      </w:divBdr>
      <w:divsChild>
        <w:div w:id="519783233">
          <w:marLeft w:val="0"/>
          <w:marRight w:val="0"/>
          <w:marTop w:val="0"/>
          <w:marBottom w:val="0"/>
          <w:divBdr>
            <w:top w:val="none" w:sz="0" w:space="0" w:color="auto"/>
            <w:left w:val="none" w:sz="0" w:space="0" w:color="auto"/>
            <w:bottom w:val="none" w:sz="0" w:space="0" w:color="auto"/>
            <w:right w:val="none" w:sz="0" w:space="0" w:color="auto"/>
          </w:divBdr>
          <w:divsChild>
            <w:div w:id="909299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0931785">
      <w:bodyDiv w:val="1"/>
      <w:marLeft w:val="0"/>
      <w:marRight w:val="0"/>
      <w:marTop w:val="0"/>
      <w:marBottom w:val="0"/>
      <w:divBdr>
        <w:top w:val="none" w:sz="0" w:space="0" w:color="auto"/>
        <w:left w:val="none" w:sz="0" w:space="0" w:color="auto"/>
        <w:bottom w:val="none" w:sz="0" w:space="0" w:color="auto"/>
        <w:right w:val="none" w:sz="0" w:space="0" w:color="auto"/>
      </w:divBdr>
    </w:div>
    <w:div w:id="1601140393">
      <w:bodyDiv w:val="1"/>
      <w:marLeft w:val="0"/>
      <w:marRight w:val="0"/>
      <w:marTop w:val="0"/>
      <w:marBottom w:val="0"/>
      <w:divBdr>
        <w:top w:val="none" w:sz="0" w:space="0" w:color="auto"/>
        <w:left w:val="none" w:sz="0" w:space="0" w:color="auto"/>
        <w:bottom w:val="none" w:sz="0" w:space="0" w:color="auto"/>
        <w:right w:val="none" w:sz="0" w:space="0" w:color="auto"/>
      </w:divBdr>
      <w:divsChild>
        <w:div w:id="1961646469">
          <w:marLeft w:val="0"/>
          <w:marRight w:val="0"/>
          <w:marTop w:val="0"/>
          <w:marBottom w:val="0"/>
          <w:divBdr>
            <w:top w:val="none" w:sz="0" w:space="0" w:color="auto"/>
            <w:left w:val="none" w:sz="0" w:space="0" w:color="auto"/>
            <w:bottom w:val="none" w:sz="0" w:space="0" w:color="auto"/>
            <w:right w:val="none" w:sz="0" w:space="0" w:color="auto"/>
          </w:divBdr>
          <w:divsChild>
            <w:div w:id="1556818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715009">
      <w:bodyDiv w:val="1"/>
      <w:marLeft w:val="0"/>
      <w:marRight w:val="0"/>
      <w:marTop w:val="0"/>
      <w:marBottom w:val="0"/>
      <w:divBdr>
        <w:top w:val="none" w:sz="0" w:space="0" w:color="auto"/>
        <w:left w:val="none" w:sz="0" w:space="0" w:color="auto"/>
        <w:bottom w:val="none" w:sz="0" w:space="0" w:color="auto"/>
        <w:right w:val="none" w:sz="0" w:space="0" w:color="auto"/>
      </w:divBdr>
      <w:divsChild>
        <w:div w:id="269632906">
          <w:marLeft w:val="0"/>
          <w:marRight w:val="0"/>
          <w:marTop w:val="0"/>
          <w:marBottom w:val="0"/>
          <w:divBdr>
            <w:top w:val="none" w:sz="0" w:space="0" w:color="auto"/>
            <w:left w:val="none" w:sz="0" w:space="0" w:color="auto"/>
            <w:bottom w:val="none" w:sz="0" w:space="0" w:color="auto"/>
            <w:right w:val="none" w:sz="0" w:space="0" w:color="auto"/>
          </w:divBdr>
          <w:divsChild>
            <w:div w:id="551893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6879128">
      <w:bodyDiv w:val="1"/>
      <w:marLeft w:val="0"/>
      <w:marRight w:val="0"/>
      <w:marTop w:val="0"/>
      <w:marBottom w:val="0"/>
      <w:divBdr>
        <w:top w:val="none" w:sz="0" w:space="0" w:color="auto"/>
        <w:left w:val="none" w:sz="0" w:space="0" w:color="auto"/>
        <w:bottom w:val="none" w:sz="0" w:space="0" w:color="auto"/>
        <w:right w:val="none" w:sz="0" w:space="0" w:color="auto"/>
      </w:divBdr>
      <w:divsChild>
        <w:div w:id="1494953557">
          <w:marLeft w:val="0"/>
          <w:marRight w:val="0"/>
          <w:marTop w:val="0"/>
          <w:marBottom w:val="0"/>
          <w:divBdr>
            <w:top w:val="none" w:sz="0" w:space="0" w:color="auto"/>
            <w:left w:val="none" w:sz="0" w:space="0" w:color="auto"/>
            <w:bottom w:val="none" w:sz="0" w:space="0" w:color="auto"/>
            <w:right w:val="none" w:sz="0" w:space="0" w:color="auto"/>
          </w:divBdr>
          <w:divsChild>
            <w:div w:id="5788318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1383</Words>
  <Characters>7887</Characters>
  <Application>Microsoft Office Word</Application>
  <DocSecurity>0</DocSecurity>
  <Lines>65</Lines>
  <Paragraphs>18</Paragraphs>
  <ScaleCrop>false</ScaleCrop>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Eisworth, Todd</dc:creator>
  <cp:keywords/>
  <cp:lastModifiedBy>Brock, Angela</cp:lastModifiedBy>
  <cp:revision>2</cp:revision>
  <dcterms:created xsi:type="dcterms:W3CDTF">2024-02-08T15:49:00Z</dcterms:created>
  <dcterms:modified xsi:type="dcterms:W3CDTF">2024-02-08T15:49:00Z</dcterms:modified>
</cp:coreProperties>
</file>