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A6FA" w14:textId="6B663F15" w:rsidR="00884814" w:rsidRPr="00EA383E" w:rsidRDefault="00EA383E" w:rsidP="00EA383E">
      <w:pPr>
        <w:spacing w:after="0" w:line="240" w:lineRule="auto"/>
        <w:jc w:val="center"/>
        <w:rPr>
          <w:rFonts w:ascii="Times New Roman" w:eastAsia="Times New Roman" w:hAnsi="Times New Roman" w:cs="Times New Roman"/>
          <w:color w:val="FF0000"/>
        </w:rPr>
      </w:pPr>
      <w:r w:rsidRPr="00EA383E">
        <w:rPr>
          <w:rFonts w:ascii="Times New Roman" w:eastAsia="Times New Roman" w:hAnsi="Times New Roman" w:cs="Times New Roman"/>
          <w:b/>
          <w:bCs/>
          <w:color w:val="FF0000"/>
        </w:rPr>
        <w:t>RESOLUTION TO FORM TASK FORCE TO CONSIDER STRATEGIES FOR SUPPORTING STUDENTS WITH CAREGIVING RESPONSIBILITIES</w:t>
      </w:r>
    </w:p>
    <w:p w14:paraId="1A6589E9" w14:textId="0123C9CB" w:rsidR="00884814" w:rsidRDefault="3C19D023" w:rsidP="2A5A5FC7">
      <w:pPr>
        <w:spacing w:after="0" w:line="240" w:lineRule="auto"/>
        <w:jc w:val="center"/>
        <w:rPr>
          <w:rFonts w:ascii="Times New Roman" w:eastAsia="Times New Roman" w:hAnsi="Times New Roman" w:cs="Times New Roman"/>
          <w:color w:val="000000" w:themeColor="text1"/>
        </w:rPr>
      </w:pPr>
      <w:r w:rsidRPr="2A5A5FC7">
        <w:rPr>
          <w:rFonts w:ascii="Times New Roman" w:eastAsia="Times New Roman" w:hAnsi="Times New Roman" w:cs="Times New Roman"/>
          <w:color w:val="000000" w:themeColor="text1"/>
        </w:rPr>
        <w:t>Educational Policy &amp; Student Affairs (EPSA) Committee </w:t>
      </w:r>
    </w:p>
    <w:p w14:paraId="1455B38D" w14:textId="51846DE5" w:rsidR="00884814" w:rsidRDefault="3C19D023" w:rsidP="2A5A5FC7">
      <w:pPr>
        <w:spacing w:after="0" w:line="240" w:lineRule="auto"/>
        <w:jc w:val="center"/>
        <w:rPr>
          <w:rFonts w:ascii="Times New Roman" w:eastAsia="Times New Roman" w:hAnsi="Times New Roman" w:cs="Times New Roman"/>
          <w:color w:val="000000" w:themeColor="text1"/>
        </w:rPr>
      </w:pPr>
      <w:r w:rsidRPr="2A5A5FC7">
        <w:rPr>
          <w:rFonts w:ascii="Times New Roman" w:eastAsia="Times New Roman" w:hAnsi="Times New Roman" w:cs="Times New Roman"/>
          <w:color w:val="000000" w:themeColor="text1"/>
        </w:rPr>
        <w:t>Faculty Senate </w:t>
      </w:r>
    </w:p>
    <w:p w14:paraId="1CD317CB" w14:textId="5481CA08" w:rsidR="00884814" w:rsidRDefault="3C19D023" w:rsidP="2A5A5FC7">
      <w:pPr>
        <w:spacing w:after="0" w:line="240" w:lineRule="auto"/>
        <w:jc w:val="center"/>
        <w:rPr>
          <w:rFonts w:ascii="Times New Roman" w:eastAsia="Times New Roman" w:hAnsi="Times New Roman" w:cs="Times New Roman"/>
          <w:color w:val="000000" w:themeColor="text1"/>
        </w:rPr>
      </w:pPr>
      <w:r w:rsidRPr="2A5A5FC7">
        <w:rPr>
          <w:rFonts w:ascii="Times New Roman" w:eastAsia="Times New Roman" w:hAnsi="Times New Roman" w:cs="Times New Roman"/>
          <w:color w:val="000000" w:themeColor="text1"/>
        </w:rPr>
        <w:t>Ohio University </w:t>
      </w:r>
    </w:p>
    <w:p w14:paraId="6949F890" w14:textId="03E89A84" w:rsidR="00884814" w:rsidRDefault="3C19D023" w:rsidP="2A5A5FC7">
      <w:pPr>
        <w:spacing w:after="0" w:line="240" w:lineRule="auto"/>
        <w:jc w:val="center"/>
        <w:rPr>
          <w:rFonts w:ascii="Times New Roman" w:eastAsia="Times New Roman" w:hAnsi="Times New Roman" w:cs="Times New Roman"/>
          <w:color w:val="000000" w:themeColor="text1"/>
        </w:rPr>
      </w:pPr>
      <w:r w:rsidRPr="16F44D65">
        <w:rPr>
          <w:rFonts w:ascii="Times New Roman" w:eastAsia="Times New Roman" w:hAnsi="Times New Roman" w:cs="Times New Roman"/>
          <w:color w:val="000000" w:themeColor="text1"/>
        </w:rPr>
        <w:t xml:space="preserve">DRAFT </w:t>
      </w:r>
      <w:r w:rsidR="00F14A10" w:rsidRPr="16F44D65">
        <w:rPr>
          <w:rFonts w:ascii="Times New Roman" w:eastAsia="Times New Roman" w:hAnsi="Times New Roman" w:cs="Times New Roman"/>
          <w:color w:val="000000" w:themeColor="text1"/>
        </w:rPr>
        <w:t xml:space="preserve">TO DISCUSS </w:t>
      </w:r>
      <w:r w:rsidRPr="16F44D65">
        <w:rPr>
          <w:rFonts w:ascii="Times New Roman" w:eastAsia="Times New Roman" w:hAnsi="Times New Roman" w:cs="Times New Roman"/>
          <w:color w:val="000000" w:themeColor="text1"/>
        </w:rPr>
        <w:t xml:space="preserve">(updated on </w:t>
      </w:r>
      <w:r w:rsidR="00EA383E" w:rsidRPr="16F44D65">
        <w:rPr>
          <w:rFonts w:ascii="Times New Roman" w:eastAsia="Times New Roman" w:hAnsi="Times New Roman" w:cs="Times New Roman"/>
          <w:color w:val="000000" w:themeColor="text1"/>
        </w:rPr>
        <w:t>04.1</w:t>
      </w:r>
      <w:r w:rsidR="7A53E18E" w:rsidRPr="16F44D65">
        <w:rPr>
          <w:rFonts w:ascii="Times New Roman" w:eastAsia="Times New Roman" w:hAnsi="Times New Roman" w:cs="Times New Roman"/>
          <w:color w:val="000000" w:themeColor="text1"/>
        </w:rPr>
        <w:t>9</w:t>
      </w:r>
      <w:r w:rsidR="00EA383E" w:rsidRPr="16F44D65">
        <w:rPr>
          <w:rFonts w:ascii="Times New Roman" w:eastAsia="Times New Roman" w:hAnsi="Times New Roman" w:cs="Times New Roman"/>
          <w:color w:val="000000" w:themeColor="text1"/>
        </w:rPr>
        <w:t>.2024</w:t>
      </w:r>
      <w:r w:rsidRPr="16F44D65">
        <w:rPr>
          <w:rFonts w:ascii="Times New Roman" w:eastAsia="Times New Roman" w:hAnsi="Times New Roman" w:cs="Times New Roman"/>
          <w:color w:val="000000" w:themeColor="text1"/>
        </w:rPr>
        <w:t>) </w:t>
      </w:r>
    </w:p>
    <w:p w14:paraId="45EB3DB9" w14:textId="65EB6ED7" w:rsidR="00884814" w:rsidRDefault="3C19D023" w:rsidP="2A5A5FC7">
      <w:pPr>
        <w:spacing w:beforeAutospacing="1" w:after="0" w:afterAutospacing="1" w:line="240" w:lineRule="auto"/>
        <w:jc w:val="center"/>
        <w:rPr>
          <w:rFonts w:ascii="Times New Roman" w:eastAsia="Times New Roman" w:hAnsi="Times New Roman" w:cs="Times New Roman"/>
          <w:color w:val="000000" w:themeColor="text1"/>
          <w:sz w:val="24"/>
          <w:szCs w:val="24"/>
        </w:rPr>
      </w:pPr>
      <w:r w:rsidRPr="2A5A5FC7">
        <w:rPr>
          <w:rFonts w:ascii="Times New Roman" w:eastAsia="Times New Roman" w:hAnsi="Times New Roman" w:cs="Times New Roman"/>
          <w:color w:val="000000" w:themeColor="text1"/>
          <w:sz w:val="24"/>
          <w:szCs w:val="24"/>
        </w:rPr>
        <w:t> </w:t>
      </w:r>
    </w:p>
    <w:p w14:paraId="4A891F43" w14:textId="3D31B27C" w:rsidR="00884814" w:rsidRPr="00755A51" w:rsidRDefault="72B10729" w:rsidP="00755A51">
      <w:pPr>
        <w:rPr>
          <w:rFonts w:ascii="Times New Roman" w:hAnsi="Times New Roman" w:cs="Times New Roman"/>
          <w:color w:val="FF0000"/>
          <w:sz w:val="24"/>
          <w:szCs w:val="24"/>
        </w:rPr>
      </w:pPr>
      <w:r w:rsidRPr="00755A51">
        <w:rPr>
          <w:rFonts w:ascii="Times New Roman" w:hAnsi="Times New Roman" w:cs="Times New Roman"/>
          <w:color w:val="FF0000"/>
          <w:sz w:val="24"/>
          <w:szCs w:val="24"/>
        </w:rPr>
        <w:t xml:space="preserve">Whereas </w:t>
      </w:r>
      <w:r w:rsidR="00752078" w:rsidRPr="00755A51">
        <w:rPr>
          <w:rFonts w:ascii="Times New Roman" w:hAnsi="Times New Roman" w:cs="Times New Roman"/>
          <w:color w:val="FF0000"/>
          <w:sz w:val="24"/>
          <w:szCs w:val="24"/>
        </w:rPr>
        <w:t xml:space="preserve">nationally </w:t>
      </w:r>
      <w:r w:rsidR="00CE4C43" w:rsidRPr="00755A51">
        <w:rPr>
          <w:rFonts w:ascii="Times New Roman" w:hAnsi="Times New Roman" w:cs="Times New Roman"/>
          <w:color w:val="FF0000"/>
          <w:sz w:val="24"/>
          <w:szCs w:val="24"/>
        </w:rPr>
        <w:t>3</w:t>
      </w:r>
      <w:r w:rsidR="00F11B9A" w:rsidRPr="00755A51">
        <w:rPr>
          <w:rFonts w:ascii="Times New Roman" w:hAnsi="Times New Roman" w:cs="Times New Roman"/>
          <w:color w:val="FF0000"/>
          <w:sz w:val="24"/>
          <w:szCs w:val="24"/>
        </w:rPr>
        <w:t xml:space="preserve">2% of students pursuing an associate degree program and </w:t>
      </w:r>
      <w:r w:rsidR="00CE4C43" w:rsidRPr="00755A51">
        <w:rPr>
          <w:rFonts w:ascii="Times New Roman" w:hAnsi="Times New Roman" w:cs="Times New Roman"/>
          <w:color w:val="FF0000"/>
          <w:sz w:val="24"/>
          <w:szCs w:val="24"/>
        </w:rPr>
        <w:t>16</w:t>
      </w:r>
      <w:r w:rsidR="00F11B9A" w:rsidRPr="00755A51">
        <w:rPr>
          <w:rFonts w:ascii="Times New Roman" w:hAnsi="Times New Roman" w:cs="Times New Roman"/>
          <w:color w:val="FF0000"/>
          <w:sz w:val="24"/>
          <w:szCs w:val="24"/>
        </w:rPr>
        <w:t>% of those pursuing a bachelor's degree</w:t>
      </w:r>
      <w:r w:rsidR="00752078" w:rsidRPr="00755A51">
        <w:rPr>
          <w:rFonts w:ascii="Times New Roman" w:hAnsi="Times New Roman" w:cs="Times New Roman"/>
          <w:color w:val="FF0000"/>
          <w:sz w:val="24"/>
          <w:szCs w:val="24"/>
        </w:rPr>
        <w:t xml:space="preserve"> report </w:t>
      </w:r>
      <w:r w:rsidR="00304FAA" w:rsidRPr="00755A51">
        <w:rPr>
          <w:rFonts w:ascii="Times New Roman" w:hAnsi="Times New Roman" w:cs="Times New Roman"/>
          <w:color w:val="FF0000"/>
          <w:sz w:val="24"/>
          <w:szCs w:val="24"/>
        </w:rPr>
        <w:t>they are parents with caregiving responsibilities</w:t>
      </w:r>
      <w:r w:rsidR="004217D1" w:rsidRPr="00755A51">
        <w:rPr>
          <w:rFonts w:ascii="Times New Roman" w:hAnsi="Times New Roman" w:cs="Times New Roman"/>
          <w:color w:val="FF0000"/>
          <w:sz w:val="24"/>
          <w:szCs w:val="24"/>
        </w:rPr>
        <w:t xml:space="preserve"> and 42% of </w:t>
      </w:r>
      <w:r w:rsidR="002B3166" w:rsidRPr="00755A51">
        <w:rPr>
          <w:rFonts w:ascii="Times New Roman" w:hAnsi="Times New Roman" w:cs="Times New Roman"/>
          <w:color w:val="FF0000"/>
          <w:sz w:val="24"/>
          <w:szCs w:val="24"/>
        </w:rPr>
        <w:t xml:space="preserve">student </w:t>
      </w:r>
      <w:r w:rsidR="004217D1" w:rsidRPr="00755A51">
        <w:rPr>
          <w:rFonts w:ascii="Times New Roman" w:hAnsi="Times New Roman" w:cs="Times New Roman"/>
          <w:color w:val="FF0000"/>
          <w:sz w:val="24"/>
          <w:szCs w:val="24"/>
        </w:rPr>
        <w:t xml:space="preserve">parents </w:t>
      </w:r>
      <w:r w:rsidR="0040435F" w:rsidRPr="00755A51">
        <w:rPr>
          <w:rFonts w:ascii="Times New Roman" w:hAnsi="Times New Roman" w:cs="Times New Roman"/>
          <w:color w:val="FF0000"/>
          <w:sz w:val="24"/>
          <w:szCs w:val="24"/>
        </w:rPr>
        <w:t xml:space="preserve">with caregiving responsibilities have considering stopping their </w:t>
      </w:r>
      <w:r w:rsidR="00EA5B0F" w:rsidRPr="00755A51">
        <w:rPr>
          <w:rFonts w:ascii="Times New Roman" w:hAnsi="Times New Roman" w:cs="Times New Roman"/>
          <w:color w:val="FF0000"/>
          <w:sz w:val="24"/>
          <w:szCs w:val="24"/>
        </w:rPr>
        <w:t>education</w:t>
      </w:r>
      <w:r w:rsidR="005F2A35">
        <w:rPr>
          <w:rFonts w:ascii="Times New Roman" w:hAnsi="Times New Roman" w:cs="Times New Roman"/>
          <w:color w:val="FF0000"/>
          <w:sz w:val="24"/>
          <w:szCs w:val="24"/>
        </w:rPr>
        <w:t>;</w:t>
      </w:r>
      <w:r w:rsidR="002B3166" w:rsidRPr="005F2A35">
        <w:rPr>
          <w:rFonts w:ascii="Times New Roman" w:hAnsi="Times New Roman" w:cs="Times New Roman"/>
          <w:color w:val="FF0000"/>
          <w:sz w:val="24"/>
          <w:szCs w:val="24"/>
          <w:vertAlign w:val="superscript"/>
        </w:rPr>
        <w:footnoteReference w:id="1"/>
      </w:r>
      <w:r w:rsidR="002B3166" w:rsidRPr="00755A51">
        <w:rPr>
          <w:rFonts w:ascii="Times New Roman" w:hAnsi="Times New Roman" w:cs="Times New Roman"/>
          <w:color w:val="FF0000"/>
          <w:sz w:val="24"/>
          <w:szCs w:val="24"/>
        </w:rPr>
        <w:t xml:space="preserve"> and</w:t>
      </w:r>
    </w:p>
    <w:p w14:paraId="2FBF628A" w14:textId="58A364D5" w:rsidR="00884814" w:rsidRPr="00755A51" w:rsidRDefault="1830EB26" w:rsidP="00755A51">
      <w:pPr>
        <w:rPr>
          <w:rFonts w:ascii="Times New Roman" w:hAnsi="Times New Roman" w:cs="Times New Roman"/>
          <w:color w:val="FF0000"/>
          <w:sz w:val="24"/>
          <w:szCs w:val="24"/>
        </w:rPr>
      </w:pPr>
      <w:r w:rsidRPr="00755A51">
        <w:rPr>
          <w:rFonts w:ascii="Times New Roman" w:hAnsi="Times New Roman" w:cs="Times New Roman"/>
          <w:color w:val="FF0000"/>
          <w:sz w:val="24"/>
          <w:szCs w:val="24"/>
        </w:rPr>
        <w:t xml:space="preserve">Whereas </w:t>
      </w:r>
      <w:r w:rsidR="007C1CEB" w:rsidRPr="00755A51">
        <w:rPr>
          <w:rFonts w:ascii="Times New Roman" w:hAnsi="Times New Roman" w:cs="Times New Roman"/>
          <w:color w:val="FF0000"/>
          <w:sz w:val="24"/>
          <w:szCs w:val="24"/>
        </w:rPr>
        <w:t xml:space="preserve">Ohio has documented a </w:t>
      </w:r>
      <w:r w:rsidR="00C20282" w:rsidRPr="00755A51">
        <w:rPr>
          <w:rFonts w:ascii="Times New Roman" w:hAnsi="Times New Roman" w:cs="Times New Roman"/>
          <w:color w:val="FF0000"/>
          <w:sz w:val="24"/>
          <w:szCs w:val="24"/>
        </w:rPr>
        <w:t xml:space="preserve">lack of available </w:t>
      </w:r>
      <w:r w:rsidR="007C1CEB" w:rsidRPr="00755A51">
        <w:rPr>
          <w:rFonts w:ascii="Times New Roman" w:hAnsi="Times New Roman" w:cs="Times New Roman"/>
          <w:color w:val="FF0000"/>
          <w:sz w:val="24"/>
          <w:szCs w:val="24"/>
        </w:rPr>
        <w:t xml:space="preserve">childcare </w:t>
      </w:r>
      <w:r w:rsidR="00C20282" w:rsidRPr="00755A51">
        <w:rPr>
          <w:rFonts w:ascii="Times New Roman" w:hAnsi="Times New Roman" w:cs="Times New Roman"/>
          <w:color w:val="FF0000"/>
          <w:sz w:val="24"/>
          <w:szCs w:val="24"/>
        </w:rPr>
        <w:t xml:space="preserve">with </w:t>
      </w:r>
      <w:r w:rsidR="006531B3" w:rsidRPr="00755A51">
        <w:rPr>
          <w:rFonts w:ascii="Times New Roman" w:hAnsi="Times New Roman" w:cs="Times New Roman"/>
          <w:color w:val="FF0000"/>
          <w:sz w:val="24"/>
          <w:szCs w:val="24"/>
        </w:rPr>
        <w:t xml:space="preserve">39% of Ohioans </w:t>
      </w:r>
      <w:r w:rsidR="00260AA7" w:rsidRPr="00755A51">
        <w:rPr>
          <w:rFonts w:ascii="Times New Roman" w:hAnsi="Times New Roman" w:cs="Times New Roman"/>
          <w:color w:val="FF0000"/>
          <w:sz w:val="24"/>
          <w:szCs w:val="24"/>
        </w:rPr>
        <w:t xml:space="preserve">living </w:t>
      </w:r>
      <w:r w:rsidR="006531B3" w:rsidRPr="00755A51">
        <w:rPr>
          <w:rFonts w:ascii="Times New Roman" w:hAnsi="Times New Roman" w:cs="Times New Roman"/>
          <w:color w:val="FF0000"/>
          <w:sz w:val="24"/>
          <w:szCs w:val="24"/>
        </w:rPr>
        <w:t xml:space="preserve">in a </w:t>
      </w:r>
      <w:r w:rsidR="00AC1E92" w:rsidRPr="00755A51">
        <w:rPr>
          <w:rFonts w:ascii="Times New Roman" w:hAnsi="Times New Roman" w:cs="Times New Roman"/>
          <w:color w:val="FF0000"/>
          <w:sz w:val="24"/>
          <w:szCs w:val="24"/>
        </w:rPr>
        <w:t>“</w:t>
      </w:r>
      <w:r w:rsidR="006531B3" w:rsidRPr="00755A51">
        <w:rPr>
          <w:rFonts w:ascii="Times New Roman" w:hAnsi="Times New Roman" w:cs="Times New Roman"/>
          <w:color w:val="FF0000"/>
          <w:sz w:val="24"/>
          <w:szCs w:val="24"/>
        </w:rPr>
        <w:t>childcare desert</w:t>
      </w:r>
      <w:r w:rsidR="00AC1E92" w:rsidRPr="00755A51">
        <w:rPr>
          <w:rFonts w:ascii="Times New Roman" w:hAnsi="Times New Roman" w:cs="Times New Roman"/>
          <w:color w:val="FF0000"/>
          <w:sz w:val="24"/>
          <w:szCs w:val="24"/>
        </w:rPr>
        <w:t>”</w:t>
      </w:r>
      <w:r w:rsidR="000B5457" w:rsidRPr="005F2A35">
        <w:rPr>
          <w:rFonts w:ascii="Times New Roman" w:hAnsi="Times New Roman" w:cs="Times New Roman"/>
          <w:color w:val="FF0000"/>
          <w:sz w:val="24"/>
          <w:szCs w:val="24"/>
          <w:vertAlign w:val="superscript"/>
        </w:rPr>
        <w:footnoteReference w:id="2"/>
      </w:r>
      <w:r w:rsidR="003239F2" w:rsidRPr="00755A51">
        <w:rPr>
          <w:rFonts w:ascii="Times New Roman" w:hAnsi="Times New Roman" w:cs="Times New Roman"/>
          <w:color w:val="FF0000"/>
          <w:sz w:val="24"/>
          <w:szCs w:val="24"/>
        </w:rPr>
        <w:t xml:space="preserve"> </w:t>
      </w:r>
      <w:r w:rsidR="00253FC7" w:rsidRPr="00755A51">
        <w:rPr>
          <w:rFonts w:ascii="Times New Roman" w:hAnsi="Times New Roman" w:cs="Times New Roman"/>
          <w:color w:val="FF0000"/>
          <w:sz w:val="24"/>
          <w:szCs w:val="24"/>
        </w:rPr>
        <w:t xml:space="preserve">which are most prevalent in </w:t>
      </w:r>
      <w:r w:rsidR="003239F2" w:rsidRPr="00755A51">
        <w:rPr>
          <w:rFonts w:ascii="Times New Roman" w:hAnsi="Times New Roman" w:cs="Times New Roman"/>
          <w:color w:val="FF0000"/>
          <w:sz w:val="24"/>
          <w:szCs w:val="24"/>
        </w:rPr>
        <w:t>rural areas</w:t>
      </w:r>
      <w:r w:rsidR="00011CA7" w:rsidRPr="00755A51">
        <w:rPr>
          <w:rFonts w:ascii="Times New Roman" w:hAnsi="Times New Roman" w:cs="Times New Roman"/>
          <w:color w:val="FF0000"/>
          <w:sz w:val="24"/>
          <w:szCs w:val="24"/>
        </w:rPr>
        <w:t>;</w:t>
      </w:r>
    </w:p>
    <w:p w14:paraId="436F9F0B" w14:textId="567CE31E" w:rsidR="00C20282" w:rsidRPr="00755A51" w:rsidRDefault="00C20282" w:rsidP="00755A51">
      <w:pPr>
        <w:rPr>
          <w:rFonts w:ascii="Times New Roman" w:hAnsi="Times New Roman" w:cs="Times New Roman"/>
          <w:color w:val="FF0000"/>
          <w:sz w:val="24"/>
          <w:szCs w:val="24"/>
        </w:rPr>
      </w:pPr>
      <w:r w:rsidRPr="00755A51">
        <w:rPr>
          <w:rFonts w:ascii="Times New Roman" w:hAnsi="Times New Roman" w:cs="Times New Roman"/>
          <w:color w:val="FF0000"/>
          <w:sz w:val="24"/>
          <w:szCs w:val="24"/>
        </w:rPr>
        <w:t xml:space="preserve">Whereas Ohio has documented a childcare affordability crisis, with a typical Ohio household able to afford only $4,700 annually on childcare despite </w:t>
      </w:r>
      <w:r w:rsidR="00011CA7" w:rsidRPr="00755A51">
        <w:rPr>
          <w:rFonts w:ascii="Times New Roman" w:hAnsi="Times New Roman" w:cs="Times New Roman"/>
          <w:color w:val="FF0000"/>
          <w:sz w:val="24"/>
          <w:szCs w:val="24"/>
        </w:rPr>
        <w:t xml:space="preserve">an </w:t>
      </w:r>
      <w:r w:rsidRPr="00755A51">
        <w:rPr>
          <w:rFonts w:ascii="Times New Roman" w:hAnsi="Times New Roman" w:cs="Times New Roman"/>
          <w:color w:val="FF0000"/>
          <w:sz w:val="24"/>
          <w:szCs w:val="24"/>
        </w:rPr>
        <w:t>annual cost ranging from $7,977 to  $11,438</w:t>
      </w:r>
      <w:r w:rsidR="00011CA7" w:rsidRPr="00755A51">
        <w:rPr>
          <w:rFonts w:ascii="Times New Roman" w:hAnsi="Times New Roman" w:cs="Times New Roman"/>
          <w:color w:val="FF0000"/>
          <w:sz w:val="24"/>
          <w:szCs w:val="24"/>
        </w:rPr>
        <w:t xml:space="preserve"> per child</w:t>
      </w:r>
      <w:r w:rsidR="00A277DC">
        <w:rPr>
          <w:rFonts w:ascii="Times New Roman" w:hAnsi="Times New Roman" w:cs="Times New Roman"/>
          <w:color w:val="FF0000"/>
          <w:sz w:val="24"/>
          <w:szCs w:val="24"/>
        </w:rPr>
        <w:t>;</w:t>
      </w:r>
      <w:r w:rsidR="00011CA7" w:rsidRPr="005F2A35">
        <w:rPr>
          <w:rFonts w:ascii="Times New Roman" w:hAnsi="Times New Roman" w:cs="Times New Roman"/>
          <w:color w:val="FF0000"/>
          <w:sz w:val="24"/>
          <w:szCs w:val="24"/>
          <w:vertAlign w:val="superscript"/>
        </w:rPr>
        <w:footnoteReference w:id="3"/>
      </w:r>
      <w:r w:rsidR="00011CA7" w:rsidRPr="00755A51">
        <w:rPr>
          <w:rFonts w:ascii="Times New Roman" w:hAnsi="Times New Roman" w:cs="Times New Roman"/>
          <w:color w:val="FF0000"/>
          <w:sz w:val="24"/>
          <w:szCs w:val="24"/>
        </w:rPr>
        <w:t xml:space="preserve"> </w:t>
      </w:r>
      <w:r w:rsidRPr="00755A51">
        <w:rPr>
          <w:rFonts w:ascii="Times New Roman" w:hAnsi="Times New Roman" w:cs="Times New Roman"/>
          <w:color w:val="FF0000"/>
          <w:sz w:val="24"/>
          <w:szCs w:val="24"/>
        </w:rPr>
        <w:t xml:space="preserve"> </w:t>
      </w:r>
    </w:p>
    <w:p w14:paraId="5DAE7005" w14:textId="1DE8E857" w:rsidR="00884814" w:rsidRPr="00863A9B" w:rsidRDefault="574BC95F" w:rsidP="4104B3F7">
      <w:pPr>
        <w:spacing w:beforeAutospacing="1" w:after="0" w:afterAutospacing="1" w:line="240" w:lineRule="auto"/>
        <w:rPr>
          <w:rFonts w:ascii="Times New Roman" w:eastAsia="Times New Roman" w:hAnsi="Times New Roman" w:cs="Times New Roman"/>
          <w:color w:val="FF0000"/>
          <w:sz w:val="24"/>
          <w:szCs w:val="24"/>
        </w:rPr>
      </w:pPr>
      <w:r w:rsidRPr="4104B3F7">
        <w:rPr>
          <w:rFonts w:ascii="Times New Roman" w:eastAsia="Times New Roman" w:hAnsi="Times New Roman" w:cs="Times New Roman"/>
          <w:color w:val="FF0000"/>
          <w:sz w:val="24"/>
          <w:szCs w:val="24"/>
        </w:rPr>
        <w:t xml:space="preserve">Whereas students with childcare </w:t>
      </w:r>
      <w:r w:rsidR="541161A0" w:rsidRPr="4104B3F7">
        <w:rPr>
          <w:rFonts w:ascii="Times New Roman" w:eastAsia="Times New Roman" w:hAnsi="Times New Roman" w:cs="Times New Roman"/>
          <w:color w:val="FF0000"/>
          <w:sz w:val="24"/>
          <w:szCs w:val="24"/>
        </w:rPr>
        <w:t xml:space="preserve">responsibilities </w:t>
      </w:r>
      <w:r w:rsidR="4022C7E7" w:rsidRPr="4104B3F7">
        <w:rPr>
          <w:rFonts w:ascii="Times New Roman" w:eastAsia="Times New Roman" w:hAnsi="Times New Roman" w:cs="Times New Roman"/>
          <w:color w:val="FF0000"/>
          <w:sz w:val="24"/>
          <w:szCs w:val="24"/>
        </w:rPr>
        <w:t xml:space="preserve">without </w:t>
      </w:r>
      <w:r w:rsidRPr="4104B3F7">
        <w:rPr>
          <w:rFonts w:ascii="Times New Roman" w:eastAsia="Times New Roman" w:hAnsi="Times New Roman" w:cs="Times New Roman"/>
          <w:color w:val="FF0000"/>
          <w:sz w:val="24"/>
          <w:szCs w:val="24"/>
        </w:rPr>
        <w:t xml:space="preserve">childcare options </w:t>
      </w:r>
      <w:r w:rsidR="767BE557" w:rsidRPr="4104B3F7">
        <w:rPr>
          <w:rFonts w:ascii="Times New Roman" w:eastAsia="Times New Roman" w:hAnsi="Times New Roman" w:cs="Times New Roman"/>
          <w:color w:val="FF0000"/>
          <w:sz w:val="24"/>
          <w:szCs w:val="24"/>
        </w:rPr>
        <w:t xml:space="preserve">may </w:t>
      </w:r>
      <w:r w:rsidR="567F232E" w:rsidRPr="4104B3F7">
        <w:rPr>
          <w:rFonts w:ascii="Times New Roman" w:eastAsia="Times New Roman" w:hAnsi="Times New Roman" w:cs="Times New Roman"/>
          <w:color w:val="FF0000"/>
          <w:sz w:val="24"/>
          <w:szCs w:val="24"/>
        </w:rPr>
        <w:t>ask to bring</w:t>
      </w:r>
      <w:r w:rsidR="767BE557" w:rsidRPr="4104B3F7">
        <w:rPr>
          <w:rFonts w:ascii="Times New Roman" w:eastAsia="Times New Roman" w:hAnsi="Times New Roman" w:cs="Times New Roman"/>
          <w:color w:val="FF0000"/>
          <w:sz w:val="24"/>
          <w:szCs w:val="24"/>
        </w:rPr>
        <w:t xml:space="preserve"> minors to classes regularly or </w:t>
      </w:r>
      <w:r w:rsidR="4D45207C" w:rsidRPr="4104B3F7">
        <w:rPr>
          <w:rFonts w:ascii="Times New Roman" w:eastAsia="Times New Roman" w:hAnsi="Times New Roman" w:cs="Times New Roman"/>
          <w:color w:val="FF0000"/>
          <w:sz w:val="24"/>
          <w:szCs w:val="24"/>
        </w:rPr>
        <w:t>infrequently (</w:t>
      </w:r>
      <w:r w:rsidR="767BE557" w:rsidRPr="4104B3F7">
        <w:rPr>
          <w:rFonts w:ascii="Times New Roman" w:eastAsia="Times New Roman" w:hAnsi="Times New Roman" w:cs="Times New Roman"/>
          <w:color w:val="FF0000"/>
          <w:sz w:val="24"/>
          <w:szCs w:val="24"/>
        </w:rPr>
        <w:t>in cases of emergency</w:t>
      </w:r>
      <w:r w:rsidR="61548770" w:rsidRPr="4104B3F7">
        <w:rPr>
          <w:rFonts w:ascii="Times New Roman" w:eastAsia="Times New Roman" w:hAnsi="Times New Roman" w:cs="Times New Roman"/>
          <w:color w:val="FF0000"/>
          <w:sz w:val="24"/>
          <w:szCs w:val="24"/>
        </w:rPr>
        <w:t>)</w:t>
      </w:r>
      <w:r w:rsidR="00DB37B0" w:rsidRPr="4104B3F7">
        <w:rPr>
          <w:rFonts w:ascii="Times New Roman" w:eastAsia="Times New Roman" w:hAnsi="Times New Roman" w:cs="Times New Roman"/>
          <w:color w:val="FF0000"/>
          <w:sz w:val="24"/>
          <w:szCs w:val="24"/>
        </w:rPr>
        <w:t xml:space="preserve"> when childcare </w:t>
      </w:r>
      <w:r w:rsidR="19C83FB3" w:rsidRPr="4104B3F7">
        <w:rPr>
          <w:rFonts w:ascii="Times New Roman" w:eastAsia="Times New Roman" w:hAnsi="Times New Roman" w:cs="Times New Roman"/>
          <w:color w:val="FF0000"/>
          <w:sz w:val="24"/>
          <w:szCs w:val="24"/>
        </w:rPr>
        <w:t>responsibilities</w:t>
      </w:r>
      <w:r w:rsidR="00DB37B0" w:rsidRPr="4104B3F7">
        <w:rPr>
          <w:rFonts w:ascii="Times New Roman" w:eastAsia="Times New Roman" w:hAnsi="Times New Roman" w:cs="Times New Roman"/>
          <w:color w:val="FF0000"/>
          <w:sz w:val="24"/>
          <w:szCs w:val="24"/>
        </w:rPr>
        <w:t xml:space="preserve"> c</w:t>
      </w:r>
      <w:r w:rsidR="00EE7A75" w:rsidRPr="4104B3F7">
        <w:rPr>
          <w:rFonts w:ascii="Times New Roman" w:eastAsia="Times New Roman" w:hAnsi="Times New Roman" w:cs="Times New Roman"/>
          <w:color w:val="FF0000"/>
          <w:sz w:val="24"/>
          <w:szCs w:val="24"/>
        </w:rPr>
        <w:t>onflict with class</w:t>
      </w:r>
      <w:r w:rsidR="0033713B" w:rsidRPr="4104B3F7">
        <w:rPr>
          <w:rFonts w:ascii="Times New Roman" w:eastAsia="Times New Roman" w:hAnsi="Times New Roman" w:cs="Times New Roman"/>
          <w:color w:val="FF0000"/>
          <w:sz w:val="24"/>
          <w:szCs w:val="24"/>
        </w:rPr>
        <w:t xml:space="preserve"> attendance</w:t>
      </w:r>
      <w:r w:rsidR="00EE7A75" w:rsidRPr="4104B3F7">
        <w:rPr>
          <w:rFonts w:ascii="Times New Roman" w:eastAsia="Times New Roman" w:hAnsi="Times New Roman" w:cs="Times New Roman"/>
          <w:color w:val="FF0000"/>
          <w:sz w:val="24"/>
          <w:szCs w:val="24"/>
        </w:rPr>
        <w:t>; an</w:t>
      </w:r>
      <w:r w:rsidR="00863A9B" w:rsidRPr="4104B3F7">
        <w:rPr>
          <w:rFonts w:ascii="Times New Roman" w:eastAsia="Times New Roman" w:hAnsi="Times New Roman" w:cs="Times New Roman"/>
          <w:color w:val="FF0000"/>
          <w:sz w:val="24"/>
          <w:szCs w:val="24"/>
        </w:rPr>
        <w:t>d</w:t>
      </w:r>
    </w:p>
    <w:p w14:paraId="1E5C4B5A" w14:textId="01A81FAE" w:rsidR="4104B3F7" w:rsidRDefault="4104B3F7" w:rsidP="4104B3F7">
      <w:pPr>
        <w:spacing w:beforeAutospacing="1" w:afterAutospacing="1" w:line="240" w:lineRule="auto"/>
        <w:rPr>
          <w:rFonts w:ascii="Times New Roman" w:eastAsia="Times New Roman" w:hAnsi="Times New Roman" w:cs="Times New Roman"/>
          <w:color w:val="FF0000"/>
          <w:sz w:val="24"/>
          <w:szCs w:val="24"/>
        </w:rPr>
      </w:pPr>
    </w:p>
    <w:p w14:paraId="4DADC2FB" w14:textId="341002D0" w:rsidR="00056F6A" w:rsidRPr="00530D95" w:rsidRDefault="00056F6A" w:rsidP="16F44D65">
      <w:pPr>
        <w:spacing w:beforeAutospacing="1" w:after="0" w:afterAutospacing="1" w:line="240" w:lineRule="auto"/>
        <w:rPr>
          <w:rFonts w:ascii="Times New Roman" w:eastAsia="Times New Roman" w:hAnsi="Times New Roman" w:cs="Times New Roman"/>
          <w:color w:val="FF0000"/>
          <w:sz w:val="24"/>
          <w:szCs w:val="24"/>
        </w:rPr>
      </w:pPr>
      <w:r w:rsidRPr="16F44D65">
        <w:rPr>
          <w:rFonts w:ascii="Times New Roman" w:eastAsia="Times New Roman" w:hAnsi="Times New Roman" w:cs="Times New Roman"/>
          <w:color w:val="FF0000"/>
          <w:sz w:val="24"/>
          <w:szCs w:val="24"/>
        </w:rPr>
        <w:t xml:space="preserve">Whereas </w:t>
      </w:r>
      <w:r w:rsidR="00306F7A" w:rsidRPr="16F44D65">
        <w:rPr>
          <w:rFonts w:ascii="Times New Roman" w:eastAsia="Times New Roman" w:hAnsi="Times New Roman" w:cs="Times New Roman"/>
          <w:color w:val="FF0000"/>
          <w:sz w:val="24"/>
          <w:szCs w:val="24"/>
        </w:rPr>
        <w:t xml:space="preserve">there is no </w:t>
      </w:r>
      <w:r w:rsidRPr="16F44D65">
        <w:rPr>
          <w:rFonts w:ascii="Times New Roman" w:eastAsia="Times New Roman" w:hAnsi="Times New Roman" w:cs="Times New Roman"/>
          <w:color w:val="FF0000"/>
          <w:sz w:val="24"/>
          <w:szCs w:val="24"/>
        </w:rPr>
        <w:t xml:space="preserve">policy to guide </w:t>
      </w:r>
      <w:r w:rsidR="618646E2" w:rsidRPr="16F44D65">
        <w:rPr>
          <w:rFonts w:ascii="Times New Roman" w:eastAsia="Times New Roman" w:hAnsi="Times New Roman" w:cs="Times New Roman"/>
          <w:color w:val="FF0000"/>
          <w:sz w:val="24"/>
          <w:szCs w:val="24"/>
        </w:rPr>
        <w:t xml:space="preserve">faculty or </w:t>
      </w:r>
      <w:r w:rsidRPr="16F44D65">
        <w:rPr>
          <w:rFonts w:ascii="Times New Roman" w:eastAsia="Times New Roman" w:hAnsi="Times New Roman" w:cs="Times New Roman"/>
          <w:color w:val="FF0000"/>
          <w:sz w:val="24"/>
          <w:szCs w:val="24"/>
        </w:rPr>
        <w:t>students with caregiving responsibilities who are experiencing gaps in childcare coverage that affects class attendance;</w:t>
      </w:r>
      <w:r w:rsidR="5D60FC80" w:rsidRPr="16F44D65">
        <w:rPr>
          <w:rFonts w:ascii="Times New Roman" w:eastAsia="Times New Roman" w:hAnsi="Times New Roman" w:cs="Times New Roman"/>
          <w:color w:val="FF0000"/>
          <w:sz w:val="24"/>
          <w:szCs w:val="24"/>
        </w:rPr>
        <w:t xml:space="preserve"> and</w:t>
      </w:r>
    </w:p>
    <w:p w14:paraId="62368C32" w14:textId="46BADD44" w:rsidR="4104B3F7" w:rsidRDefault="4104B3F7" w:rsidP="4104B3F7">
      <w:pPr>
        <w:spacing w:beforeAutospacing="1" w:afterAutospacing="1" w:line="240" w:lineRule="auto"/>
        <w:rPr>
          <w:rFonts w:ascii="Times New Roman" w:eastAsia="Times New Roman" w:hAnsi="Times New Roman" w:cs="Times New Roman"/>
          <w:color w:val="FF0000"/>
          <w:sz w:val="24"/>
          <w:szCs w:val="24"/>
        </w:rPr>
      </w:pPr>
    </w:p>
    <w:p w14:paraId="2918418E" w14:textId="6BE46C74" w:rsidR="00884814" w:rsidRPr="002834B2" w:rsidRDefault="657AE13F" w:rsidP="4104B3F7">
      <w:pPr>
        <w:spacing w:beforeAutospacing="1" w:after="0" w:afterAutospacing="1" w:line="240" w:lineRule="auto"/>
        <w:rPr>
          <w:rFonts w:ascii="Times New Roman" w:eastAsia="Times New Roman" w:hAnsi="Times New Roman" w:cs="Times New Roman"/>
          <w:color w:val="FF0000"/>
          <w:sz w:val="24"/>
          <w:szCs w:val="24"/>
        </w:rPr>
      </w:pPr>
      <w:r w:rsidRPr="4104B3F7">
        <w:rPr>
          <w:rFonts w:ascii="Times New Roman" w:eastAsia="Times New Roman" w:hAnsi="Times New Roman" w:cs="Times New Roman"/>
          <w:color w:val="FF0000"/>
          <w:sz w:val="24"/>
          <w:szCs w:val="24"/>
        </w:rPr>
        <w:t>Whereas the Educational Policy &amp; Student Affairs (EPSA) Committee of Faculty Senate has had an increase in the number of inquiries about university</w:t>
      </w:r>
      <w:r w:rsidR="37F610EC" w:rsidRPr="4104B3F7">
        <w:rPr>
          <w:rFonts w:ascii="Times New Roman" w:eastAsia="Times New Roman" w:hAnsi="Times New Roman" w:cs="Times New Roman"/>
          <w:color w:val="FF0000"/>
          <w:sz w:val="24"/>
          <w:szCs w:val="24"/>
        </w:rPr>
        <w:t>-level</w:t>
      </w:r>
      <w:r w:rsidRPr="4104B3F7">
        <w:rPr>
          <w:rFonts w:ascii="Times New Roman" w:eastAsia="Times New Roman" w:hAnsi="Times New Roman" w:cs="Times New Roman"/>
          <w:color w:val="FF0000"/>
          <w:sz w:val="24"/>
          <w:szCs w:val="24"/>
        </w:rPr>
        <w:t xml:space="preserve"> policies</w:t>
      </w:r>
      <w:r w:rsidR="6A89F9B5" w:rsidRPr="4104B3F7">
        <w:rPr>
          <w:rFonts w:ascii="Times New Roman" w:eastAsia="Times New Roman" w:hAnsi="Times New Roman" w:cs="Times New Roman"/>
          <w:color w:val="FF0000"/>
          <w:sz w:val="24"/>
          <w:szCs w:val="24"/>
        </w:rPr>
        <w:t xml:space="preserve">, </w:t>
      </w:r>
      <w:r w:rsidRPr="4104B3F7">
        <w:rPr>
          <w:rFonts w:ascii="Times New Roman" w:eastAsia="Times New Roman" w:hAnsi="Times New Roman" w:cs="Times New Roman"/>
          <w:color w:val="FF0000"/>
          <w:sz w:val="24"/>
          <w:szCs w:val="24"/>
        </w:rPr>
        <w:t>practices</w:t>
      </w:r>
      <w:r w:rsidR="465766EF" w:rsidRPr="4104B3F7">
        <w:rPr>
          <w:rFonts w:ascii="Times New Roman" w:eastAsia="Times New Roman" w:hAnsi="Times New Roman" w:cs="Times New Roman"/>
          <w:color w:val="FF0000"/>
          <w:sz w:val="24"/>
          <w:szCs w:val="24"/>
        </w:rPr>
        <w:t>, and/or guidance</w:t>
      </w:r>
      <w:r w:rsidRPr="4104B3F7">
        <w:rPr>
          <w:rFonts w:ascii="Times New Roman" w:eastAsia="Times New Roman" w:hAnsi="Times New Roman" w:cs="Times New Roman"/>
          <w:color w:val="FF0000"/>
          <w:sz w:val="24"/>
          <w:szCs w:val="24"/>
        </w:rPr>
        <w:t xml:space="preserve"> related to students bringing minors to classes; </w:t>
      </w:r>
    </w:p>
    <w:p w14:paraId="5B98A660" w14:textId="5FA1EBB4" w:rsidR="4104B3F7" w:rsidRDefault="4104B3F7" w:rsidP="4104B3F7">
      <w:pPr>
        <w:spacing w:beforeAutospacing="1" w:afterAutospacing="1" w:line="240" w:lineRule="auto"/>
        <w:rPr>
          <w:rFonts w:ascii="Times New Roman" w:eastAsia="Times New Roman" w:hAnsi="Times New Roman" w:cs="Times New Roman"/>
          <w:color w:val="FF0000"/>
          <w:sz w:val="24"/>
          <w:szCs w:val="24"/>
        </w:rPr>
      </w:pPr>
    </w:p>
    <w:p w14:paraId="4FEFB12B" w14:textId="3C3F021C" w:rsidR="00884814" w:rsidRDefault="0E650B95" w:rsidP="4104B3F7">
      <w:pPr>
        <w:spacing w:beforeAutospacing="1" w:after="0" w:afterAutospacing="1" w:line="240" w:lineRule="auto"/>
        <w:rPr>
          <w:rFonts w:ascii="Times New Roman" w:eastAsia="Times New Roman" w:hAnsi="Times New Roman" w:cs="Times New Roman"/>
          <w:color w:val="000000" w:themeColor="text1"/>
          <w:sz w:val="24"/>
          <w:szCs w:val="24"/>
        </w:rPr>
      </w:pPr>
      <w:r w:rsidRPr="4104B3F7">
        <w:rPr>
          <w:rFonts w:ascii="Times New Roman" w:eastAsia="Times New Roman" w:hAnsi="Times New Roman" w:cs="Times New Roman"/>
          <w:color w:val="000000" w:themeColor="text1"/>
          <w:sz w:val="24"/>
          <w:szCs w:val="24"/>
        </w:rPr>
        <w:t xml:space="preserve">Whereas </w:t>
      </w:r>
      <w:r w:rsidR="3FC9A05F" w:rsidRPr="4104B3F7">
        <w:rPr>
          <w:rFonts w:ascii="Times New Roman" w:eastAsia="Times New Roman" w:hAnsi="Times New Roman" w:cs="Times New Roman"/>
          <w:color w:val="000000" w:themeColor="text1"/>
          <w:sz w:val="24"/>
          <w:szCs w:val="24"/>
        </w:rPr>
        <w:t>policies related to minors in the classroom</w:t>
      </w:r>
      <w:r w:rsidR="40A6FA09" w:rsidRPr="4104B3F7">
        <w:rPr>
          <w:rFonts w:ascii="Times New Roman" w:eastAsia="Times New Roman" w:hAnsi="Times New Roman" w:cs="Times New Roman"/>
          <w:color w:val="000000" w:themeColor="text1"/>
          <w:sz w:val="24"/>
          <w:szCs w:val="24"/>
        </w:rPr>
        <w:t xml:space="preserve"> need to </w:t>
      </w:r>
      <w:r w:rsidR="00FB4C09" w:rsidRPr="4104B3F7">
        <w:rPr>
          <w:rFonts w:ascii="Times New Roman" w:eastAsia="Times New Roman" w:hAnsi="Times New Roman" w:cs="Times New Roman"/>
          <w:color w:val="000000" w:themeColor="text1"/>
          <w:sz w:val="24"/>
          <w:szCs w:val="24"/>
        </w:rPr>
        <w:t xml:space="preserve">account for </w:t>
      </w:r>
      <w:r w:rsidR="40A6FA09" w:rsidRPr="4104B3F7">
        <w:rPr>
          <w:rFonts w:ascii="Times New Roman" w:eastAsia="Times New Roman" w:hAnsi="Times New Roman" w:cs="Times New Roman"/>
          <w:color w:val="000000" w:themeColor="text1"/>
          <w:sz w:val="24"/>
          <w:szCs w:val="24"/>
        </w:rPr>
        <w:t xml:space="preserve">a wide variety of </w:t>
      </w:r>
      <w:r w:rsidR="00FB4C09" w:rsidRPr="4104B3F7">
        <w:rPr>
          <w:rFonts w:ascii="Times New Roman" w:eastAsia="Times New Roman" w:hAnsi="Times New Roman" w:cs="Times New Roman"/>
          <w:color w:val="000000" w:themeColor="text1"/>
          <w:sz w:val="24"/>
          <w:szCs w:val="24"/>
        </w:rPr>
        <w:t>con</w:t>
      </w:r>
      <w:r w:rsidR="00CD0349" w:rsidRPr="4104B3F7">
        <w:rPr>
          <w:rFonts w:ascii="Times New Roman" w:eastAsia="Times New Roman" w:hAnsi="Times New Roman" w:cs="Times New Roman"/>
          <w:color w:val="000000" w:themeColor="text1"/>
          <w:sz w:val="24"/>
          <w:szCs w:val="24"/>
        </w:rPr>
        <w:t>siderations</w:t>
      </w:r>
      <w:r w:rsidR="58BBED91" w:rsidRPr="4104B3F7">
        <w:rPr>
          <w:rFonts w:ascii="Times New Roman" w:eastAsia="Times New Roman" w:hAnsi="Times New Roman" w:cs="Times New Roman"/>
          <w:color w:val="000000" w:themeColor="text1"/>
          <w:sz w:val="24"/>
          <w:szCs w:val="24"/>
        </w:rPr>
        <w:t xml:space="preserve"> </w:t>
      </w:r>
      <w:r w:rsidR="1A3C294B" w:rsidRPr="4104B3F7">
        <w:rPr>
          <w:rFonts w:ascii="Times New Roman" w:eastAsia="Times New Roman" w:hAnsi="Times New Roman" w:cs="Times New Roman"/>
          <w:color w:val="000000" w:themeColor="text1"/>
          <w:sz w:val="24"/>
          <w:szCs w:val="24"/>
        </w:rPr>
        <w:t>including</w:t>
      </w:r>
      <w:r w:rsidR="6A635B19" w:rsidRPr="4104B3F7">
        <w:rPr>
          <w:rFonts w:ascii="Times New Roman" w:eastAsia="Times New Roman" w:hAnsi="Times New Roman" w:cs="Times New Roman"/>
          <w:color w:val="000000" w:themeColor="text1"/>
          <w:sz w:val="24"/>
          <w:szCs w:val="24"/>
        </w:rPr>
        <w:t xml:space="preserve"> (but not limited to) </w:t>
      </w:r>
      <w:r w:rsidR="6A962AEA" w:rsidRPr="4104B3F7">
        <w:rPr>
          <w:rFonts w:ascii="Times New Roman" w:eastAsia="Times New Roman" w:hAnsi="Times New Roman" w:cs="Times New Roman"/>
          <w:color w:val="000000" w:themeColor="text1"/>
          <w:sz w:val="24"/>
          <w:szCs w:val="24"/>
        </w:rPr>
        <w:t xml:space="preserve">physical </w:t>
      </w:r>
      <w:r w:rsidR="6A635B19" w:rsidRPr="4104B3F7">
        <w:rPr>
          <w:rFonts w:ascii="Times New Roman" w:eastAsia="Times New Roman" w:hAnsi="Times New Roman" w:cs="Times New Roman"/>
          <w:color w:val="000000" w:themeColor="text1"/>
          <w:sz w:val="24"/>
          <w:szCs w:val="24"/>
        </w:rPr>
        <w:t xml:space="preserve">space, safety, </w:t>
      </w:r>
      <w:r w:rsidR="148F00F6" w:rsidRPr="4104B3F7">
        <w:rPr>
          <w:rFonts w:ascii="Times New Roman" w:eastAsia="Times New Roman" w:hAnsi="Times New Roman" w:cs="Times New Roman"/>
          <w:color w:val="000000" w:themeColor="text1"/>
          <w:sz w:val="24"/>
          <w:szCs w:val="24"/>
        </w:rPr>
        <w:t xml:space="preserve">course </w:t>
      </w:r>
      <w:r w:rsidR="6A635B19" w:rsidRPr="4104B3F7">
        <w:rPr>
          <w:rFonts w:ascii="Times New Roman" w:eastAsia="Times New Roman" w:hAnsi="Times New Roman" w:cs="Times New Roman"/>
          <w:color w:val="000000" w:themeColor="text1"/>
          <w:sz w:val="24"/>
          <w:szCs w:val="24"/>
        </w:rPr>
        <w:t xml:space="preserve">content, </w:t>
      </w:r>
      <w:r w:rsidR="762F1339" w:rsidRPr="4104B3F7">
        <w:rPr>
          <w:rFonts w:ascii="Times New Roman" w:eastAsia="Times New Roman" w:hAnsi="Times New Roman" w:cs="Times New Roman"/>
          <w:color w:val="000000" w:themeColor="text1"/>
          <w:sz w:val="24"/>
          <w:szCs w:val="24"/>
        </w:rPr>
        <w:t xml:space="preserve">minor well-being, student well-being, minor care/custody, </w:t>
      </w:r>
      <w:r w:rsidR="31BCAB8F" w:rsidRPr="4104B3F7">
        <w:rPr>
          <w:rFonts w:ascii="Times New Roman" w:eastAsia="Times New Roman" w:hAnsi="Times New Roman" w:cs="Times New Roman"/>
          <w:color w:val="000000" w:themeColor="text1"/>
          <w:sz w:val="24"/>
          <w:szCs w:val="24"/>
        </w:rPr>
        <w:t xml:space="preserve">and </w:t>
      </w:r>
      <w:r w:rsidR="6A635B19" w:rsidRPr="4104B3F7">
        <w:rPr>
          <w:rFonts w:ascii="Times New Roman" w:eastAsia="Times New Roman" w:hAnsi="Times New Roman" w:cs="Times New Roman"/>
          <w:color w:val="000000" w:themeColor="text1"/>
          <w:sz w:val="24"/>
          <w:szCs w:val="24"/>
        </w:rPr>
        <w:t>potential impact on other students</w:t>
      </w:r>
      <w:r w:rsidR="00CD0349" w:rsidRPr="4104B3F7">
        <w:rPr>
          <w:rFonts w:ascii="Times New Roman" w:eastAsia="Times New Roman" w:hAnsi="Times New Roman" w:cs="Times New Roman"/>
          <w:color w:val="000000" w:themeColor="text1"/>
          <w:sz w:val="24"/>
          <w:szCs w:val="24"/>
        </w:rPr>
        <w:t>;</w:t>
      </w:r>
    </w:p>
    <w:p w14:paraId="16E806F6" w14:textId="480505DC" w:rsidR="4104B3F7" w:rsidRDefault="4104B3F7" w:rsidP="4104B3F7">
      <w:pPr>
        <w:spacing w:beforeAutospacing="1" w:afterAutospacing="1" w:line="240" w:lineRule="auto"/>
        <w:rPr>
          <w:rFonts w:ascii="Times New Roman" w:eastAsia="Times New Roman" w:hAnsi="Times New Roman" w:cs="Times New Roman"/>
          <w:color w:val="000000" w:themeColor="text1"/>
          <w:sz w:val="24"/>
          <w:szCs w:val="24"/>
        </w:rPr>
      </w:pPr>
    </w:p>
    <w:p w14:paraId="3B9333E4" w14:textId="375167F7" w:rsidR="00884814" w:rsidRPr="002834B2" w:rsidRDefault="7354466B" w:rsidP="16F44D65">
      <w:pPr>
        <w:spacing w:beforeAutospacing="1" w:after="0" w:afterAutospacing="1" w:line="240" w:lineRule="auto"/>
        <w:rPr>
          <w:rFonts w:ascii="Times New Roman" w:eastAsia="Times New Roman" w:hAnsi="Times New Roman" w:cs="Times New Roman"/>
          <w:color w:val="0070C0"/>
          <w:sz w:val="24"/>
          <w:szCs w:val="24"/>
        </w:rPr>
      </w:pPr>
      <w:r w:rsidRPr="16F44D65">
        <w:rPr>
          <w:rFonts w:ascii="Times New Roman" w:eastAsia="Times New Roman" w:hAnsi="Times New Roman" w:cs="Times New Roman"/>
          <w:color w:val="FF0000"/>
          <w:sz w:val="24"/>
          <w:szCs w:val="24"/>
        </w:rPr>
        <w:lastRenderedPageBreak/>
        <w:t xml:space="preserve">Therefore, </w:t>
      </w:r>
      <w:r w:rsidR="38FA523A" w:rsidRPr="16F44D65">
        <w:rPr>
          <w:rFonts w:ascii="Times New Roman" w:eastAsia="Times New Roman" w:hAnsi="Times New Roman" w:cs="Times New Roman"/>
          <w:color w:val="FF0000"/>
          <w:sz w:val="24"/>
          <w:szCs w:val="24"/>
        </w:rPr>
        <w:t xml:space="preserve">Be It Resolved that </w:t>
      </w:r>
      <w:r w:rsidR="7EDC8517" w:rsidRPr="16F44D65">
        <w:rPr>
          <w:rFonts w:ascii="Times New Roman" w:eastAsia="Times New Roman" w:hAnsi="Times New Roman" w:cs="Times New Roman"/>
          <w:color w:val="FF0000"/>
          <w:sz w:val="24"/>
          <w:szCs w:val="24"/>
        </w:rPr>
        <w:t xml:space="preserve">Faculty Senate </w:t>
      </w:r>
      <w:r w:rsidR="2DA45260" w:rsidRPr="16F44D65">
        <w:rPr>
          <w:rFonts w:ascii="Times New Roman" w:eastAsia="Times New Roman" w:hAnsi="Times New Roman" w:cs="Times New Roman"/>
          <w:color w:val="FF0000"/>
          <w:sz w:val="24"/>
          <w:szCs w:val="24"/>
        </w:rPr>
        <w:t xml:space="preserve">recommends </w:t>
      </w:r>
      <w:r w:rsidR="005360CB" w:rsidRPr="16F44D65">
        <w:rPr>
          <w:rFonts w:ascii="Times New Roman" w:eastAsia="Times New Roman" w:hAnsi="Times New Roman" w:cs="Times New Roman"/>
          <w:color w:val="FF0000"/>
          <w:sz w:val="24"/>
          <w:szCs w:val="24"/>
        </w:rPr>
        <w:t>the creation of</w:t>
      </w:r>
      <w:r w:rsidR="7EDC8517" w:rsidRPr="16F44D65">
        <w:rPr>
          <w:rFonts w:ascii="Times New Roman" w:eastAsia="Times New Roman" w:hAnsi="Times New Roman" w:cs="Times New Roman"/>
          <w:color w:val="FF0000"/>
          <w:sz w:val="24"/>
          <w:szCs w:val="24"/>
        </w:rPr>
        <w:t xml:space="preserve"> a task force charged with</w:t>
      </w:r>
      <w:r w:rsidRPr="16F44D65">
        <w:rPr>
          <w:rFonts w:ascii="Times New Roman" w:eastAsia="Times New Roman" w:hAnsi="Times New Roman" w:cs="Times New Roman"/>
          <w:color w:val="FF0000"/>
          <w:sz w:val="24"/>
          <w:szCs w:val="24"/>
        </w:rPr>
        <w:t xml:space="preserve"> </w:t>
      </w:r>
      <w:r w:rsidR="73EED6A4" w:rsidRPr="16F44D65">
        <w:rPr>
          <w:rFonts w:ascii="Times New Roman" w:eastAsia="Times New Roman" w:hAnsi="Times New Roman" w:cs="Times New Roman"/>
          <w:color w:val="FF0000"/>
          <w:sz w:val="24"/>
          <w:szCs w:val="24"/>
        </w:rPr>
        <w:t xml:space="preserve">developing </w:t>
      </w:r>
      <w:r w:rsidRPr="16F44D65">
        <w:rPr>
          <w:rFonts w:ascii="Times New Roman" w:eastAsia="Times New Roman" w:hAnsi="Times New Roman" w:cs="Times New Roman"/>
          <w:color w:val="FF0000"/>
          <w:sz w:val="24"/>
          <w:szCs w:val="24"/>
        </w:rPr>
        <w:t xml:space="preserve">recommendations </w:t>
      </w:r>
      <w:r w:rsidR="7A78F1E3" w:rsidRPr="16F44D65">
        <w:rPr>
          <w:rFonts w:ascii="Times New Roman" w:eastAsia="Times New Roman" w:hAnsi="Times New Roman" w:cs="Times New Roman"/>
          <w:color w:val="FF0000"/>
          <w:sz w:val="24"/>
          <w:szCs w:val="24"/>
        </w:rPr>
        <w:t xml:space="preserve">and considerations to </w:t>
      </w:r>
      <w:r w:rsidR="78FCF59A" w:rsidRPr="16F44D65">
        <w:rPr>
          <w:rFonts w:ascii="Times New Roman" w:eastAsia="Times New Roman" w:hAnsi="Times New Roman" w:cs="Times New Roman"/>
          <w:color w:val="FF0000"/>
          <w:sz w:val="24"/>
          <w:szCs w:val="24"/>
        </w:rPr>
        <w:t xml:space="preserve">1) </w:t>
      </w:r>
      <w:r w:rsidR="7A78F1E3" w:rsidRPr="16F44D65">
        <w:rPr>
          <w:rFonts w:ascii="Times New Roman" w:eastAsia="Times New Roman" w:hAnsi="Times New Roman" w:cs="Times New Roman"/>
          <w:color w:val="FF0000"/>
          <w:sz w:val="24"/>
          <w:szCs w:val="24"/>
        </w:rPr>
        <w:t>support faculty in</w:t>
      </w:r>
      <w:r w:rsidR="288AFDC5" w:rsidRPr="16F44D65">
        <w:rPr>
          <w:rFonts w:ascii="Times New Roman" w:eastAsia="Times New Roman" w:hAnsi="Times New Roman" w:cs="Times New Roman"/>
          <w:color w:val="FF0000"/>
          <w:sz w:val="24"/>
          <w:szCs w:val="24"/>
        </w:rPr>
        <w:t xml:space="preserve"> </w:t>
      </w:r>
      <w:r w:rsidR="3403E008" w:rsidRPr="16F44D65">
        <w:rPr>
          <w:rFonts w:ascii="Times New Roman" w:eastAsia="Times New Roman" w:hAnsi="Times New Roman" w:cs="Times New Roman"/>
          <w:color w:val="FF0000"/>
          <w:sz w:val="24"/>
          <w:szCs w:val="24"/>
        </w:rPr>
        <w:t>creating c</w:t>
      </w:r>
      <w:r w:rsidR="288AFDC5" w:rsidRPr="16F44D65">
        <w:rPr>
          <w:rFonts w:ascii="Times New Roman" w:eastAsia="Times New Roman" w:hAnsi="Times New Roman" w:cs="Times New Roman"/>
          <w:color w:val="FF0000"/>
          <w:sz w:val="24"/>
          <w:szCs w:val="24"/>
        </w:rPr>
        <w:t>ourse polic</w:t>
      </w:r>
      <w:r w:rsidR="3EDCB67C" w:rsidRPr="16F44D65">
        <w:rPr>
          <w:rFonts w:ascii="Times New Roman" w:eastAsia="Times New Roman" w:hAnsi="Times New Roman" w:cs="Times New Roman"/>
          <w:color w:val="FF0000"/>
          <w:sz w:val="24"/>
          <w:szCs w:val="24"/>
        </w:rPr>
        <w:t>ies related to</w:t>
      </w:r>
      <w:r w:rsidR="288AFDC5" w:rsidRPr="16F44D65">
        <w:rPr>
          <w:rFonts w:ascii="Times New Roman" w:eastAsia="Times New Roman" w:hAnsi="Times New Roman" w:cs="Times New Roman"/>
          <w:color w:val="FF0000"/>
          <w:sz w:val="24"/>
          <w:szCs w:val="24"/>
        </w:rPr>
        <w:t xml:space="preserve"> minors in the classroom</w:t>
      </w:r>
      <w:r w:rsidR="46DCF78C" w:rsidRPr="16F44D65">
        <w:rPr>
          <w:rFonts w:ascii="Times New Roman" w:eastAsia="Times New Roman" w:hAnsi="Times New Roman" w:cs="Times New Roman"/>
          <w:color w:val="FF0000"/>
          <w:sz w:val="24"/>
          <w:szCs w:val="24"/>
        </w:rPr>
        <w:t xml:space="preserve"> </w:t>
      </w:r>
      <w:r w:rsidR="46DCF78C" w:rsidRPr="16F44D65">
        <w:rPr>
          <w:rFonts w:ascii="Times New Roman" w:eastAsia="Times New Roman" w:hAnsi="Times New Roman" w:cs="Times New Roman"/>
          <w:color w:val="0070C0"/>
          <w:sz w:val="24"/>
          <w:szCs w:val="24"/>
        </w:rPr>
        <w:t xml:space="preserve">and </w:t>
      </w:r>
      <w:r w:rsidR="649862D9" w:rsidRPr="16F44D65">
        <w:rPr>
          <w:rFonts w:ascii="Times New Roman" w:eastAsia="Times New Roman" w:hAnsi="Times New Roman" w:cs="Times New Roman"/>
          <w:color w:val="0070C0"/>
          <w:sz w:val="24"/>
          <w:szCs w:val="24"/>
        </w:rPr>
        <w:t xml:space="preserve">2) to </w:t>
      </w:r>
      <w:r w:rsidR="40EBDD6C" w:rsidRPr="16F44D65">
        <w:rPr>
          <w:rFonts w:ascii="Times New Roman" w:eastAsia="Times New Roman" w:hAnsi="Times New Roman" w:cs="Times New Roman"/>
          <w:color w:val="0070C0"/>
          <w:sz w:val="24"/>
          <w:szCs w:val="24"/>
        </w:rPr>
        <w:t>mitigate inequities</w:t>
      </w:r>
      <w:r w:rsidR="46DCF78C" w:rsidRPr="16F44D65">
        <w:rPr>
          <w:rFonts w:ascii="Times New Roman" w:eastAsia="Times New Roman" w:hAnsi="Times New Roman" w:cs="Times New Roman"/>
          <w:color w:val="0070C0"/>
          <w:sz w:val="24"/>
          <w:szCs w:val="24"/>
        </w:rPr>
        <w:t xml:space="preserve"> associated with childcare for all members of the university community</w:t>
      </w:r>
      <w:r w:rsidR="27DB7FE3" w:rsidRPr="16F44D65">
        <w:rPr>
          <w:rFonts w:ascii="Times New Roman" w:eastAsia="Times New Roman" w:hAnsi="Times New Roman" w:cs="Times New Roman"/>
          <w:color w:val="0070C0"/>
          <w:sz w:val="24"/>
          <w:szCs w:val="24"/>
        </w:rPr>
        <w:t xml:space="preserve"> on all campuses</w:t>
      </w:r>
      <w:r w:rsidR="46DCF78C" w:rsidRPr="16F44D65">
        <w:rPr>
          <w:rFonts w:ascii="Times New Roman" w:eastAsia="Times New Roman" w:hAnsi="Times New Roman" w:cs="Times New Roman"/>
          <w:color w:val="0070C0"/>
          <w:sz w:val="24"/>
          <w:szCs w:val="24"/>
        </w:rPr>
        <w:t>.</w:t>
      </w:r>
    </w:p>
    <w:p w14:paraId="789A737B" w14:textId="6EA47F51" w:rsidR="4104B3F7" w:rsidRDefault="4104B3F7" w:rsidP="4104B3F7">
      <w:pPr>
        <w:spacing w:beforeAutospacing="1" w:afterAutospacing="1" w:line="240" w:lineRule="auto"/>
        <w:rPr>
          <w:rFonts w:ascii="Times New Roman" w:eastAsia="Times New Roman" w:hAnsi="Times New Roman" w:cs="Times New Roman"/>
          <w:color w:val="FF0000"/>
          <w:sz w:val="24"/>
          <w:szCs w:val="24"/>
        </w:rPr>
      </w:pPr>
    </w:p>
    <w:p w14:paraId="04CAB829" w14:textId="391CCA9E" w:rsidR="00884814" w:rsidRPr="00AD1E78" w:rsidRDefault="21DF89DC" w:rsidP="4104B3F7">
      <w:pPr>
        <w:spacing w:beforeAutospacing="1" w:after="0" w:afterAutospacing="1" w:line="240" w:lineRule="auto"/>
        <w:rPr>
          <w:rFonts w:ascii="Times New Roman" w:eastAsia="Times New Roman" w:hAnsi="Times New Roman" w:cs="Times New Roman"/>
          <w:color w:val="FF0000"/>
          <w:sz w:val="24"/>
          <w:szCs w:val="24"/>
        </w:rPr>
      </w:pPr>
      <w:r w:rsidRPr="4104B3F7">
        <w:rPr>
          <w:rFonts w:ascii="Times New Roman" w:eastAsia="Times New Roman" w:hAnsi="Times New Roman" w:cs="Times New Roman"/>
          <w:color w:val="FF0000"/>
          <w:sz w:val="24"/>
          <w:szCs w:val="24"/>
        </w:rPr>
        <w:t xml:space="preserve">Be </w:t>
      </w:r>
      <w:r w:rsidR="7BC5913A" w:rsidRPr="4104B3F7">
        <w:rPr>
          <w:rFonts w:ascii="Times New Roman" w:eastAsia="Times New Roman" w:hAnsi="Times New Roman" w:cs="Times New Roman"/>
          <w:color w:val="FF0000"/>
          <w:sz w:val="24"/>
          <w:szCs w:val="24"/>
        </w:rPr>
        <w:t>i</w:t>
      </w:r>
      <w:r w:rsidRPr="4104B3F7">
        <w:rPr>
          <w:rFonts w:ascii="Times New Roman" w:eastAsia="Times New Roman" w:hAnsi="Times New Roman" w:cs="Times New Roman"/>
          <w:color w:val="FF0000"/>
          <w:sz w:val="24"/>
          <w:szCs w:val="24"/>
        </w:rPr>
        <w:t xml:space="preserve">t </w:t>
      </w:r>
      <w:r w:rsidR="2338760F" w:rsidRPr="4104B3F7">
        <w:rPr>
          <w:rFonts w:ascii="Times New Roman" w:eastAsia="Times New Roman" w:hAnsi="Times New Roman" w:cs="Times New Roman"/>
          <w:color w:val="FF0000"/>
          <w:sz w:val="24"/>
          <w:szCs w:val="24"/>
        </w:rPr>
        <w:t>f</w:t>
      </w:r>
      <w:r w:rsidRPr="4104B3F7">
        <w:rPr>
          <w:rFonts w:ascii="Times New Roman" w:eastAsia="Times New Roman" w:hAnsi="Times New Roman" w:cs="Times New Roman"/>
          <w:color w:val="FF0000"/>
          <w:sz w:val="24"/>
          <w:szCs w:val="24"/>
        </w:rPr>
        <w:t xml:space="preserve">urther </w:t>
      </w:r>
      <w:r w:rsidR="78D507A4" w:rsidRPr="4104B3F7">
        <w:rPr>
          <w:rFonts w:ascii="Times New Roman" w:eastAsia="Times New Roman" w:hAnsi="Times New Roman" w:cs="Times New Roman"/>
          <w:color w:val="FF0000"/>
          <w:sz w:val="24"/>
          <w:szCs w:val="24"/>
        </w:rPr>
        <w:t>r</w:t>
      </w:r>
      <w:r w:rsidRPr="4104B3F7">
        <w:rPr>
          <w:rFonts w:ascii="Times New Roman" w:eastAsia="Times New Roman" w:hAnsi="Times New Roman" w:cs="Times New Roman"/>
          <w:color w:val="FF0000"/>
          <w:sz w:val="24"/>
          <w:szCs w:val="24"/>
        </w:rPr>
        <w:t xml:space="preserve">esolved that Faculty Senate will collaborate with the Office of the Provost (or designee) to establish a task force </w:t>
      </w:r>
      <w:r w:rsidR="51D3A1BB" w:rsidRPr="4104B3F7">
        <w:rPr>
          <w:rFonts w:ascii="Times New Roman" w:eastAsia="Times New Roman" w:hAnsi="Times New Roman" w:cs="Times New Roman"/>
          <w:color w:val="FF0000"/>
          <w:sz w:val="24"/>
          <w:szCs w:val="24"/>
        </w:rPr>
        <w:t>that includes</w:t>
      </w:r>
      <w:r w:rsidRPr="4104B3F7">
        <w:rPr>
          <w:rFonts w:ascii="Times New Roman" w:eastAsia="Times New Roman" w:hAnsi="Times New Roman" w:cs="Times New Roman"/>
          <w:color w:val="FF0000"/>
          <w:sz w:val="24"/>
          <w:szCs w:val="24"/>
        </w:rPr>
        <w:t xml:space="preserve"> representatives from </w:t>
      </w:r>
      <w:r w:rsidR="66589A35" w:rsidRPr="4104B3F7">
        <w:rPr>
          <w:rFonts w:ascii="Times New Roman" w:eastAsia="Times New Roman" w:hAnsi="Times New Roman" w:cs="Times New Roman"/>
          <w:color w:val="FF0000"/>
          <w:sz w:val="24"/>
          <w:szCs w:val="24"/>
        </w:rPr>
        <w:t>academic colleges</w:t>
      </w:r>
      <w:r w:rsidR="19DD8386" w:rsidRPr="4104B3F7">
        <w:rPr>
          <w:rFonts w:ascii="Times New Roman" w:eastAsia="Times New Roman" w:hAnsi="Times New Roman" w:cs="Times New Roman"/>
          <w:color w:val="FF0000"/>
          <w:sz w:val="24"/>
          <w:szCs w:val="24"/>
        </w:rPr>
        <w:t xml:space="preserve"> and regional campuses</w:t>
      </w:r>
      <w:r w:rsidR="66589A35" w:rsidRPr="4104B3F7">
        <w:rPr>
          <w:rFonts w:ascii="Times New Roman" w:eastAsia="Times New Roman" w:hAnsi="Times New Roman" w:cs="Times New Roman"/>
          <w:color w:val="FF0000"/>
          <w:sz w:val="24"/>
          <w:szCs w:val="24"/>
        </w:rPr>
        <w:t>, Faculty Senate</w:t>
      </w:r>
      <w:r w:rsidRPr="4104B3F7">
        <w:rPr>
          <w:rFonts w:ascii="Times New Roman" w:eastAsia="Times New Roman" w:hAnsi="Times New Roman" w:cs="Times New Roman"/>
          <w:color w:val="FF0000"/>
          <w:sz w:val="24"/>
          <w:szCs w:val="24"/>
        </w:rPr>
        <w:t xml:space="preserve">, Legal Services, Human </w:t>
      </w:r>
      <w:r w:rsidR="250BB881" w:rsidRPr="4104B3F7">
        <w:rPr>
          <w:rFonts w:ascii="Times New Roman" w:eastAsia="Times New Roman" w:hAnsi="Times New Roman" w:cs="Times New Roman"/>
          <w:color w:val="FF0000"/>
          <w:sz w:val="24"/>
          <w:szCs w:val="24"/>
        </w:rPr>
        <w:t>Resources</w:t>
      </w:r>
      <w:r w:rsidRPr="4104B3F7">
        <w:rPr>
          <w:rFonts w:ascii="Times New Roman" w:eastAsia="Times New Roman" w:hAnsi="Times New Roman" w:cs="Times New Roman"/>
          <w:color w:val="FF0000"/>
          <w:sz w:val="24"/>
          <w:szCs w:val="24"/>
        </w:rPr>
        <w:t xml:space="preserve">, Office of </w:t>
      </w:r>
      <w:r w:rsidR="63B09DB2" w:rsidRPr="4104B3F7">
        <w:rPr>
          <w:rFonts w:ascii="Times New Roman" w:eastAsia="Times New Roman" w:hAnsi="Times New Roman" w:cs="Times New Roman"/>
          <w:color w:val="FF0000"/>
          <w:sz w:val="24"/>
          <w:szCs w:val="24"/>
        </w:rPr>
        <w:t>Accessibility</w:t>
      </w:r>
      <w:r w:rsidRPr="4104B3F7">
        <w:rPr>
          <w:rFonts w:ascii="Times New Roman" w:eastAsia="Times New Roman" w:hAnsi="Times New Roman" w:cs="Times New Roman"/>
          <w:color w:val="FF0000"/>
          <w:sz w:val="24"/>
          <w:szCs w:val="24"/>
        </w:rPr>
        <w:t xml:space="preserve"> Services, Student Affairs, </w:t>
      </w:r>
      <w:r w:rsidR="0073098E" w:rsidRPr="4104B3F7">
        <w:rPr>
          <w:rFonts w:ascii="Times New Roman" w:eastAsia="Times New Roman" w:hAnsi="Times New Roman" w:cs="Times New Roman"/>
          <w:color w:val="FF0000"/>
          <w:sz w:val="24"/>
          <w:szCs w:val="24"/>
        </w:rPr>
        <w:t xml:space="preserve">and </w:t>
      </w:r>
      <w:r w:rsidRPr="4104B3F7">
        <w:rPr>
          <w:rFonts w:ascii="Times New Roman" w:eastAsia="Times New Roman" w:hAnsi="Times New Roman" w:cs="Times New Roman"/>
          <w:color w:val="FF0000"/>
          <w:sz w:val="24"/>
          <w:szCs w:val="24"/>
        </w:rPr>
        <w:t xml:space="preserve">Graduate </w:t>
      </w:r>
      <w:r w:rsidR="2C08E26E" w:rsidRPr="4104B3F7">
        <w:rPr>
          <w:rFonts w:ascii="Times New Roman" w:eastAsia="Times New Roman" w:hAnsi="Times New Roman" w:cs="Times New Roman"/>
          <w:color w:val="FF0000"/>
          <w:sz w:val="24"/>
          <w:szCs w:val="24"/>
        </w:rPr>
        <w:t>Student</w:t>
      </w:r>
      <w:r w:rsidRPr="4104B3F7">
        <w:rPr>
          <w:rFonts w:ascii="Times New Roman" w:eastAsia="Times New Roman" w:hAnsi="Times New Roman" w:cs="Times New Roman"/>
          <w:color w:val="FF0000"/>
          <w:sz w:val="24"/>
          <w:szCs w:val="24"/>
        </w:rPr>
        <w:t xml:space="preserve"> Senate.</w:t>
      </w:r>
    </w:p>
    <w:p w14:paraId="361DC493" w14:textId="3EC8CC59" w:rsidR="00884814" w:rsidRDefault="00884814" w:rsidP="7FCB283C">
      <w:pPr>
        <w:spacing w:beforeAutospacing="1" w:after="0" w:afterAutospacing="1" w:line="240" w:lineRule="auto"/>
        <w:rPr>
          <w:rFonts w:ascii="Times New Roman" w:eastAsia="Times New Roman" w:hAnsi="Times New Roman" w:cs="Times New Roman"/>
          <w:color w:val="000000" w:themeColor="text1"/>
          <w:sz w:val="24"/>
          <w:szCs w:val="24"/>
        </w:rPr>
      </w:pPr>
    </w:p>
    <w:p w14:paraId="329D1E5B" w14:textId="0AC5D944" w:rsidR="00884814" w:rsidRPr="002834B2" w:rsidRDefault="4E4AD70B" w:rsidP="7FCB283C">
      <w:pPr>
        <w:spacing w:beforeAutospacing="1" w:after="0" w:afterAutospacing="1" w:line="240" w:lineRule="auto"/>
        <w:rPr>
          <w:rFonts w:ascii="Times New Roman" w:eastAsia="Times New Roman" w:hAnsi="Times New Roman" w:cs="Times New Roman"/>
          <w:color w:val="FF0000"/>
          <w:sz w:val="24"/>
          <w:szCs w:val="24"/>
        </w:rPr>
      </w:pPr>
      <w:r w:rsidRPr="002834B2">
        <w:rPr>
          <w:rFonts w:ascii="Times New Roman" w:eastAsia="Times New Roman" w:hAnsi="Times New Roman" w:cs="Times New Roman"/>
          <w:color w:val="FF0000"/>
          <w:sz w:val="24"/>
          <w:szCs w:val="24"/>
        </w:rPr>
        <w:t>Be it further resolved that the task force recommendations and report be presented to Faculty Senate for review and consideration.</w:t>
      </w:r>
    </w:p>
    <w:p w14:paraId="4B2998D1" w14:textId="3B3DFF15" w:rsidR="00884814" w:rsidRDefault="00884814" w:rsidP="16F44D65">
      <w:pPr>
        <w:spacing w:beforeAutospacing="1" w:after="0" w:afterAutospacing="1" w:line="240" w:lineRule="auto"/>
        <w:rPr>
          <w:rFonts w:ascii="Times New Roman" w:eastAsia="Times New Roman" w:hAnsi="Times New Roman" w:cs="Times New Roman"/>
          <w:color w:val="000000" w:themeColor="text1"/>
          <w:sz w:val="24"/>
          <w:szCs w:val="24"/>
        </w:rPr>
      </w:pPr>
    </w:p>
    <w:p w14:paraId="7C3FBB34" w14:textId="40E47110" w:rsidR="16F44D65" w:rsidRDefault="16F44D65" w:rsidP="16F44D65">
      <w:pPr>
        <w:spacing w:beforeAutospacing="1" w:afterAutospacing="1" w:line="240" w:lineRule="auto"/>
        <w:rPr>
          <w:rFonts w:ascii="Times New Roman" w:eastAsia="Times New Roman" w:hAnsi="Times New Roman" w:cs="Times New Roman"/>
          <w:color w:val="000000" w:themeColor="text1"/>
          <w:sz w:val="24"/>
          <w:szCs w:val="24"/>
        </w:rPr>
      </w:pPr>
    </w:p>
    <w:p w14:paraId="58A3D504" w14:textId="4E4C6A22" w:rsidR="00884814" w:rsidRPr="00B05050" w:rsidRDefault="3C19D023" w:rsidP="7FCB283C">
      <w:pPr>
        <w:spacing w:beforeAutospacing="1" w:after="0" w:afterAutospacing="1" w:line="240" w:lineRule="auto"/>
        <w:rPr>
          <w:rFonts w:ascii="Times New Roman" w:eastAsia="Times New Roman" w:hAnsi="Times New Roman" w:cs="Times New Roman"/>
          <w:strike/>
          <w:color w:val="000000" w:themeColor="text1"/>
          <w:sz w:val="24"/>
          <w:szCs w:val="24"/>
        </w:rPr>
      </w:pPr>
      <w:r w:rsidRPr="00B05050">
        <w:rPr>
          <w:rFonts w:ascii="Times New Roman" w:eastAsia="Times New Roman" w:hAnsi="Times New Roman" w:cs="Times New Roman"/>
          <w:strike/>
          <w:color w:val="000000" w:themeColor="text1"/>
          <w:sz w:val="24"/>
          <w:szCs w:val="24"/>
        </w:rPr>
        <w:t>Whereas Ohio University recognizes that students may need or benefit from supports that enable them to persist in their courses and complete their degrees; </w:t>
      </w:r>
    </w:p>
    <w:p w14:paraId="109EB156" w14:textId="4CCB984D" w:rsidR="00884814" w:rsidRPr="00863A9B" w:rsidRDefault="3C19D023" w:rsidP="16F44D65">
      <w:pPr>
        <w:spacing w:beforeAutospacing="1" w:after="0" w:afterAutospacing="1" w:line="240" w:lineRule="auto"/>
        <w:rPr>
          <w:rFonts w:ascii="Times New Roman" w:eastAsia="Times New Roman" w:hAnsi="Times New Roman" w:cs="Times New Roman"/>
          <w:strike/>
          <w:color w:val="000000" w:themeColor="text1"/>
          <w:sz w:val="24"/>
          <w:szCs w:val="24"/>
        </w:rPr>
      </w:pPr>
      <w:r w:rsidRPr="16F44D65">
        <w:rPr>
          <w:rFonts w:ascii="Times New Roman" w:eastAsia="Times New Roman" w:hAnsi="Times New Roman" w:cs="Times New Roman"/>
          <w:strike/>
          <w:color w:val="000000" w:themeColor="text1"/>
          <w:sz w:val="24"/>
          <w:szCs w:val="24"/>
        </w:rPr>
        <w:t>Whereas Ohio University’s campuses (and higher education institutions more generally) increasingly enroll students who also have caregiving responsibilities;  </w:t>
      </w:r>
    </w:p>
    <w:p w14:paraId="2A84EC9A" w14:textId="50014668" w:rsidR="00884814" w:rsidRPr="00863A9B" w:rsidRDefault="3C19D023" w:rsidP="16F44D65">
      <w:pPr>
        <w:spacing w:beforeAutospacing="1" w:after="0" w:afterAutospacing="1" w:line="240" w:lineRule="auto"/>
        <w:rPr>
          <w:rFonts w:ascii="Times New Roman" w:eastAsia="Times New Roman" w:hAnsi="Times New Roman" w:cs="Times New Roman"/>
          <w:strike/>
          <w:color w:val="000000" w:themeColor="text1"/>
          <w:sz w:val="24"/>
          <w:szCs w:val="24"/>
        </w:rPr>
      </w:pPr>
      <w:r w:rsidRPr="16F44D65">
        <w:rPr>
          <w:rFonts w:ascii="Times New Roman" w:eastAsia="Times New Roman" w:hAnsi="Times New Roman" w:cs="Times New Roman"/>
          <w:strike/>
          <w:color w:val="000000" w:themeColor="text1"/>
          <w:sz w:val="24"/>
          <w:szCs w:val="24"/>
        </w:rPr>
        <w:t>Whereas the United States continues to experience a societal shortage of affordable caregiving options and a lack of caregiving may force students to miss their classes;  </w:t>
      </w:r>
    </w:p>
    <w:p w14:paraId="7EFB7966" w14:textId="0DFF94D5" w:rsidR="00884814" w:rsidRPr="00863A9B" w:rsidRDefault="3C19D023" w:rsidP="2A5A5FC7">
      <w:pPr>
        <w:spacing w:beforeAutospacing="1" w:after="0" w:afterAutospacing="1" w:line="240" w:lineRule="auto"/>
        <w:rPr>
          <w:rFonts w:ascii="Times New Roman" w:eastAsia="Times New Roman" w:hAnsi="Times New Roman" w:cs="Times New Roman"/>
          <w:strike/>
          <w:color w:val="000000" w:themeColor="text1"/>
          <w:sz w:val="24"/>
          <w:szCs w:val="24"/>
        </w:rPr>
      </w:pPr>
      <w:r w:rsidRPr="00863A9B">
        <w:rPr>
          <w:rFonts w:ascii="Times New Roman" w:eastAsia="Times New Roman" w:hAnsi="Times New Roman" w:cs="Times New Roman"/>
          <w:strike/>
          <w:color w:val="000000" w:themeColor="text1"/>
          <w:sz w:val="24"/>
          <w:szCs w:val="24"/>
        </w:rPr>
        <w:t>Whereas Ohio University strives to create inclusive classroom environments for all students and make higher education a viable option for all; </w:t>
      </w:r>
    </w:p>
    <w:p w14:paraId="49A6393F" w14:textId="5412736A" w:rsidR="00530D95" w:rsidRPr="00EA5B0F" w:rsidRDefault="00530D95" w:rsidP="7FCB283C">
      <w:pPr>
        <w:spacing w:beforeAutospacing="1" w:after="0" w:afterAutospacing="1" w:line="240" w:lineRule="auto"/>
        <w:rPr>
          <w:rFonts w:ascii="Times New Roman" w:eastAsia="Times New Roman" w:hAnsi="Times New Roman" w:cs="Times New Roman"/>
          <w:strike/>
          <w:color w:val="FF0000"/>
          <w:sz w:val="24"/>
          <w:szCs w:val="24"/>
        </w:rPr>
      </w:pPr>
      <w:r w:rsidRPr="00EA5B0F">
        <w:rPr>
          <w:rFonts w:ascii="Times New Roman" w:eastAsia="Times New Roman" w:hAnsi="Times New Roman" w:cs="Times New Roman"/>
          <w:strike/>
          <w:color w:val="FF0000"/>
          <w:sz w:val="24"/>
          <w:szCs w:val="24"/>
        </w:rPr>
        <w:t xml:space="preserve">Whereas </w:t>
      </w:r>
      <w:del w:id="0" w:author="Hartman, Katie" w:date="2024-04-17T23:35:00Z">
        <w:r w:rsidRPr="00EA5B0F" w:rsidDel="00530D95">
          <w:rPr>
            <w:rFonts w:ascii="Times New Roman" w:eastAsia="Times New Roman" w:hAnsi="Times New Roman" w:cs="Times New Roman"/>
            <w:strike/>
            <w:color w:val="FF0000"/>
            <w:sz w:val="24"/>
            <w:szCs w:val="24"/>
          </w:rPr>
          <w:delText xml:space="preserve">in </w:delText>
        </w:r>
      </w:del>
      <w:r w:rsidRPr="00EA5B0F">
        <w:rPr>
          <w:rFonts w:ascii="Times New Roman" w:eastAsia="Times New Roman" w:hAnsi="Times New Roman" w:cs="Times New Roman"/>
          <w:strike/>
          <w:color w:val="FF0000"/>
          <w:sz w:val="24"/>
          <w:szCs w:val="24"/>
        </w:rPr>
        <w:t>some college</w:t>
      </w:r>
      <w:del w:id="1" w:author="Hartman, Katie" w:date="2024-04-17T23:29:00Z">
        <w:r w:rsidRPr="00EA5B0F" w:rsidDel="00530D95">
          <w:rPr>
            <w:rFonts w:ascii="Times New Roman" w:eastAsia="Times New Roman" w:hAnsi="Times New Roman" w:cs="Times New Roman"/>
            <w:strike/>
            <w:color w:val="FF0000"/>
            <w:sz w:val="24"/>
            <w:szCs w:val="24"/>
          </w:rPr>
          <w:delText>s</w:delText>
        </w:r>
      </w:del>
      <w:r w:rsidRPr="00EA5B0F">
        <w:rPr>
          <w:rFonts w:ascii="Times New Roman" w:eastAsia="Times New Roman" w:hAnsi="Times New Roman" w:cs="Times New Roman"/>
          <w:strike/>
          <w:color w:val="FF0000"/>
          <w:sz w:val="24"/>
          <w:szCs w:val="24"/>
        </w:rPr>
        <w:t xml:space="preserve"> students are bringing minor children with them to class </w:t>
      </w:r>
      <w:del w:id="2" w:author="Hartman, Katie" w:date="2024-04-17T23:34:00Z">
        <w:r w:rsidRPr="00EA5B0F" w:rsidDel="00530D95">
          <w:rPr>
            <w:rFonts w:ascii="Times New Roman" w:eastAsia="Times New Roman" w:hAnsi="Times New Roman" w:cs="Times New Roman"/>
            <w:strike/>
            <w:color w:val="FF0000"/>
            <w:sz w:val="24"/>
            <w:szCs w:val="24"/>
          </w:rPr>
          <w:delText>regularly or</w:delText>
        </w:r>
      </w:del>
      <w:r w:rsidRPr="00EA5B0F">
        <w:rPr>
          <w:rFonts w:ascii="Times New Roman" w:eastAsia="Times New Roman" w:hAnsi="Times New Roman" w:cs="Times New Roman"/>
          <w:strike/>
          <w:color w:val="FF0000"/>
          <w:sz w:val="24"/>
          <w:szCs w:val="24"/>
        </w:rPr>
        <w:t xml:space="preserve"> in case</w:t>
      </w:r>
      <w:ins w:id="3" w:author="Hartman, Katie" w:date="2024-04-17T23:34:00Z">
        <w:r w:rsidR="6DAA54C0" w:rsidRPr="00EA5B0F">
          <w:rPr>
            <w:rFonts w:ascii="Times New Roman" w:eastAsia="Times New Roman" w:hAnsi="Times New Roman" w:cs="Times New Roman"/>
            <w:strike/>
            <w:color w:val="FF0000"/>
            <w:sz w:val="24"/>
            <w:szCs w:val="24"/>
          </w:rPr>
          <w:t>s</w:t>
        </w:r>
      </w:ins>
      <w:r w:rsidRPr="00EA5B0F">
        <w:rPr>
          <w:rFonts w:ascii="Times New Roman" w:eastAsia="Times New Roman" w:hAnsi="Times New Roman" w:cs="Times New Roman"/>
          <w:strike/>
          <w:color w:val="FF0000"/>
          <w:sz w:val="24"/>
          <w:szCs w:val="24"/>
        </w:rPr>
        <w:t xml:space="preserve"> of </w:t>
      </w:r>
      <w:ins w:id="4" w:author="Hartman, Katie" w:date="2024-04-17T23:34:00Z">
        <w:r w:rsidR="7458D0B8" w:rsidRPr="00EA5B0F">
          <w:rPr>
            <w:rFonts w:ascii="Times New Roman" w:eastAsia="Times New Roman" w:hAnsi="Times New Roman" w:cs="Times New Roman"/>
            <w:strike/>
            <w:color w:val="FF0000"/>
            <w:sz w:val="24"/>
            <w:szCs w:val="24"/>
          </w:rPr>
          <w:t xml:space="preserve">a </w:t>
        </w:r>
      </w:ins>
      <w:r w:rsidRPr="00EA5B0F">
        <w:rPr>
          <w:rFonts w:ascii="Times New Roman" w:eastAsia="Times New Roman" w:hAnsi="Times New Roman" w:cs="Times New Roman"/>
          <w:strike/>
          <w:color w:val="FF0000"/>
          <w:sz w:val="24"/>
          <w:szCs w:val="24"/>
        </w:rPr>
        <w:t>caregiving emergency</w:t>
      </w:r>
      <w:ins w:id="5" w:author="Hartman, Katie" w:date="2024-04-17T23:34:00Z">
        <w:r w:rsidR="78998E94" w:rsidRPr="00EA5B0F">
          <w:rPr>
            <w:rFonts w:ascii="Times New Roman" w:eastAsia="Times New Roman" w:hAnsi="Times New Roman" w:cs="Times New Roman"/>
            <w:strike/>
            <w:color w:val="FF0000"/>
            <w:sz w:val="24"/>
            <w:szCs w:val="24"/>
          </w:rPr>
          <w:t xml:space="preserve"> or as a regular practice</w:t>
        </w:r>
      </w:ins>
      <w:ins w:id="6" w:author="Hartman, Katie" w:date="2024-04-17T23:35:00Z">
        <w:r w:rsidR="78998E94" w:rsidRPr="00EA5B0F">
          <w:rPr>
            <w:rFonts w:ascii="Times New Roman" w:eastAsia="Times New Roman" w:hAnsi="Times New Roman" w:cs="Times New Roman"/>
            <w:strike/>
            <w:color w:val="FF0000"/>
            <w:sz w:val="24"/>
            <w:szCs w:val="24"/>
          </w:rPr>
          <w:t xml:space="preserve"> to manage caregiving responsibilities</w:t>
        </w:r>
      </w:ins>
      <w:r w:rsidRPr="00EA5B0F">
        <w:rPr>
          <w:rFonts w:ascii="Times New Roman" w:eastAsia="Times New Roman" w:hAnsi="Times New Roman" w:cs="Times New Roman"/>
          <w:strike/>
          <w:color w:val="FF0000"/>
          <w:sz w:val="24"/>
          <w:szCs w:val="24"/>
        </w:rPr>
        <w:t>;</w:t>
      </w:r>
    </w:p>
    <w:p w14:paraId="0B51513D" w14:textId="30BF0ED1" w:rsidR="00530D95" w:rsidRPr="00EA5B0F" w:rsidRDefault="00530D95" w:rsidP="16F44D65">
      <w:pPr>
        <w:spacing w:beforeAutospacing="1" w:after="0" w:afterAutospacing="1" w:line="240" w:lineRule="auto"/>
        <w:rPr>
          <w:rFonts w:ascii="Times New Roman" w:eastAsia="Times New Roman" w:hAnsi="Times New Roman" w:cs="Times New Roman"/>
          <w:strike/>
          <w:color w:val="FF0000"/>
          <w:sz w:val="24"/>
          <w:szCs w:val="24"/>
        </w:rPr>
      </w:pPr>
      <w:r w:rsidRPr="16F44D65">
        <w:rPr>
          <w:rFonts w:ascii="Times New Roman" w:eastAsia="Times New Roman" w:hAnsi="Times New Roman" w:cs="Times New Roman"/>
          <w:strike/>
          <w:color w:val="FF0000"/>
          <w:sz w:val="24"/>
          <w:szCs w:val="24"/>
        </w:rPr>
        <w:t xml:space="preserve">Whereas </w:t>
      </w:r>
      <w:ins w:id="7" w:author="Hartman, Katie" w:date="2024-04-17T23:37:00Z">
        <w:r w:rsidR="56D771F6" w:rsidRPr="16F44D65">
          <w:rPr>
            <w:rFonts w:ascii="Times New Roman" w:eastAsia="Times New Roman" w:hAnsi="Times New Roman" w:cs="Times New Roman"/>
            <w:strike/>
            <w:color w:val="FF0000"/>
            <w:sz w:val="24"/>
            <w:szCs w:val="24"/>
          </w:rPr>
          <w:t>many Ohio University</w:t>
        </w:r>
      </w:ins>
      <w:ins w:id="8" w:author="Hartman, Katie" w:date="2024-04-17T23:35:00Z">
        <w:r w:rsidR="476248AB" w:rsidRPr="16F44D65">
          <w:rPr>
            <w:rFonts w:ascii="Times New Roman" w:eastAsia="Times New Roman" w:hAnsi="Times New Roman" w:cs="Times New Roman"/>
            <w:strike/>
            <w:color w:val="FF0000"/>
            <w:sz w:val="24"/>
            <w:szCs w:val="24"/>
          </w:rPr>
          <w:t xml:space="preserve"> </w:t>
        </w:r>
      </w:ins>
      <w:r w:rsidRPr="16F44D65">
        <w:rPr>
          <w:rFonts w:ascii="Times New Roman" w:eastAsia="Times New Roman" w:hAnsi="Times New Roman" w:cs="Times New Roman"/>
          <w:strike/>
          <w:color w:val="FF0000"/>
          <w:sz w:val="24"/>
          <w:szCs w:val="24"/>
        </w:rPr>
        <w:t>faculty have no policy to guide their response</w:t>
      </w:r>
      <w:ins w:id="9" w:author="Hartman, Katie" w:date="2024-04-17T23:37:00Z">
        <w:r w:rsidR="2C0647BC" w:rsidRPr="16F44D65">
          <w:rPr>
            <w:rFonts w:ascii="Times New Roman" w:eastAsia="Times New Roman" w:hAnsi="Times New Roman" w:cs="Times New Roman"/>
            <w:strike/>
            <w:color w:val="FF0000"/>
            <w:sz w:val="24"/>
            <w:szCs w:val="24"/>
          </w:rPr>
          <w:t>s</w:t>
        </w:r>
      </w:ins>
      <w:r w:rsidRPr="16F44D65">
        <w:rPr>
          <w:rFonts w:ascii="Times New Roman" w:eastAsia="Times New Roman" w:hAnsi="Times New Roman" w:cs="Times New Roman"/>
          <w:strike/>
          <w:color w:val="FF0000"/>
          <w:sz w:val="24"/>
          <w:szCs w:val="24"/>
        </w:rPr>
        <w:t xml:space="preserve"> to students with caregiving responsibilities who are experiencing gaps in childcare coverage that affects class attendance;</w:t>
      </w:r>
    </w:p>
    <w:p w14:paraId="7C47AE08" w14:textId="51447E12" w:rsidR="00884814" w:rsidRPr="00EA5B0F" w:rsidRDefault="3C19D023" w:rsidP="2A5A5FC7">
      <w:pPr>
        <w:spacing w:beforeAutospacing="1" w:after="0" w:afterAutospacing="1" w:line="240" w:lineRule="auto"/>
        <w:rPr>
          <w:rFonts w:ascii="Times New Roman" w:eastAsia="Times New Roman" w:hAnsi="Times New Roman" w:cs="Times New Roman"/>
          <w:strike/>
          <w:color w:val="FF0000"/>
          <w:sz w:val="24"/>
          <w:szCs w:val="24"/>
        </w:rPr>
      </w:pPr>
      <w:r w:rsidRPr="00EA5B0F">
        <w:rPr>
          <w:rFonts w:ascii="Times New Roman" w:eastAsia="Times New Roman" w:hAnsi="Times New Roman" w:cs="Times New Roman"/>
          <w:strike/>
          <w:color w:val="FF0000"/>
          <w:sz w:val="24"/>
          <w:szCs w:val="24"/>
        </w:rPr>
        <w:t>Whereas the presence of others in class may disrupt the learning of other students and some learning environments are not safe for all; therefore, </w:t>
      </w:r>
    </w:p>
    <w:p w14:paraId="58DEE8F3" w14:textId="42D1BBE4" w:rsidR="00EA383E" w:rsidRPr="00EA5B0F" w:rsidRDefault="00EA383E" w:rsidP="7FCB283C">
      <w:pPr>
        <w:spacing w:beforeAutospacing="1" w:after="0" w:afterAutospacing="1" w:line="240" w:lineRule="auto"/>
        <w:rPr>
          <w:rFonts w:ascii="Times New Roman" w:eastAsia="Times New Roman" w:hAnsi="Times New Roman" w:cs="Times New Roman"/>
          <w:strike/>
          <w:color w:val="FF0000"/>
          <w:sz w:val="24"/>
          <w:szCs w:val="24"/>
        </w:rPr>
      </w:pPr>
      <w:r w:rsidRPr="00EA5B0F">
        <w:rPr>
          <w:rFonts w:ascii="Times New Roman" w:eastAsia="Times New Roman" w:hAnsi="Times New Roman" w:cs="Times New Roman"/>
          <w:strike/>
          <w:color w:val="FF0000"/>
          <w:sz w:val="24"/>
          <w:szCs w:val="24"/>
        </w:rPr>
        <w:t xml:space="preserve">Whereas a diverse set of views and a broad range of </w:t>
      </w:r>
      <w:del w:id="10" w:author="Hartman, Katie" w:date="2024-04-18T00:26:00Z">
        <w:r w:rsidRPr="00EA5B0F" w:rsidDel="00EA383E">
          <w:rPr>
            <w:rFonts w:ascii="Times New Roman" w:eastAsia="Times New Roman" w:hAnsi="Times New Roman" w:cs="Times New Roman"/>
            <w:strike/>
            <w:color w:val="FF0000"/>
            <w:sz w:val="24"/>
            <w:szCs w:val="24"/>
          </w:rPr>
          <w:delText xml:space="preserve">concerns </w:delText>
        </w:r>
      </w:del>
      <w:ins w:id="11" w:author="Hartman, Katie" w:date="2024-04-18T00:26:00Z">
        <w:r w:rsidR="28666694" w:rsidRPr="00EA5B0F">
          <w:rPr>
            <w:rFonts w:ascii="Times New Roman" w:eastAsia="Times New Roman" w:hAnsi="Times New Roman" w:cs="Times New Roman"/>
            <w:strike/>
            <w:color w:val="FF0000"/>
            <w:sz w:val="24"/>
            <w:szCs w:val="24"/>
          </w:rPr>
          <w:t xml:space="preserve">considerations </w:t>
        </w:r>
      </w:ins>
      <w:r w:rsidRPr="00EA5B0F">
        <w:rPr>
          <w:rFonts w:ascii="Times New Roman" w:eastAsia="Times New Roman" w:hAnsi="Times New Roman" w:cs="Times New Roman"/>
          <w:strike/>
          <w:color w:val="FF0000"/>
          <w:sz w:val="24"/>
          <w:szCs w:val="24"/>
        </w:rPr>
        <w:t>exist around the issues of how to support students with caregiving responsibilities in attending class (in being successful students?);</w:t>
      </w:r>
    </w:p>
    <w:p w14:paraId="33702CC5" w14:textId="60EBD418" w:rsidR="00884814" w:rsidRPr="00EA5B0F" w:rsidRDefault="3C19D023" w:rsidP="2A5A5FC7">
      <w:pPr>
        <w:spacing w:beforeAutospacing="1" w:after="0" w:afterAutospacing="1" w:line="240" w:lineRule="auto"/>
        <w:rPr>
          <w:rFonts w:ascii="Times New Roman" w:eastAsia="Times New Roman" w:hAnsi="Times New Roman" w:cs="Times New Roman"/>
          <w:strike/>
          <w:sz w:val="24"/>
          <w:szCs w:val="24"/>
        </w:rPr>
      </w:pPr>
      <w:r w:rsidRPr="00EA5B0F">
        <w:rPr>
          <w:rFonts w:ascii="Times New Roman" w:eastAsia="Times New Roman" w:hAnsi="Times New Roman" w:cs="Times New Roman"/>
          <w:strike/>
          <w:sz w:val="24"/>
          <w:szCs w:val="24"/>
        </w:rPr>
        <w:lastRenderedPageBreak/>
        <w:t>Be it resolved that Ohio University acknowledges that access to caregiving is an essential need which must be met in order for some students to persist and be successful in higher education; </w:t>
      </w:r>
    </w:p>
    <w:p w14:paraId="1AAB4B7E" w14:textId="77777777" w:rsidR="00EA383E" w:rsidRPr="00EA5B0F" w:rsidRDefault="3C19D023" w:rsidP="4A6AC1E8">
      <w:pPr>
        <w:spacing w:beforeAutospacing="1" w:after="0" w:afterAutospacing="1" w:line="240" w:lineRule="auto"/>
        <w:rPr>
          <w:rFonts w:ascii="Times New Roman" w:eastAsia="Times New Roman" w:hAnsi="Times New Roman" w:cs="Times New Roman"/>
          <w:strike/>
          <w:color w:val="FF0000"/>
          <w:sz w:val="24"/>
          <w:szCs w:val="24"/>
        </w:rPr>
      </w:pPr>
      <w:r w:rsidRPr="00EA5B0F">
        <w:rPr>
          <w:rFonts w:ascii="Times New Roman" w:eastAsia="Times New Roman" w:hAnsi="Times New Roman" w:cs="Times New Roman"/>
          <w:strike/>
          <w:color w:val="FF0000"/>
          <w:sz w:val="24"/>
          <w:szCs w:val="24"/>
        </w:rPr>
        <w:t xml:space="preserve">Be it further resolved that </w:t>
      </w:r>
      <w:r w:rsidR="00EA383E" w:rsidRPr="00EA5B0F">
        <w:rPr>
          <w:rFonts w:ascii="Times New Roman" w:eastAsia="Times New Roman" w:hAnsi="Times New Roman" w:cs="Times New Roman"/>
          <w:strike/>
          <w:color w:val="FF0000"/>
          <w:sz w:val="24"/>
          <w:szCs w:val="24"/>
        </w:rPr>
        <w:t>a task force be formed to examine issues related to students’ (minor?) dependents attending class (or strategies to support students with caregiving responsibilities or  or strategies to support class attendance of students with caregiving responsibilities)</w:t>
      </w:r>
    </w:p>
    <w:p w14:paraId="4F79422B" w14:textId="505C8518" w:rsidR="00EA383E" w:rsidRPr="00EA5B0F" w:rsidRDefault="00EA383E" w:rsidP="4A6AC1E8">
      <w:pPr>
        <w:spacing w:beforeAutospacing="1" w:after="0" w:afterAutospacing="1" w:line="240" w:lineRule="auto"/>
        <w:rPr>
          <w:rFonts w:ascii="Times New Roman" w:eastAsia="Times New Roman" w:hAnsi="Times New Roman" w:cs="Times New Roman"/>
          <w:strike/>
          <w:color w:val="FF0000"/>
          <w:sz w:val="24"/>
          <w:szCs w:val="24"/>
        </w:rPr>
      </w:pPr>
      <w:r w:rsidRPr="00EA5B0F">
        <w:rPr>
          <w:rFonts w:ascii="Times New Roman" w:eastAsia="Times New Roman" w:hAnsi="Times New Roman" w:cs="Times New Roman"/>
          <w:strike/>
          <w:color w:val="FF0000"/>
          <w:sz w:val="24"/>
          <w:szCs w:val="24"/>
        </w:rPr>
        <w:t>Be it further resolved that the specific charge of the task force be determined by the Provost? Senate Chair? Someone else or some combination?</w:t>
      </w:r>
    </w:p>
    <w:p w14:paraId="2F1465F0" w14:textId="13331438" w:rsidR="00EA383E" w:rsidRPr="00EA5B0F" w:rsidRDefault="00EA383E" w:rsidP="7FCB283C">
      <w:pPr>
        <w:spacing w:beforeAutospacing="1" w:after="0" w:afterAutospacing="1" w:line="240" w:lineRule="auto"/>
        <w:rPr>
          <w:rFonts w:ascii="Times New Roman" w:eastAsia="Times New Roman" w:hAnsi="Times New Roman" w:cs="Times New Roman"/>
          <w:strike/>
          <w:color w:val="FF0000"/>
          <w:sz w:val="24"/>
          <w:szCs w:val="24"/>
        </w:rPr>
      </w:pPr>
      <w:r w:rsidRPr="00EA5B0F">
        <w:rPr>
          <w:rFonts w:ascii="Times New Roman" w:eastAsia="Times New Roman" w:hAnsi="Times New Roman" w:cs="Times New Roman"/>
          <w:strike/>
          <w:color w:val="FF0000"/>
          <w:sz w:val="24"/>
          <w:szCs w:val="24"/>
        </w:rPr>
        <w:t xml:space="preserve">Be it further resolved that such a task force include representatives from members of Educational Policy and Student Affairs committee, each college, Legal Services, Human Resoucrces, Office of Acessibility Services, </w:t>
      </w:r>
      <w:ins w:id="12" w:author="Hartman, Katie" w:date="2024-04-18T00:25:00Z">
        <w:r w:rsidR="366462F1" w:rsidRPr="00EA5B0F">
          <w:rPr>
            <w:rFonts w:ascii="Times New Roman" w:eastAsia="Times New Roman" w:hAnsi="Times New Roman" w:cs="Times New Roman"/>
            <w:strike/>
            <w:color w:val="FF0000"/>
            <w:sz w:val="24"/>
            <w:szCs w:val="24"/>
          </w:rPr>
          <w:t xml:space="preserve">Student Affairs, </w:t>
        </w:r>
      </w:ins>
      <w:r w:rsidRPr="00EA5B0F">
        <w:rPr>
          <w:rFonts w:ascii="Times New Roman" w:eastAsia="Times New Roman" w:hAnsi="Times New Roman" w:cs="Times New Roman"/>
          <w:strike/>
          <w:color w:val="FF0000"/>
          <w:sz w:val="24"/>
          <w:szCs w:val="24"/>
        </w:rPr>
        <w:t>and Graduate Facutly Senate.</w:t>
      </w:r>
    </w:p>
    <w:p w14:paraId="18843953" w14:textId="77777777" w:rsidR="00EA383E" w:rsidRDefault="00EA383E" w:rsidP="4A6AC1E8">
      <w:pPr>
        <w:spacing w:beforeAutospacing="1" w:after="0" w:afterAutospacing="1" w:line="240" w:lineRule="auto"/>
        <w:rPr>
          <w:rFonts w:ascii="Times New Roman" w:eastAsia="Times New Roman" w:hAnsi="Times New Roman" w:cs="Times New Roman"/>
          <w:sz w:val="24"/>
          <w:szCs w:val="24"/>
        </w:rPr>
      </w:pPr>
    </w:p>
    <w:p w14:paraId="1BC038B2" w14:textId="3C976ED8" w:rsidR="00884814" w:rsidRPr="00EA383E" w:rsidRDefault="3C19D023" w:rsidP="4A6AC1E8">
      <w:pPr>
        <w:spacing w:beforeAutospacing="1" w:after="0" w:afterAutospacing="1" w:line="240" w:lineRule="auto"/>
        <w:rPr>
          <w:rFonts w:ascii="Times New Roman" w:eastAsia="Times New Roman" w:hAnsi="Times New Roman" w:cs="Times New Roman"/>
          <w:strike/>
          <w:sz w:val="24"/>
          <w:szCs w:val="24"/>
        </w:rPr>
      </w:pPr>
      <w:r w:rsidRPr="00EA383E">
        <w:rPr>
          <w:rFonts w:ascii="Times New Roman" w:eastAsia="Times New Roman" w:hAnsi="Times New Roman" w:cs="Times New Roman"/>
          <w:strike/>
          <w:sz w:val="24"/>
          <w:szCs w:val="24"/>
        </w:rPr>
        <w:t xml:space="preserve">ulty </w:t>
      </w:r>
      <w:r w:rsidR="00F14A10" w:rsidRPr="00EA383E">
        <w:rPr>
          <w:rFonts w:ascii="Times New Roman" w:eastAsia="Times New Roman" w:hAnsi="Times New Roman" w:cs="Times New Roman"/>
          <w:strike/>
          <w:color w:val="FF0000"/>
          <w:sz w:val="24"/>
          <w:szCs w:val="24"/>
        </w:rPr>
        <w:t>should</w:t>
      </w:r>
      <w:r w:rsidRPr="00EA383E">
        <w:rPr>
          <w:rFonts w:ascii="Times New Roman" w:eastAsia="Times New Roman" w:hAnsi="Times New Roman" w:cs="Times New Roman"/>
          <w:strike/>
          <w:color w:val="FF0000"/>
          <w:sz w:val="24"/>
          <w:szCs w:val="24"/>
        </w:rPr>
        <w:t xml:space="preserve"> </w:t>
      </w:r>
      <w:r w:rsidRPr="00EA383E">
        <w:rPr>
          <w:rFonts w:ascii="Times New Roman" w:eastAsia="Times New Roman" w:hAnsi="Times New Roman" w:cs="Times New Roman"/>
          <w:strike/>
          <w:sz w:val="24"/>
          <w:szCs w:val="24"/>
        </w:rPr>
        <w:t>examine their course content, learning environments, classroom capacity, safety concerns, need for advance notice and/or prior approval, department or college policy, and any other relevant factors to assess if and under what circumstances a minor child or other person for whom students have caregiving responsibilities might attend a class meeting in case of a caregiving emergency; </w:t>
      </w:r>
    </w:p>
    <w:p w14:paraId="0BE6611D" w14:textId="0053709F" w:rsidR="00884814" w:rsidRPr="00EA383E" w:rsidRDefault="00884814" w:rsidP="2A5A5FC7">
      <w:pPr>
        <w:spacing w:beforeAutospacing="1" w:after="0" w:afterAutospacing="1" w:line="240" w:lineRule="auto"/>
        <w:rPr>
          <w:rFonts w:ascii="Times New Roman" w:eastAsia="Times New Roman" w:hAnsi="Times New Roman" w:cs="Times New Roman"/>
          <w:strike/>
          <w:sz w:val="24"/>
          <w:szCs w:val="24"/>
        </w:rPr>
      </w:pPr>
    </w:p>
    <w:p w14:paraId="7DD7F1C0" w14:textId="1FB5B6F3" w:rsidR="00884814" w:rsidRPr="00EA383E" w:rsidRDefault="3C19D023" w:rsidP="4A6AC1E8">
      <w:pPr>
        <w:spacing w:beforeAutospacing="1" w:after="0" w:afterAutospacing="1" w:line="240" w:lineRule="auto"/>
        <w:rPr>
          <w:rFonts w:ascii="Times New Roman" w:eastAsia="Times New Roman" w:hAnsi="Times New Roman" w:cs="Times New Roman"/>
          <w:strike/>
          <w:sz w:val="24"/>
          <w:szCs w:val="24"/>
        </w:rPr>
      </w:pPr>
      <w:r w:rsidRPr="00EA383E">
        <w:rPr>
          <w:rFonts w:ascii="Times New Roman" w:eastAsia="Times New Roman" w:hAnsi="Times New Roman" w:cs="Times New Roman"/>
          <w:strike/>
          <w:sz w:val="24"/>
          <w:szCs w:val="24"/>
        </w:rPr>
        <w:t xml:space="preserve">Be it further resolved that faculty within a department or college </w:t>
      </w:r>
      <w:r w:rsidR="00B822C5" w:rsidRPr="00EA383E">
        <w:rPr>
          <w:rFonts w:ascii="Times New Roman" w:eastAsia="Times New Roman" w:hAnsi="Times New Roman" w:cs="Times New Roman"/>
          <w:strike/>
          <w:color w:val="FF0000"/>
          <w:sz w:val="24"/>
          <w:szCs w:val="24"/>
        </w:rPr>
        <w:t xml:space="preserve">should </w:t>
      </w:r>
      <w:r w:rsidRPr="00EA383E">
        <w:rPr>
          <w:rFonts w:ascii="Times New Roman" w:eastAsia="Times New Roman" w:hAnsi="Times New Roman" w:cs="Times New Roman"/>
          <w:strike/>
          <w:sz w:val="24"/>
          <w:szCs w:val="24"/>
        </w:rPr>
        <w:t>discuss the development of a consistent college or department policy regarding minor children or other persons attending class meetings</w:t>
      </w:r>
      <w:r w:rsidR="4632BA8F" w:rsidRPr="00EA383E">
        <w:rPr>
          <w:rFonts w:ascii="Times New Roman" w:eastAsia="Times New Roman" w:hAnsi="Times New Roman" w:cs="Times New Roman"/>
          <w:strike/>
          <w:sz w:val="24"/>
          <w:szCs w:val="24"/>
        </w:rPr>
        <w:t xml:space="preserve"> or particular types of classes</w:t>
      </w:r>
      <w:r w:rsidRPr="00EA383E">
        <w:rPr>
          <w:rFonts w:ascii="Times New Roman" w:eastAsia="Times New Roman" w:hAnsi="Times New Roman" w:cs="Times New Roman"/>
          <w:strike/>
          <w:sz w:val="24"/>
          <w:szCs w:val="24"/>
        </w:rPr>
        <w:t>;</w:t>
      </w:r>
    </w:p>
    <w:p w14:paraId="22FA453E" w14:textId="1817F8CE" w:rsidR="00884814" w:rsidRPr="00EA383E" w:rsidRDefault="00884814" w:rsidP="2A5A5FC7">
      <w:pPr>
        <w:spacing w:beforeAutospacing="1" w:after="0" w:afterAutospacing="1" w:line="240" w:lineRule="auto"/>
        <w:rPr>
          <w:rFonts w:ascii="Times New Roman" w:eastAsia="Times New Roman" w:hAnsi="Times New Roman" w:cs="Times New Roman"/>
          <w:strike/>
          <w:sz w:val="24"/>
          <w:szCs w:val="24"/>
        </w:rPr>
      </w:pPr>
    </w:p>
    <w:p w14:paraId="7CA6D8E4" w14:textId="7EB3C900" w:rsidR="00884814" w:rsidRPr="00EA383E" w:rsidRDefault="3C19D023" w:rsidP="4A6AC1E8">
      <w:pPr>
        <w:spacing w:beforeAutospacing="1" w:after="0" w:afterAutospacing="1" w:line="240" w:lineRule="auto"/>
        <w:rPr>
          <w:rFonts w:ascii="Times New Roman" w:eastAsia="Times New Roman" w:hAnsi="Times New Roman" w:cs="Times New Roman"/>
          <w:strike/>
          <w:sz w:val="24"/>
          <w:szCs w:val="24"/>
        </w:rPr>
      </w:pPr>
      <w:r w:rsidRPr="00EA383E">
        <w:rPr>
          <w:rFonts w:ascii="Times New Roman" w:eastAsia="Times New Roman" w:hAnsi="Times New Roman" w:cs="Times New Roman"/>
          <w:strike/>
          <w:sz w:val="24"/>
          <w:szCs w:val="24"/>
        </w:rPr>
        <w:t xml:space="preserve">Be it further resolved that faculty/instructors of record </w:t>
      </w:r>
      <w:r w:rsidR="00B70D4F" w:rsidRPr="00EA383E">
        <w:rPr>
          <w:rFonts w:ascii="Times New Roman" w:eastAsia="Times New Roman" w:hAnsi="Times New Roman" w:cs="Times New Roman"/>
          <w:strike/>
          <w:color w:val="FF0000"/>
          <w:sz w:val="24"/>
          <w:szCs w:val="24"/>
        </w:rPr>
        <w:t xml:space="preserve">should </w:t>
      </w:r>
      <w:r w:rsidRPr="00EA383E">
        <w:rPr>
          <w:rFonts w:ascii="Times New Roman" w:eastAsia="Times New Roman" w:hAnsi="Times New Roman" w:cs="Times New Roman"/>
          <w:strike/>
          <w:sz w:val="24"/>
          <w:szCs w:val="24"/>
        </w:rPr>
        <w:t>make the results of that examination and resulting course policy available to all students at the beginning of the course in the syllabus so that students with caregiving responsibilities may plan appropriately when caregiving emergencies arise; </w:t>
      </w:r>
    </w:p>
    <w:p w14:paraId="63B22EC4" w14:textId="43FB05DF" w:rsidR="00884814" w:rsidRPr="00EA383E" w:rsidRDefault="00884814" w:rsidP="2A5A5FC7">
      <w:pPr>
        <w:spacing w:beforeAutospacing="1" w:after="0" w:afterAutospacing="1" w:line="240" w:lineRule="auto"/>
        <w:rPr>
          <w:rFonts w:ascii="Times New Roman" w:eastAsia="Times New Roman" w:hAnsi="Times New Roman" w:cs="Times New Roman"/>
          <w:strike/>
          <w:sz w:val="24"/>
          <w:szCs w:val="24"/>
        </w:rPr>
      </w:pPr>
    </w:p>
    <w:p w14:paraId="0ABE2FCC" w14:textId="3279D272" w:rsidR="00884814" w:rsidRPr="00EA383E" w:rsidRDefault="3C19D023" w:rsidP="2A5A5FC7">
      <w:pPr>
        <w:spacing w:beforeAutospacing="1" w:after="0" w:afterAutospacing="1" w:line="240" w:lineRule="auto"/>
        <w:rPr>
          <w:rFonts w:ascii="Times New Roman" w:eastAsia="Times New Roman" w:hAnsi="Times New Roman" w:cs="Times New Roman"/>
          <w:strike/>
          <w:sz w:val="24"/>
          <w:szCs w:val="24"/>
        </w:rPr>
      </w:pPr>
      <w:r w:rsidRPr="00EA383E">
        <w:rPr>
          <w:rFonts w:ascii="Times New Roman" w:eastAsia="Times New Roman" w:hAnsi="Times New Roman" w:cs="Times New Roman"/>
          <w:strike/>
          <w:sz w:val="24"/>
          <w:szCs w:val="24"/>
        </w:rPr>
        <w:t xml:space="preserve">Be it further resolved that should a minor child or other person for whom students have caregiving responsibilities attend class with the student, the student is expected to be </w:t>
      </w:r>
      <w:r w:rsidRPr="00EA383E">
        <w:rPr>
          <w:rFonts w:ascii="Times New Roman" w:eastAsia="Times New Roman" w:hAnsi="Times New Roman" w:cs="Times New Roman"/>
          <w:b/>
          <w:bCs/>
          <w:strike/>
          <w:sz w:val="24"/>
          <w:szCs w:val="24"/>
        </w:rPr>
        <w:t>fully responsible for and maintain the care, custody, and control of the minors or other persons</w:t>
      </w:r>
      <w:r w:rsidR="00B70D4F" w:rsidRPr="00EA383E">
        <w:rPr>
          <w:rFonts w:ascii="Times New Roman" w:eastAsia="Times New Roman" w:hAnsi="Times New Roman" w:cs="Times New Roman"/>
          <w:b/>
          <w:bCs/>
          <w:strike/>
          <w:sz w:val="24"/>
          <w:szCs w:val="24"/>
        </w:rPr>
        <w:t xml:space="preserve"> at all times</w:t>
      </w:r>
      <w:r w:rsidRPr="00EA383E">
        <w:rPr>
          <w:rFonts w:ascii="Times New Roman" w:eastAsia="Times New Roman" w:hAnsi="Times New Roman" w:cs="Times New Roman"/>
          <w:strike/>
          <w:sz w:val="24"/>
          <w:szCs w:val="24"/>
        </w:rPr>
        <w:t>;</w:t>
      </w:r>
    </w:p>
    <w:p w14:paraId="20104C41" w14:textId="32A5CA52" w:rsidR="00884814" w:rsidRPr="00EA383E" w:rsidRDefault="00884814" w:rsidP="2A5A5FC7">
      <w:pPr>
        <w:spacing w:beforeAutospacing="1" w:after="0" w:afterAutospacing="1" w:line="240" w:lineRule="auto"/>
        <w:rPr>
          <w:rFonts w:ascii="Times New Roman" w:eastAsia="Times New Roman" w:hAnsi="Times New Roman" w:cs="Times New Roman"/>
          <w:strike/>
          <w:sz w:val="24"/>
          <w:szCs w:val="24"/>
        </w:rPr>
      </w:pPr>
    </w:p>
    <w:p w14:paraId="2C078E63" w14:textId="5FBF157B" w:rsidR="00884814" w:rsidRPr="00EA383E" w:rsidRDefault="3C19D023" w:rsidP="4A6AC1E8">
      <w:pPr>
        <w:spacing w:beforeAutospacing="1" w:after="0" w:afterAutospacing="1" w:line="240" w:lineRule="auto"/>
        <w:rPr>
          <w:rFonts w:ascii="Times New Roman" w:eastAsia="Times New Roman" w:hAnsi="Times New Roman" w:cs="Times New Roman"/>
          <w:strike/>
          <w:sz w:val="24"/>
          <w:szCs w:val="24"/>
        </w:rPr>
      </w:pPr>
      <w:r w:rsidRPr="00EA383E">
        <w:rPr>
          <w:rFonts w:ascii="Times New Roman" w:eastAsia="Times New Roman" w:hAnsi="Times New Roman" w:cs="Times New Roman"/>
          <w:strike/>
          <w:sz w:val="24"/>
          <w:szCs w:val="24"/>
        </w:rPr>
        <w:t xml:space="preserve">Be it further resolved that should a minor child or other person for whom students have caregiving responsibilities attend class with the student, and the student is unable to maintain the </w:t>
      </w:r>
      <w:r w:rsidRPr="00EA383E">
        <w:rPr>
          <w:rFonts w:ascii="Times New Roman" w:eastAsia="Times New Roman" w:hAnsi="Times New Roman" w:cs="Times New Roman"/>
          <w:strike/>
          <w:sz w:val="24"/>
          <w:szCs w:val="24"/>
        </w:rPr>
        <w:lastRenderedPageBreak/>
        <w:t>care, custody, and control of the minors or other persons or any class member is unable to achieve learning outcomes due to the presence of the minors or other persons in class, instructors of record</w:t>
      </w:r>
      <w:r w:rsidR="00C94A86" w:rsidRPr="00EA383E">
        <w:rPr>
          <w:rFonts w:ascii="Times New Roman" w:eastAsia="Times New Roman" w:hAnsi="Times New Roman" w:cs="Times New Roman"/>
          <w:strike/>
          <w:sz w:val="24"/>
          <w:szCs w:val="24"/>
        </w:rPr>
        <w:t xml:space="preserve"> </w:t>
      </w:r>
      <w:r w:rsidR="00C94A86" w:rsidRPr="00EA383E">
        <w:rPr>
          <w:rFonts w:ascii="Times New Roman" w:eastAsia="Times New Roman" w:hAnsi="Times New Roman" w:cs="Times New Roman"/>
          <w:strike/>
          <w:color w:val="FF0000"/>
          <w:sz w:val="24"/>
          <w:szCs w:val="24"/>
        </w:rPr>
        <w:t>can</w:t>
      </w:r>
      <w:r w:rsidR="5E885B10" w:rsidRPr="00EA383E">
        <w:rPr>
          <w:rFonts w:ascii="Times New Roman" w:eastAsia="Times New Roman" w:hAnsi="Times New Roman" w:cs="Times New Roman"/>
          <w:strike/>
          <w:color w:val="FF0000"/>
          <w:sz w:val="24"/>
          <w:szCs w:val="24"/>
        </w:rPr>
        <w:t xml:space="preserve"> </w:t>
      </w:r>
      <w:r w:rsidRPr="00EA383E">
        <w:rPr>
          <w:rFonts w:ascii="Times New Roman" w:eastAsia="Times New Roman" w:hAnsi="Times New Roman" w:cs="Times New Roman"/>
          <w:strike/>
          <w:sz w:val="24"/>
          <w:szCs w:val="24"/>
        </w:rPr>
        <w:t>request the removal of the minors or other persons.</w:t>
      </w:r>
    </w:p>
    <w:p w14:paraId="395F1AE8" w14:textId="77777777" w:rsidR="00AA7210" w:rsidRDefault="00AA7210" w:rsidP="2A5A5FC7">
      <w:pPr>
        <w:spacing w:beforeAutospacing="1" w:after="0" w:afterAutospacing="1" w:line="240" w:lineRule="auto"/>
        <w:rPr>
          <w:rFonts w:ascii="Times New Roman" w:eastAsia="Times New Roman" w:hAnsi="Times New Roman" w:cs="Times New Roman"/>
          <w:sz w:val="24"/>
          <w:szCs w:val="24"/>
        </w:rPr>
      </w:pPr>
    </w:p>
    <w:sectPr w:rsidR="00AA72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A326" w14:textId="77777777" w:rsidR="006C1812" w:rsidRDefault="006C1812" w:rsidP="000B5457">
      <w:pPr>
        <w:spacing w:after="0" w:line="240" w:lineRule="auto"/>
      </w:pPr>
      <w:r>
        <w:separator/>
      </w:r>
    </w:p>
  </w:endnote>
  <w:endnote w:type="continuationSeparator" w:id="0">
    <w:p w14:paraId="771E3564" w14:textId="77777777" w:rsidR="006C1812" w:rsidRDefault="006C1812" w:rsidP="000B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10D4" w14:textId="77777777" w:rsidR="006C1812" w:rsidRDefault="006C1812" w:rsidP="000B5457">
      <w:pPr>
        <w:spacing w:after="0" w:line="240" w:lineRule="auto"/>
      </w:pPr>
      <w:r>
        <w:separator/>
      </w:r>
    </w:p>
  </w:footnote>
  <w:footnote w:type="continuationSeparator" w:id="0">
    <w:p w14:paraId="0DCA55DF" w14:textId="77777777" w:rsidR="006C1812" w:rsidRDefault="006C1812" w:rsidP="000B5457">
      <w:pPr>
        <w:spacing w:after="0" w:line="240" w:lineRule="auto"/>
      </w:pPr>
      <w:r>
        <w:continuationSeparator/>
      </w:r>
    </w:p>
  </w:footnote>
  <w:footnote w:id="1">
    <w:p w14:paraId="260F3464" w14:textId="71FA834E" w:rsidR="002B3166" w:rsidRPr="00011CA7" w:rsidRDefault="002B3166" w:rsidP="00011CA7">
      <w:pPr>
        <w:pStyle w:val="Heading1"/>
        <w:shd w:val="clear" w:color="auto" w:fill="FFFFFF"/>
        <w:spacing w:before="0" w:beforeAutospacing="0" w:after="0" w:afterAutospacing="0"/>
        <w:rPr>
          <w:rFonts w:ascii="Helvetica" w:hAnsi="Helvetica"/>
          <w:b w:val="0"/>
          <w:bCs w:val="0"/>
          <w:color w:val="000000"/>
          <w:sz w:val="20"/>
          <w:szCs w:val="20"/>
        </w:rPr>
      </w:pPr>
      <w:r w:rsidRPr="001133FB">
        <w:rPr>
          <w:rStyle w:val="FootnoteReference"/>
          <w:rFonts w:asciiTheme="minorHAnsi" w:hAnsiTheme="minorHAnsi" w:cstheme="minorHAnsi"/>
          <w:b w:val="0"/>
          <w:bCs w:val="0"/>
          <w:sz w:val="20"/>
          <w:szCs w:val="20"/>
        </w:rPr>
        <w:footnoteRef/>
      </w:r>
      <w:r w:rsidR="001133FB">
        <w:rPr>
          <w:rFonts w:ascii="Helvetica" w:hAnsi="Helvetica"/>
          <w:b w:val="0"/>
          <w:bCs w:val="0"/>
          <w:sz w:val="20"/>
          <w:szCs w:val="20"/>
        </w:rPr>
        <w:t xml:space="preserve"> </w:t>
      </w:r>
      <w:r w:rsidR="005B2BDA" w:rsidRPr="005B2BDA">
        <w:rPr>
          <w:rFonts w:ascii="Helvetica" w:hAnsi="Helvetica"/>
          <w:b w:val="0"/>
          <w:bCs w:val="0"/>
          <w:sz w:val="20"/>
          <w:szCs w:val="20"/>
        </w:rPr>
        <w:t>Rothwell, J. (2021</w:t>
      </w:r>
      <w:r w:rsidR="0097727E">
        <w:rPr>
          <w:rFonts w:ascii="Helvetica" w:hAnsi="Helvetica"/>
          <w:b w:val="0"/>
          <w:bCs w:val="0"/>
          <w:sz w:val="20"/>
          <w:szCs w:val="20"/>
        </w:rPr>
        <w:t>, January 29</w:t>
      </w:r>
      <w:r w:rsidR="005B2BDA" w:rsidRPr="005B2BDA">
        <w:rPr>
          <w:rFonts w:ascii="Helvetica" w:hAnsi="Helvetica"/>
          <w:b w:val="0"/>
          <w:bCs w:val="0"/>
          <w:sz w:val="20"/>
          <w:szCs w:val="20"/>
        </w:rPr>
        <w:t>).</w:t>
      </w:r>
      <w:r w:rsidR="005B2BDA" w:rsidRPr="005B2BDA">
        <w:rPr>
          <w:rFonts w:ascii="Helvetica" w:hAnsi="Helvetica"/>
          <w:b w:val="0"/>
          <w:bCs w:val="0"/>
          <w:color w:val="000000"/>
          <w:sz w:val="20"/>
          <w:szCs w:val="20"/>
        </w:rPr>
        <w:t>College Student Caregivers More Likely to Stop Classes</w:t>
      </w:r>
      <w:r w:rsidR="002A09F3">
        <w:rPr>
          <w:rFonts w:ascii="Helvetica" w:hAnsi="Helvetica"/>
          <w:b w:val="0"/>
          <w:bCs w:val="0"/>
          <w:color w:val="000000"/>
          <w:sz w:val="20"/>
          <w:szCs w:val="20"/>
        </w:rPr>
        <w:t>.</w:t>
      </w:r>
      <w:r w:rsidR="002A09F3" w:rsidRPr="002A09F3">
        <w:rPr>
          <w:rFonts w:ascii="Helvetica" w:hAnsi="Helvetica"/>
          <w:b w:val="0"/>
          <w:bCs w:val="0"/>
          <w:i/>
          <w:iCs/>
          <w:color w:val="000000"/>
          <w:sz w:val="20"/>
          <w:szCs w:val="20"/>
        </w:rPr>
        <w:t>Gallup Blog</w:t>
      </w:r>
      <w:r w:rsidR="002A09F3">
        <w:rPr>
          <w:rFonts w:ascii="Helvetica" w:hAnsi="Helvetica"/>
          <w:b w:val="0"/>
          <w:bCs w:val="0"/>
          <w:color w:val="000000"/>
          <w:sz w:val="20"/>
          <w:szCs w:val="20"/>
        </w:rPr>
        <w:t>.</w:t>
      </w:r>
    </w:p>
  </w:footnote>
  <w:footnote w:id="2">
    <w:p w14:paraId="5D528CBE" w14:textId="502CC03C" w:rsidR="000B5457" w:rsidRDefault="000B5457">
      <w:pPr>
        <w:pStyle w:val="FootnoteText"/>
      </w:pPr>
      <w:r>
        <w:rPr>
          <w:rStyle w:val="FootnoteReference"/>
        </w:rPr>
        <w:footnoteRef/>
      </w:r>
      <w:r>
        <w:t xml:space="preserve"> </w:t>
      </w:r>
      <w:r>
        <w:rPr>
          <w:rFonts w:ascii="Helvetica" w:hAnsi="Helvetica"/>
          <w:color w:val="00263E"/>
          <w:spacing w:val="1"/>
          <w:shd w:val="clear" w:color="auto" w:fill="FFFFFF"/>
        </w:rPr>
        <w:t>Poe, K., &amp; Smith, A. (2024, March 28). </w:t>
      </w:r>
      <w:hyperlink r:id="rId1" w:tgtFrame="_blank" w:history="1">
        <w:r>
          <w:rPr>
            <w:rStyle w:val="Emphasis"/>
            <w:rFonts w:ascii="Helvetica" w:hAnsi="Helvetica"/>
            <w:color w:val="00263E"/>
            <w:spacing w:val="1"/>
            <w:bdr w:val="none" w:sz="0" w:space="0" w:color="auto" w:frame="1"/>
            <w:shd w:val="clear" w:color="auto" w:fill="FFFFFF"/>
          </w:rPr>
          <w:t>Ohio’s Child Care Crisis</w:t>
        </w:r>
      </w:hyperlink>
      <w:r>
        <w:rPr>
          <w:rFonts w:ascii="Helvetica" w:hAnsi="Helvetica"/>
          <w:color w:val="00263E"/>
          <w:spacing w:val="1"/>
          <w:shd w:val="clear" w:color="auto" w:fill="FFFFFF"/>
        </w:rPr>
        <w:t>. Policy Matters Ohio.</w:t>
      </w:r>
    </w:p>
  </w:footnote>
  <w:footnote w:id="3">
    <w:p w14:paraId="20CA075F" w14:textId="64B6BBE5" w:rsidR="00011CA7" w:rsidRDefault="00011CA7">
      <w:pPr>
        <w:pStyle w:val="FootnoteText"/>
      </w:pPr>
      <w:r>
        <w:rPr>
          <w:rStyle w:val="FootnoteReference"/>
        </w:rPr>
        <w:footnoteRef/>
      </w:r>
      <w:r>
        <w:t xml:space="preserve"> </w:t>
      </w:r>
      <w:r>
        <w:rPr>
          <w:rFonts w:ascii="Helvetica" w:hAnsi="Helvetica"/>
          <w:color w:val="00263E"/>
          <w:spacing w:val="1"/>
          <w:shd w:val="clear" w:color="auto" w:fill="FFFFFF"/>
        </w:rPr>
        <w:t>Poe, K., &amp; Smith, A. (2024, March 28). </w:t>
      </w:r>
      <w:hyperlink r:id="rId2" w:tgtFrame="_blank" w:history="1">
        <w:r>
          <w:rPr>
            <w:rStyle w:val="Emphasis"/>
            <w:rFonts w:ascii="Helvetica" w:hAnsi="Helvetica"/>
            <w:color w:val="00263E"/>
            <w:spacing w:val="1"/>
            <w:bdr w:val="none" w:sz="0" w:space="0" w:color="auto" w:frame="1"/>
            <w:shd w:val="clear" w:color="auto" w:fill="FFFFFF"/>
          </w:rPr>
          <w:t>Ohio’s Child Care Crisis</w:t>
        </w:r>
      </w:hyperlink>
      <w:r>
        <w:rPr>
          <w:rFonts w:ascii="Helvetica" w:hAnsi="Helvetica"/>
          <w:color w:val="00263E"/>
          <w:spacing w:val="1"/>
          <w:shd w:val="clear" w:color="auto" w:fill="FFFFFF"/>
        </w:rPr>
        <w:t>. Policy Matters Ohio.</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tman, Katie">
    <w15:presenceInfo w15:providerId="AD" w15:userId="S::hartmank@ohio.edu::c1e4a085-d755-4103-a563-5dcf38287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E49C0A"/>
    <w:rsid w:val="00011CA7"/>
    <w:rsid w:val="00056F6A"/>
    <w:rsid w:val="000612B6"/>
    <w:rsid w:val="000801A9"/>
    <w:rsid w:val="000B5457"/>
    <w:rsid w:val="0010796B"/>
    <w:rsid w:val="001133FB"/>
    <w:rsid w:val="00133890"/>
    <w:rsid w:val="001C2AEF"/>
    <w:rsid w:val="001D2E84"/>
    <w:rsid w:val="001E03BC"/>
    <w:rsid w:val="0022456F"/>
    <w:rsid w:val="00253FC7"/>
    <w:rsid w:val="00260AA7"/>
    <w:rsid w:val="002834B2"/>
    <w:rsid w:val="002A09F3"/>
    <w:rsid w:val="002B3166"/>
    <w:rsid w:val="00304FAA"/>
    <w:rsid w:val="00306F7A"/>
    <w:rsid w:val="003239F2"/>
    <w:rsid w:val="0033713B"/>
    <w:rsid w:val="003F0233"/>
    <w:rsid w:val="0040435F"/>
    <w:rsid w:val="004217D1"/>
    <w:rsid w:val="00464050"/>
    <w:rsid w:val="004816F1"/>
    <w:rsid w:val="0049468C"/>
    <w:rsid w:val="004A0226"/>
    <w:rsid w:val="004F1D9D"/>
    <w:rsid w:val="00507E50"/>
    <w:rsid w:val="00530D95"/>
    <w:rsid w:val="005360CB"/>
    <w:rsid w:val="00550A25"/>
    <w:rsid w:val="005746DB"/>
    <w:rsid w:val="005B2BDA"/>
    <w:rsid w:val="005F2A35"/>
    <w:rsid w:val="006531B3"/>
    <w:rsid w:val="00672742"/>
    <w:rsid w:val="006C1812"/>
    <w:rsid w:val="006E479A"/>
    <w:rsid w:val="0073098E"/>
    <w:rsid w:val="00741A2A"/>
    <w:rsid w:val="00752078"/>
    <w:rsid w:val="00755A51"/>
    <w:rsid w:val="00785AC0"/>
    <w:rsid w:val="007C1CEB"/>
    <w:rsid w:val="008540A1"/>
    <w:rsid w:val="00863A9B"/>
    <w:rsid w:val="00884814"/>
    <w:rsid w:val="00892DD5"/>
    <w:rsid w:val="00957BB4"/>
    <w:rsid w:val="0097727E"/>
    <w:rsid w:val="00993E04"/>
    <w:rsid w:val="00A277DC"/>
    <w:rsid w:val="00A636FE"/>
    <w:rsid w:val="00AA4BBE"/>
    <w:rsid w:val="00AA7210"/>
    <w:rsid w:val="00AC1E92"/>
    <w:rsid w:val="00AD1E78"/>
    <w:rsid w:val="00B05050"/>
    <w:rsid w:val="00B07FAC"/>
    <w:rsid w:val="00B70D4F"/>
    <w:rsid w:val="00B822C5"/>
    <w:rsid w:val="00B9646A"/>
    <w:rsid w:val="00C20282"/>
    <w:rsid w:val="00C41A9C"/>
    <w:rsid w:val="00C90F45"/>
    <w:rsid w:val="00C94A86"/>
    <w:rsid w:val="00CC0C05"/>
    <w:rsid w:val="00CD0349"/>
    <w:rsid w:val="00CE4C43"/>
    <w:rsid w:val="00D371F3"/>
    <w:rsid w:val="00DB37B0"/>
    <w:rsid w:val="00EA383E"/>
    <w:rsid w:val="00EA5969"/>
    <w:rsid w:val="00EA5B0F"/>
    <w:rsid w:val="00EE7A75"/>
    <w:rsid w:val="00F11B9A"/>
    <w:rsid w:val="00F14A10"/>
    <w:rsid w:val="00F82DCD"/>
    <w:rsid w:val="00FB4C09"/>
    <w:rsid w:val="013C956A"/>
    <w:rsid w:val="0143CBF4"/>
    <w:rsid w:val="02CF187A"/>
    <w:rsid w:val="0372390A"/>
    <w:rsid w:val="03A1C58A"/>
    <w:rsid w:val="053D95EB"/>
    <w:rsid w:val="0567F91F"/>
    <w:rsid w:val="06498DE3"/>
    <w:rsid w:val="0960CFAC"/>
    <w:rsid w:val="0A3ECC4E"/>
    <w:rsid w:val="0C03CA2D"/>
    <w:rsid w:val="0C75FAC0"/>
    <w:rsid w:val="0D8445DB"/>
    <w:rsid w:val="0E650B95"/>
    <w:rsid w:val="0F7A5A3C"/>
    <w:rsid w:val="10181112"/>
    <w:rsid w:val="103110ED"/>
    <w:rsid w:val="103A85CA"/>
    <w:rsid w:val="10BBE69D"/>
    <w:rsid w:val="10E50645"/>
    <w:rsid w:val="12467C27"/>
    <w:rsid w:val="125FA484"/>
    <w:rsid w:val="148F00F6"/>
    <w:rsid w:val="149C640C"/>
    <w:rsid w:val="1540DC82"/>
    <w:rsid w:val="15E99BC0"/>
    <w:rsid w:val="16F44D65"/>
    <w:rsid w:val="1708B273"/>
    <w:rsid w:val="1719ED4A"/>
    <w:rsid w:val="1767DA10"/>
    <w:rsid w:val="1830EB26"/>
    <w:rsid w:val="18D5ABB0"/>
    <w:rsid w:val="19BABB75"/>
    <w:rsid w:val="19C83FB3"/>
    <w:rsid w:val="19DD8386"/>
    <w:rsid w:val="1A3C294B"/>
    <w:rsid w:val="1A405335"/>
    <w:rsid w:val="1B694B02"/>
    <w:rsid w:val="1B78F378"/>
    <w:rsid w:val="1CB6BE2C"/>
    <w:rsid w:val="1CD933DA"/>
    <w:rsid w:val="1EE49C0A"/>
    <w:rsid w:val="20C0CF90"/>
    <w:rsid w:val="21A2B05F"/>
    <w:rsid w:val="21DF89DC"/>
    <w:rsid w:val="2338760F"/>
    <w:rsid w:val="2348755E"/>
    <w:rsid w:val="2384C8B4"/>
    <w:rsid w:val="250BB881"/>
    <w:rsid w:val="27DB7FE3"/>
    <w:rsid w:val="28666694"/>
    <w:rsid w:val="28785590"/>
    <w:rsid w:val="288AFDC5"/>
    <w:rsid w:val="28A17E41"/>
    <w:rsid w:val="28E509D2"/>
    <w:rsid w:val="28E51D20"/>
    <w:rsid w:val="291BFF56"/>
    <w:rsid w:val="2A5A5FC7"/>
    <w:rsid w:val="2A7A90CF"/>
    <w:rsid w:val="2A80DA33"/>
    <w:rsid w:val="2A8F8D61"/>
    <w:rsid w:val="2C0647BC"/>
    <w:rsid w:val="2C08E26E"/>
    <w:rsid w:val="2C3877D7"/>
    <w:rsid w:val="2CCCE1F6"/>
    <w:rsid w:val="2CE60A53"/>
    <w:rsid w:val="2D7CDCEA"/>
    <w:rsid w:val="2DA45260"/>
    <w:rsid w:val="30A50F41"/>
    <w:rsid w:val="31BCAB8F"/>
    <w:rsid w:val="3243A822"/>
    <w:rsid w:val="3403E008"/>
    <w:rsid w:val="366462F1"/>
    <w:rsid w:val="37F610EC"/>
    <w:rsid w:val="37FE59C6"/>
    <w:rsid w:val="38762018"/>
    <w:rsid w:val="38BBC4CE"/>
    <w:rsid w:val="38FA523A"/>
    <w:rsid w:val="39547195"/>
    <w:rsid w:val="39AB64FE"/>
    <w:rsid w:val="39B35284"/>
    <w:rsid w:val="3B02B942"/>
    <w:rsid w:val="3B35FA88"/>
    <w:rsid w:val="3B47355F"/>
    <w:rsid w:val="3B8D65D6"/>
    <w:rsid w:val="3C19D023"/>
    <w:rsid w:val="3EDCB67C"/>
    <w:rsid w:val="3FC9A05F"/>
    <w:rsid w:val="40096BAB"/>
    <w:rsid w:val="401AA682"/>
    <w:rsid w:val="40229408"/>
    <w:rsid w:val="4022C7E7"/>
    <w:rsid w:val="40A6FA09"/>
    <w:rsid w:val="40EBDD6C"/>
    <w:rsid w:val="4104B3F7"/>
    <w:rsid w:val="41B9D8EF"/>
    <w:rsid w:val="41C7B1BA"/>
    <w:rsid w:val="43410C6D"/>
    <w:rsid w:val="4427E0EC"/>
    <w:rsid w:val="44CD53D8"/>
    <w:rsid w:val="4598B594"/>
    <w:rsid w:val="45F74D52"/>
    <w:rsid w:val="4632BA8F"/>
    <w:rsid w:val="465766EF"/>
    <w:rsid w:val="466527FE"/>
    <w:rsid w:val="46DC74EA"/>
    <w:rsid w:val="46DCF78C"/>
    <w:rsid w:val="476248AB"/>
    <w:rsid w:val="4767963A"/>
    <w:rsid w:val="47DDA8D0"/>
    <w:rsid w:val="48147D90"/>
    <w:rsid w:val="483EE0C4"/>
    <w:rsid w:val="4910F31E"/>
    <w:rsid w:val="49DAB125"/>
    <w:rsid w:val="4A6AC1E8"/>
    <w:rsid w:val="4AB54BBB"/>
    <w:rsid w:val="4C6256F3"/>
    <w:rsid w:val="4CBC9AF3"/>
    <w:rsid w:val="4D45207C"/>
    <w:rsid w:val="4D474787"/>
    <w:rsid w:val="4E174FB1"/>
    <w:rsid w:val="4E4AD70B"/>
    <w:rsid w:val="4E586B54"/>
    <w:rsid w:val="4ED9BACB"/>
    <w:rsid w:val="4F778207"/>
    <w:rsid w:val="50420523"/>
    <w:rsid w:val="50782728"/>
    <w:rsid w:val="5128F89C"/>
    <w:rsid w:val="51D3A1BB"/>
    <w:rsid w:val="541161A0"/>
    <w:rsid w:val="5613C591"/>
    <w:rsid w:val="564A54DC"/>
    <w:rsid w:val="567F232E"/>
    <w:rsid w:val="56C7973D"/>
    <w:rsid w:val="56D771F6"/>
    <w:rsid w:val="574BC95F"/>
    <w:rsid w:val="57C0D6DD"/>
    <w:rsid w:val="57C1C267"/>
    <w:rsid w:val="580C1B82"/>
    <w:rsid w:val="58BB7BFF"/>
    <w:rsid w:val="58BBED91"/>
    <w:rsid w:val="5B7B6A79"/>
    <w:rsid w:val="5BFC25CD"/>
    <w:rsid w:val="5CB83499"/>
    <w:rsid w:val="5CB99660"/>
    <w:rsid w:val="5D60FC80"/>
    <w:rsid w:val="5DE9E7EA"/>
    <w:rsid w:val="5E2858CB"/>
    <w:rsid w:val="5E885B10"/>
    <w:rsid w:val="5F144ADB"/>
    <w:rsid w:val="5FF36231"/>
    <w:rsid w:val="60DF379E"/>
    <w:rsid w:val="61548770"/>
    <w:rsid w:val="618646E2"/>
    <w:rsid w:val="63B09DB2"/>
    <w:rsid w:val="6480B615"/>
    <w:rsid w:val="649862D9"/>
    <w:rsid w:val="657AE13F"/>
    <w:rsid w:val="6586D7D5"/>
    <w:rsid w:val="65F4F9CF"/>
    <w:rsid w:val="660E222C"/>
    <w:rsid w:val="66589A35"/>
    <w:rsid w:val="6790CA30"/>
    <w:rsid w:val="687D3810"/>
    <w:rsid w:val="6A635B19"/>
    <w:rsid w:val="6A89F9B5"/>
    <w:rsid w:val="6A962AEA"/>
    <w:rsid w:val="6AC86AF2"/>
    <w:rsid w:val="6C706179"/>
    <w:rsid w:val="6D74F032"/>
    <w:rsid w:val="6DAA54C0"/>
    <w:rsid w:val="6DEED0DD"/>
    <w:rsid w:val="6E193411"/>
    <w:rsid w:val="6E4E29B1"/>
    <w:rsid w:val="6F796667"/>
    <w:rsid w:val="6FC1AE24"/>
    <w:rsid w:val="6FE9FA12"/>
    <w:rsid w:val="713F99FC"/>
    <w:rsid w:val="714863FB"/>
    <w:rsid w:val="72AFCDF5"/>
    <w:rsid w:val="72B10729"/>
    <w:rsid w:val="7354466B"/>
    <w:rsid w:val="73EED6A4"/>
    <w:rsid w:val="7456474E"/>
    <w:rsid w:val="7458D0B8"/>
    <w:rsid w:val="75660392"/>
    <w:rsid w:val="7580706B"/>
    <w:rsid w:val="762F1339"/>
    <w:rsid w:val="767BE557"/>
    <w:rsid w:val="771ECE91"/>
    <w:rsid w:val="779DA0A9"/>
    <w:rsid w:val="78980491"/>
    <w:rsid w:val="78998E94"/>
    <w:rsid w:val="78B8112D"/>
    <w:rsid w:val="78D507A4"/>
    <w:rsid w:val="78FCF59A"/>
    <w:rsid w:val="7A53E18E"/>
    <w:rsid w:val="7A78F1E3"/>
    <w:rsid w:val="7AAF8C63"/>
    <w:rsid w:val="7ACD53E5"/>
    <w:rsid w:val="7BC5913A"/>
    <w:rsid w:val="7C7111CC"/>
    <w:rsid w:val="7CAF54BD"/>
    <w:rsid w:val="7CB74243"/>
    <w:rsid w:val="7D0BA2A5"/>
    <w:rsid w:val="7DFBA756"/>
    <w:rsid w:val="7EDC8517"/>
    <w:rsid w:val="7FCB28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EEC2"/>
  <w15:chartTrackingRefBased/>
  <w15:docId w15:val="{7FBCB09E-27E0-49C5-A012-DC3A5180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2B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7C1CEB"/>
    <w:rPr>
      <w:i/>
      <w:iCs/>
    </w:rPr>
  </w:style>
  <w:style w:type="paragraph" w:styleId="FootnoteText">
    <w:name w:val="footnote text"/>
    <w:basedOn w:val="Normal"/>
    <w:link w:val="FootnoteTextChar"/>
    <w:uiPriority w:val="99"/>
    <w:semiHidden/>
    <w:unhideWhenUsed/>
    <w:rsid w:val="000B54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457"/>
    <w:rPr>
      <w:sz w:val="20"/>
      <w:szCs w:val="20"/>
    </w:rPr>
  </w:style>
  <w:style w:type="character" w:styleId="FootnoteReference">
    <w:name w:val="footnote reference"/>
    <w:basedOn w:val="DefaultParagraphFont"/>
    <w:uiPriority w:val="99"/>
    <w:semiHidden/>
    <w:unhideWhenUsed/>
    <w:rsid w:val="000B5457"/>
    <w:rPr>
      <w:vertAlign w:val="superscript"/>
    </w:rPr>
  </w:style>
  <w:style w:type="character" w:styleId="Hyperlink">
    <w:name w:val="Hyperlink"/>
    <w:basedOn w:val="DefaultParagraphFont"/>
    <w:uiPriority w:val="99"/>
    <w:semiHidden/>
    <w:unhideWhenUsed/>
    <w:rsid w:val="00892DD5"/>
    <w:rPr>
      <w:color w:val="0000FF"/>
      <w:u w:val="single"/>
    </w:rPr>
  </w:style>
  <w:style w:type="character" w:customStyle="1" w:styleId="Heading1Char">
    <w:name w:val="Heading 1 Char"/>
    <w:basedOn w:val="DefaultParagraphFont"/>
    <w:link w:val="Heading1"/>
    <w:uiPriority w:val="9"/>
    <w:rsid w:val="005B2BD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441695">
      <w:bodyDiv w:val="1"/>
      <w:marLeft w:val="0"/>
      <w:marRight w:val="0"/>
      <w:marTop w:val="0"/>
      <w:marBottom w:val="0"/>
      <w:divBdr>
        <w:top w:val="none" w:sz="0" w:space="0" w:color="auto"/>
        <w:left w:val="none" w:sz="0" w:space="0" w:color="auto"/>
        <w:bottom w:val="none" w:sz="0" w:space="0" w:color="auto"/>
        <w:right w:val="none" w:sz="0" w:space="0" w:color="auto"/>
      </w:divBdr>
      <w:divsChild>
        <w:div w:id="197941194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policymattersohio.org/research-policy/shared-prosperity-thriving-ohioans/basic-needs-unemployment-insurance/basic-needs/ohios-child-care-crisis" TargetMode="External"/><Relationship Id="rId1" Type="http://schemas.openxmlformats.org/officeDocument/2006/relationships/hyperlink" Target="https://www.policymattersohio.org/research-policy/shared-prosperity-thriving-ohioans/basic-needs-unemployment-insurance/basic-needs/ohios-child-care-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Hallman-Thrasher, Allyson</dc:creator>
  <cp:keywords/>
  <dc:description/>
  <cp:lastModifiedBy>Brock, Angela</cp:lastModifiedBy>
  <cp:revision>2</cp:revision>
  <dcterms:created xsi:type="dcterms:W3CDTF">2024-04-30T16:04:00Z</dcterms:created>
  <dcterms:modified xsi:type="dcterms:W3CDTF">2024-04-30T16:04:00Z</dcterms:modified>
</cp:coreProperties>
</file>